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4DB37" w14:textId="22AEEC2E" w:rsidR="00033FFA" w:rsidRDefault="00033FFA" w:rsidP="00033FFA">
      <w:bookmarkStart w:id="0" w:name="_Toc361139855"/>
      <w:r w:rsidRPr="00033FFA">
        <w:rPr>
          <w:noProof/>
          <w:lang w:val="en-US"/>
        </w:rPr>
        <w:drawing>
          <wp:anchor distT="0" distB="0" distL="114300" distR="114300" simplePos="0" relativeHeight="251660288" behindDoc="1" locked="0" layoutInCell="1" allowOverlap="1" wp14:anchorId="287CAD16" wp14:editId="5208E4FB">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42EA9F8D" w14:textId="77777777" w:rsidR="00033FFA" w:rsidRDefault="00033FFA" w:rsidP="00033FFA"/>
    <w:p w14:paraId="3DF7C482" w14:textId="77777777" w:rsidR="00033FFA" w:rsidRDefault="00033FFA" w:rsidP="00033FFA"/>
    <w:p w14:paraId="653A725C" w14:textId="77777777" w:rsidR="00033FFA" w:rsidRDefault="00033FFA" w:rsidP="00033FFA"/>
    <w:p w14:paraId="0E422A09" w14:textId="77777777" w:rsidR="00033FFA" w:rsidRDefault="00033FFA" w:rsidP="00033FFA"/>
    <w:p w14:paraId="1B53635A" w14:textId="77777777" w:rsidR="00033FFA" w:rsidRDefault="00033FFA" w:rsidP="00033FFA"/>
    <w:p w14:paraId="6917437E" w14:textId="77777777" w:rsidR="00033FFA" w:rsidRDefault="00033FFA" w:rsidP="00033FFA"/>
    <w:p w14:paraId="3C8523C6" w14:textId="77777777" w:rsidR="00033FFA" w:rsidRDefault="00033FFA" w:rsidP="00033FFA"/>
    <w:p w14:paraId="5ABA2517" w14:textId="77777777" w:rsidR="00033FFA" w:rsidRDefault="00033FFA" w:rsidP="00033FFA"/>
    <w:p w14:paraId="322DCC1B" w14:textId="77777777" w:rsidR="00033FFA" w:rsidRDefault="00033FFA" w:rsidP="00033FFA"/>
    <w:p w14:paraId="21FBFF1A" w14:textId="77777777" w:rsidR="00033FFA" w:rsidRDefault="00033FFA" w:rsidP="00033FFA"/>
    <w:p w14:paraId="5B76535F" w14:textId="77777777" w:rsidR="00033FFA" w:rsidRDefault="00033FFA" w:rsidP="00033FFA"/>
    <w:p w14:paraId="656955ED" w14:textId="77777777" w:rsidR="00033FFA" w:rsidRDefault="00033FFA" w:rsidP="00033FFA"/>
    <w:p w14:paraId="15124CF4" w14:textId="77777777" w:rsidR="00033FFA" w:rsidRDefault="00033FFA" w:rsidP="00033FFA"/>
    <w:p w14:paraId="7A1ED6AC" w14:textId="77777777" w:rsidR="003F589B" w:rsidRDefault="00033FFA" w:rsidP="008B144D">
      <w:pPr>
        <w:spacing w:after="0" w:line="240" w:lineRule="auto"/>
        <w:sectPr w:rsidR="003F589B" w:rsidSect="009D55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3A454FAB" wp14:editId="100E2ED6">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5"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anchor>
        </w:drawing>
      </w:r>
      <w:r w:rsidR="008B144D" w:rsidRPr="00B179EB">
        <w:rPr>
          <w:rFonts w:asciiTheme="majorHAnsi" w:hAnsiTheme="majorHAnsi"/>
          <w:smallCaps/>
          <w:color w:val="660099" w:themeColor="accent1"/>
          <w:sz w:val="28"/>
          <w:szCs w:val="28"/>
        </w:rPr>
        <w:t>The</w:t>
      </w:r>
      <w:r w:rsidR="008B144D" w:rsidRPr="008B144D">
        <w:rPr>
          <w:rFonts w:asciiTheme="majorHAnsi" w:hAnsiTheme="majorHAnsi"/>
          <w:color w:val="660099" w:themeColor="accent1"/>
          <w:sz w:val="48"/>
        </w:rPr>
        <w:t xml:space="preserve"> Engineering</w:t>
      </w:r>
      <w:r w:rsidR="008B144D" w:rsidRPr="008B144D">
        <w:rPr>
          <w:rFonts w:asciiTheme="majorHAnsi" w:hAnsiTheme="majorHAnsi"/>
          <w:color w:val="660099" w:themeColor="accent1"/>
          <w:sz w:val="52"/>
        </w:rPr>
        <w:t xml:space="preserve"> Society </w:t>
      </w:r>
      <w:r w:rsidR="00B179EB">
        <w:rPr>
          <w:rFonts w:asciiTheme="majorHAnsi" w:hAnsiTheme="majorHAnsi"/>
          <w:smallCaps/>
          <w:color w:val="660099" w:themeColor="accent1"/>
          <w:sz w:val="28"/>
          <w:szCs w:val="28"/>
        </w:rPr>
        <w:t>O</w:t>
      </w:r>
      <w:r w:rsidR="008B144D" w:rsidRPr="00B179EB">
        <w:rPr>
          <w:rFonts w:asciiTheme="majorHAnsi" w:hAnsiTheme="majorHAnsi"/>
          <w:smallCaps/>
          <w:color w:val="660099" w:themeColor="accent1"/>
          <w:sz w:val="28"/>
          <w:szCs w:val="28"/>
        </w:rPr>
        <w:t>f</w:t>
      </w:r>
      <w:r w:rsidR="008B144D" w:rsidRPr="008B144D">
        <w:rPr>
          <w:rFonts w:asciiTheme="majorHAnsi" w:hAnsiTheme="majorHAnsi"/>
          <w:color w:val="660099" w:themeColor="accent1"/>
          <w:sz w:val="52"/>
        </w:rPr>
        <w:t xml:space="preserve"> Queen’s University        </w:t>
      </w:r>
      <w:r w:rsidR="008B144D">
        <w:rPr>
          <w:rFonts w:asciiTheme="majorHAnsi" w:hAnsiTheme="majorHAnsi"/>
          <w:color w:val="660099" w:themeColor="accent1"/>
          <w:sz w:val="52"/>
        </w:rPr>
        <w:t>Policy Manual</w:t>
      </w:r>
    </w:p>
    <w:p w14:paraId="0C1E80DE" w14:textId="77777777" w:rsidR="00741525" w:rsidRPr="001624C3" w:rsidRDefault="001624C3" w:rsidP="001624C3">
      <w:pPr>
        <w:pStyle w:val="Title"/>
      </w:pPr>
      <w:bookmarkStart w:id="5" w:name="_Toc467503928"/>
      <w:r>
        <w:lastRenderedPageBreak/>
        <w:t>T</w:t>
      </w:r>
      <w:r w:rsidR="00741525" w:rsidRPr="001624C3">
        <w:t>able of Contents</w:t>
      </w:r>
      <w:bookmarkEnd w:id="0"/>
      <w:bookmarkEnd w:id="5"/>
    </w:p>
    <w:p w14:paraId="63D8D1B7" w14:textId="77777777" w:rsidR="00AE4771" w:rsidRDefault="000C5724">
      <w:pPr>
        <w:pStyle w:val="TOC1"/>
        <w:rPr>
          <w:ins w:id="6" w:author="Sam Johnston" w:date="2016-11-21T15:03:00Z"/>
          <w:rFonts w:asciiTheme="minorHAnsi" w:hAnsiTheme="minorHAnsi"/>
          <w:bCs w:val="0"/>
          <w:noProof/>
          <w:color w:val="auto"/>
          <w:sz w:val="24"/>
          <w:szCs w:val="24"/>
          <w:lang w:val="en-US"/>
        </w:rPr>
      </w:pPr>
      <w:r>
        <w:fldChar w:fldCharType="begin"/>
      </w:r>
      <w:r w:rsidR="00A25163">
        <w:instrText xml:space="preserve"> TOC \o "1-2" \h \z \u </w:instrText>
      </w:r>
      <w:r>
        <w:fldChar w:fldCharType="separate"/>
      </w:r>
      <w:ins w:id="7" w:author="Sam Johnston" w:date="2016-11-21T15:03:00Z">
        <w:r w:rsidR="00AE4771" w:rsidRPr="0029379D">
          <w:rPr>
            <w:rStyle w:val="Hyperlink"/>
            <w:noProof/>
          </w:rPr>
          <w:fldChar w:fldCharType="begin"/>
        </w:r>
        <w:r w:rsidR="00AE4771" w:rsidRPr="0029379D">
          <w:rPr>
            <w:rStyle w:val="Hyperlink"/>
            <w:noProof/>
          </w:rPr>
          <w:instrText xml:space="preserve"> </w:instrText>
        </w:r>
        <w:r w:rsidR="00AE4771">
          <w:rPr>
            <w:noProof/>
          </w:rPr>
          <w:instrText>HYPERLINK \l "_Toc467503928"</w:instrText>
        </w:r>
        <w:r w:rsidR="00AE4771" w:rsidRPr="0029379D">
          <w:rPr>
            <w:rStyle w:val="Hyperlink"/>
            <w:noProof/>
          </w:rPr>
          <w:instrText xml:space="preserve"> </w:instrText>
        </w:r>
        <w:r w:rsidR="00AE4771" w:rsidRPr="0029379D">
          <w:rPr>
            <w:rStyle w:val="Hyperlink"/>
            <w:noProof/>
          </w:rPr>
        </w:r>
        <w:r w:rsidR="00AE4771" w:rsidRPr="0029379D">
          <w:rPr>
            <w:rStyle w:val="Hyperlink"/>
            <w:noProof/>
          </w:rPr>
          <w:fldChar w:fldCharType="separate"/>
        </w:r>
        <w:r w:rsidR="00AE4771" w:rsidRPr="0029379D">
          <w:rPr>
            <w:rStyle w:val="Hyperlink"/>
            <w:noProof/>
          </w:rPr>
          <w:t>Table of Contents</w:t>
        </w:r>
        <w:r w:rsidR="00AE4771">
          <w:rPr>
            <w:noProof/>
            <w:webHidden/>
          </w:rPr>
          <w:tab/>
        </w:r>
        <w:r w:rsidR="00AE4771">
          <w:rPr>
            <w:noProof/>
            <w:webHidden/>
          </w:rPr>
          <w:fldChar w:fldCharType="begin"/>
        </w:r>
        <w:r w:rsidR="00AE4771">
          <w:rPr>
            <w:noProof/>
            <w:webHidden/>
          </w:rPr>
          <w:instrText xml:space="preserve"> PAGEREF _Toc467503928 \h </w:instrText>
        </w:r>
        <w:r w:rsidR="00AE4771">
          <w:rPr>
            <w:noProof/>
            <w:webHidden/>
          </w:rPr>
        </w:r>
      </w:ins>
      <w:r w:rsidR="00AE4771">
        <w:rPr>
          <w:noProof/>
          <w:webHidden/>
        </w:rPr>
        <w:fldChar w:fldCharType="separate"/>
      </w:r>
      <w:ins w:id="8" w:author="Sam Johnston" w:date="2016-11-21T15:03:00Z">
        <w:r w:rsidR="00AE4771">
          <w:rPr>
            <w:noProof/>
            <w:webHidden/>
          </w:rPr>
          <w:t>2</w:t>
        </w:r>
        <w:r w:rsidR="00AE4771">
          <w:rPr>
            <w:noProof/>
            <w:webHidden/>
          </w:rPr>
          <w:fldChar w:fldCharType="end"/>
        </w:r>
        <w:r w:rsidR="00AE4771" w:rsidRPr="0029379D">
          <w:rPr>
            <w:rStyle w:val="Hyperlink"/>
            <w:noProof/>
          </w:rPr>
          <w:fldChar w:fldCharType="end"/>
        </w:r>
      </w:ins>
    </w:p>
    <w:p w14:paraId="0FF23798" w14:textId="77777777" w:rsidR="00AE4771" w:rsidRDefault="00AE4771">
      <w:pPr>
        <w:pStyle w:val="TOC1"/>
        <w:rPr>
          <w:ins w:id="9" w:author="Sam Johnston" w:date="2016-11-21T15:03:00Z"/>
          <w:rFonts w:asciiTheme="minorHAnsi" w:hAnsiTheme="minorHAnsi"/>
          <w:bCs w:val="0"/>
          <w:noProof/>
          <w:color w:val="auto"/>
          <w:sz w:val="24"/>
          <w:szCs w:val="24"/>
          <w:lang w:val="en-US"/>
        </w:rPr>
      </w:pPr>
      <w:ins w:id="10"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"_Toc467503929"</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β: Society Leadership</w:t>
        </w:r>
        <w:r>
          <w:rPr>
            <w:noProof/>
            <w:webHidden/>
          </w:rPr>
          <w:tab/>
        </w:r>
        <w:r>
          <w:rPr>
            <w:noProof/>
            <w:webHidden/>
          </w:rPr>
          <w:fldChar w:fldCharType="begin"/>
        </w:r>
        <w:r>
          <w:rPr>
            <w:noProof/>
            <w:webHidden/>
          </w:rPr>
          <w:instrText xml:space="preserve"> PAGEREF _Toc467503929 \h </w:instrText>
        </w:r>
        <w:r>
          <w:rPr>
            <w:noProof/>
            <w:webHidden/>
          </w:rPr>
        </w:r>
      </w:ins>
      <w:r>
        <w:rPr>
          <w:noProof/>
          <w:webHidden/>
        </w:rPr>
        <w:fldChar w:fldCharType="separate"/>
      </w:r>
      <w:ins w:id="11" w:author="Sam Johnston" w:date="2016-11-21T15:03:00Z">
        <w:r>
          <w:rPr>
            <w:noProof/>
            <w:webHidden/>
          </w:rPr>
          <w:t>5</w:t>
        </w:r>
        <w:r>
          <w:rPr>
            <w:noProof/>
            <w:webHidden/>
          </w:rPr>
          <w:fldChar w:fldCharType="end"/>
        </w:r>
        <w:r w:rsidRPr="0029379D">
          <w:rPr>
            <w:rStyle w:val="Hyperlink"/>
            <w:noProof/>
          </w:rPr>
          <w:fldChar w:fldCharType="end"/>
        </w:r>
      </w:ins>
    </w:p>
    <w:p w14:paraId="5A4B7B17" w14:textId="77777777" w:rsidR="00AE4771" w:rsidRDefault="00AE4771">
      <w:pPr>
        <w:pStyle w:val="TOC2"/>
        <w:rPr>
          <w:ins w:id="12" w:author="Sam Johnston" w:date="2016-11-21T15:03:00Z"/>
          <w:rFonts w:asciiTheme="minorHAnsi" w:hAnsiTheme="minorHAnsi"/>
          <w:sz w:val="24"/>
          <w:szCs w:val="24"/>
          <w:lang w:val="en-US"/>
        </w:rPr>
      </w:pPr>
      <w:ins w:id="13" w:author="Sam Johnston" w:date="2016-11-21T15:03:00Z">
        <w:r w:rsidRPr="0029379D">
          <w:rPr>
            <w:rStyle w:val="Hyperlink"/>
          </w:rPr>
          <w:fldChar w:fldCharType="begin"/>
        </w:r>
        <w:r w:rsidRPr="0029379D">
          <w:rPr>
            <w:rStyle w:val="Hyperlink"/>
          </w:rPr>
          <w:instrText xml:space="preserve"> </w:instrText>
        </w:r>
        <w:r>
          <w:instrText>HYPERLINK \l "_Toc467503930"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The Executive</w:t>
        </w:r>
        <w:r>
          <w:rPr>
            <w:webHidden/>
          </w:rPr>
          <w:tab/>
        </w:r>
        <w:r>
          <w:rPr>
            <w:webHidden/>
          </w:rPr>
          <w:fldChar w:fldCharType="begin"/>
        </w:r>
        <w:r>
          <w:rPr>
            <w:webHidden/>
          </w:rPr>
          <w:instrText xml:space="preserve"> PAGEREF _Toc467503930 \h </w:instrText>
        </w:r>
        <w:r>
          <w:rPr>
            <w:webHidden/>
          </w:rPr>
        </w:r>
      </w:ins>
      <w:r>
        <w:rPr>
          <w:webHidden/>
        </w:rPr>
        <w:fldChar w:fldCharType="separate"/>
      </w:r>
      <w:ins w:id="14" w:author="Sam Johnston" w:date="2016-11-21T15:03:00Z">
        <w:r>
          <w:rPr>
            <w:webHidden/>
          </w:rPr>
          <w:t>5</w:t>
        </w:r>
        <w:r>
          <w:rPr>
            <w:webHidden/>
          </w:rPr>
          <w:fldChar w:fldCharType="end"/>
        </w:r>
        <w:r w:rsidRPr="0029379D">
          <w:rPr>
            <w:rStyle w:val="Hyperlink"/>
          </w:rPr>
          <w:fldChar w:fldCharType="end"/>
        </w:r>
      </w:ins>
    </w:p>
    <w:p w14:paraId="1CBDF607" w14:textId="77777777" w:rsidR="00AE4771" w:rsidRDefault="00AE4771">
      <w:pPr>
        <w:pStyle w:val="TOC2"/>
        <w:rPr>
          <w:ins w:id="15" w:author="Sam Johnston" w:date="2016-11-21T15:03:00Z"/>
          <w:rFonts w:asciiTheme="minorHAnsi" w:hAnsiTheme="minorHAnsi"/>
          <w:sz w:val="24"/>
          <w:szCs w:val="24"/>
          <w:lang w:val="en-US"/>
        </w:rPr>
      </w:pPr>
      <w:ins w:id="16" w:author="Sam Johnston" w:date="2016-11-21T15:03:00Z">
        <w:r w:rsidRPr="0029379D">
          <w:rPr>
            <w:rStyle w:val="Hyperlink"/>
          </w:rPr>
          <w:fldChar w:fldCharType="begin"/>
        </w:r>
        <w:r w:rsidRPr="0029379D">
          <w:rPr>
            <w:rStyle w:val="Hyperlink"/>
          </w:rPr>
          <w:instrText xml:space="preserve"> </w:instrText>
        </w:r>
        <w:r>
          <w:instrText>HYPERLINK \l "_Toc467503931"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Summer Executive Positions</w:t>
        </w:r>
        <w:r>
          <w:rPr>
            <w:webHidden/>
          </w:rPr>
          <w:tab/>
        </w:r>
        <w:r>
          <w:rPr>
            <w:webHidden/>
          </w:rPr>
          <w:fldChar w:fldCharType="begin"/>
        </w:r>
        <w:r>
          <w:rPr>
            <w:webHidden/>
          </w:rPr>
          <w:instrText xml:space="preserve"> PAGEREF _Toc467503931 \h </w:instrText>
        </w:r>
        <w:r>
          <w:rPr>
            <w:webHidden/>
          </w:rPr>
        </w:r>
      </w:ins>
      <w:r>
        <w:rPr>
          <w:webHidden/>
        </w:rPr>
        <w:fldChar w:fldCharType="separate"/>
      </w:r>
      <w:ins w:id="17" w:author="Sam Johnston" w:date="2016-11-21T15:03:00Z">
        <w:r>
          <w:rPr>
            <w:webHidden/>
          </w:rPr>
          <w:t>13</w:t>
        </w:r>
        <w:r>
          <w:rPr>
            <w:webHidden/>
          </w:rPr>
          <w:fldChar w:fldCharType="end"/>
        </w:r>
        <w:r w:rsidRPr="0029379D">
          <w:rPr>
            <w:rStyle w:val="Hyperlink"/>
          </w:rPr>
          <w:fldChar w:fldCharType="end"/>
        </w:r>
      </w:ins>
    </w:p>
    <w:p w14:paraId="3E9427C3" w14:textId="77777777" w:rsidR="00AE4771" w:rsidRDefault="00AE4771">
      <w:pPr>
        <w:pStyle w:val="TOC2"/>
        <w:rPr>
          <w:ins w:id="18" w:author="Sam Johnston" w:date="2016-11-21T15:03:00Z"/>
          <w:rFonts w:asciiTheme="minorHAnsi" w:hAnsiTheme="minorHAnsi"/>
          <w:sz w:val="24"/>
          <w:szCs w:val="24"/>
          <w:lang w:val="en-US"/>
        </w:rPr>
      </w:pPr>
      <w:ins w:id="19" w:author="Sam Johnston" w:date="2016-11-21T15:03:00Z">
        <w:r w:rsidRPr="0029379D">
          <w:rPr>
            <w:rStyle w:val="Hyperlink"/>
          </w:rPr>
          <w:fldChar w:fldCharType="begin"/>
        </w:r>
        <w:r w:rsidRPr="0029379D">
          <w:rPr>
            <w:rStyle w:val="Hyperlink"/>
          </w:rPr>
          <w:instrText xml:space="preserve"> </w:instrText>
        </w:r>
        <w:r>
          <w:instrText>HYPERLINK \l "_Toc467503932"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Directors</w:t>
        </w:r>
        <w:r>
          <w:rPr>
            <w:webHidden/>
          </w:rPr>
          <w:tab/>
        </w:r>
        <w:r>
          <w:rPr>
            <w:webHidden/>
          </w:rPr>
          <w:fldChar w:fldCharType="begin"/>
        </w:r>
        <w:r>
          <w:rPr>
            <w:webHidden/>
          </w:rPr>
          <w:instrText xml:space="preserve"> PAGEREF _Toc467503932 \h </w:instrText>
        </w:r>
        <w:r>
          <w:rPr>
            <w:webHidden/>
          </w:rPr>
        </w:r>
      </w:ins>
      <w:r>
        <w:rPr>
          <w:webHidden/>
        </w:rPr>
        <w:fldChar w:fldCharType="separate"/>
      </w:r>
      <w:ins w:id="20" w:author="Sam Johnston" w:date="2016-11-21T15:03:00Z">
        <w:r>
          <w:rPr>
            <w:webHidden/>
          </w:rPr>
          <w:t>15</w:t>
        </w:r>
        <w:r>
          <w:rPr>
            <w:webHidden/>
          </w:rPr>
          <w:fldChar w:fldCharType="end"/>
        </w:r>
        <w:r w:rsidRPr="0029379D">
          <w:rPr>
            <w:rStyle w:val="Hyperlink"/>
          </w:rPr>
          <w:fldChar w:fldCharType="end"/>
        </w:r>
      </w:ins>
    </w:p>
    <w:p w14:paraId="54C626AD" w14:textId="77777777" w:rsidR="00AE4771" w:rsidRDefault="00AE4771">
      <w:pPr>
        <w:pStyle w:val="TOC1"/>
        <w:rPr>
          <w:ins w:id="21" w:author="Sam Johnston" w:date="2016-11-21T15:03:00Z"/>
          <w:rFonts w:asciiTheme="minorHAnsi" w:hAnsiTheme="minorHAnsi"/>
          <w:bCs w:val="0"/>
          <w:noProof/>
          <w:color w:val="auto"/>
          <w:sz w:val="24"/>
          <w:szCs w:val="24"/>
          <w:lang w:val="en-US"/>
        </w:rPr>
      </w:pPr>
      <w:ins w:id="22"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"_Toc467503933"</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γ: Hiring and Transition</w:t>
        </w:r>
        <w:r>
          <w:rPr>
            <w:noProof/>
            <w:webHidden/>
          </w:rPr>
          <w:tab/>
        </w:r>
        <w:r>
          <w:rPr>
            <w:noProof/>
            <w:webHidden/>
          </w:rPr>
          <w:fldChar w:fldCharType="begin"/>
        </w:r>
        <w:r>
          <w:rPr>
            <w:noProof/>
            <w:webHidden/>
          </w:rPr>
          <w:instrText xml:space="preserve"> PAGEREF _Toc467503933 \h </w:instrText>
        </w:r>
        <w:r>
          <w:rPr>
            <w:noProof/>
            <w:webHidden/>
          </w:rPr>
        </w:r>
      </w:ins>
      <w:r>
        <w:rPr>
          <w:noProof/>
          <w:webHidden/>
        </w:rPr>
        <w:fldChar w:fldCharType="separate"/>
      </w:r>
      <w:ins w:id="23" w:author="Sam Johnston" w:date="2016-11-21T15:03:00Z">
        <w:r>
          <w:rPr>
            <w:noProof/>
            <w:webHidden/>
          </w:rPr>
          <w:t>29</w:t>
        </w:r>
        <w:r>
          <w:rPr>
            <w:noProof/>
            <w:webHidden/>
          </w:rPr>
          <w:fldChar w:fldCharType="end"/>
        </w:r>
        <w:r w:rsidRPr="0029379D">
          <w:rPr>
            <w:rStyle w:val="Hyperlink"/>
            <w:noProof/>
          </w:rPr>
          <w:fldChar w:fldCharType="end"/>
        </w:r>
      </w:ins>
    </w:p>
    <w:p w14:paraId="50C69596" w14:textId="77777777" w:rsidR="00AE4771" w:rsidRDefault="00AE4771">
      <w:pPr>
        <w:pStyle w:val="TOC2"/>
        <w:rPr>
          <w:ins w:id="24" w:author="Sam Johnston" w:date="2016-11-21T15:03:00Z"/>
          <w:rFonts w:asciiTheme="minorHAnsi" w:hAnsiTheme="minorHAnsi"/>
          <w:sz w:val="24"/>
          <w:szCs w:val="24"/>
          <w:lang w:val="en-US"/>
        </w:rPr>
      </w:pPr>
      <w:ins w:id="25" w:author="Sam Johnston" w:date="2016-11-21T15:03:00Z">
        <w:r w:rsidRPr="0029379D">
          <w:rPr>
            <w:rStyle w:val="Hyperlink"/>
          </w:rPr>
          <w:fldChar w:fldCharType="begin"/>
        </w:r>
        <w:r w:rsidRPr="0029379D">
          <w:rPr>
            <w:rStyle w:val="Hyperlink"/>
          </w:rPr>
          <w:instrText xml:space="preserve"> </w:instrText>
        </w:r>
        <w:r>
          <w:instrText>HYPERLINK \l "_Toc467503934"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Appointments</w:t>
        </w:r>
        <w:r>
          <w:rPr>
            <w:webHidden/>
          </w:rPr>
          <w:tab/>
        </w:r>
        <w:r>
          <w:rPr>
            <w:webHidden/>
          </w:rPr>
          <w:fldChar w:fldCharType="begin"/>
        </w:r>
        <w:r>
          <w:rPr>
            <w:webHidden/>
          </w:rPr>
          <w:instrText xml:space="preserve"> PAGEREF _Toc467503934 \h </w:instrText>
        </w:r>
        <w:r>
          <w:rPr>
            <w:webHidden/>
          </w:rPr>
        </w:r>
      </w:ins>
      <w:r>
        <w:rPr>
          <w:webHidden/>
        </w:rPr>
        <w:fldChar w:fldCharType="separate"/>
      </w:r>
      <w:ins w:id="26" w:author="Sam Johnston" w:date="2016-11-21T15:03:00Z">
        <w:r>
          <w:rPr>
            <w:webHidden/>
          </w:rPr>
          <w:t>29</w:t>
        </w:r>
        <w:r>
          <w:rPr>
            <w:webHidden/>
          </w:rPr>
          <w:fldChar w:fldCharType="end"/>
        </w:r>
        <w:r w:rsidRPr="0029379D">
          <w:rPr>
            <w:rStyle w:val="Hyperlink"/>
          </w:rPr>
          <w:fldChar w:fldCharType="end"/>
        </w:r>
      </w:ins>
    </w:p>
    <w:p w14:paraId="6D65740E" w14:textId="77777777" w:rsidR="00AE4771" w:rsidRDefault="00AE4771">
      <w:pPr>
        <w:pStyle w:val="TOC2"/>
        <w:rPr>
          <w:ins w:id="27" w:author="Sam Johnston" w:date="2016-11-21T15:03:00Z"/>
          <w:rFonts w:asciiTheme="minorHAnsi" w:hAnsiTheme="minorHAnsi"/>
          <w:sz w:val="24"/>
          <w:szCs w:val="24"/>
          <w:lang w:val="en-US"/>
        </w:rPr>
      </w:pPr>
      <w:ins w:id="28" w:author="Sam Johnston" w:date="2016-11-21T15:03:00Z">
        <w:r w:rsidRPr="0029379D">
          <w:rPr>
            <w:rStyle w:val="Hyperlink"/>
          </w:rPr>
          <w:fldChar w:fldCharType="begin"/>
        </w:r>
        <w:r w:rsidRPr="0029379D">
          <w:rPr>
            <w:rStyle w:val="Hyperlink"/>
          </w:rPr>
          <w:instrText xml:space="preserve"> </w:instrText>
        </w:r>
        <w:r>
          <w:instrText>HYPERLINK \l "_Toc467503935"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Hiring Policy</w:t>
        </w:r>
        <w:r>
          <w:rPr>
            <w:webHidden/>
          </w:rPr>
          <w:tab/>
        </w:r>
        <w:r>
          <w:rPr>
            <w:webHidden/>
          </w:rPr>
          <w:fldChar w:fldCharType="begin"/>
        </w:r>
        <w:r>
          <w:rPr>
            <w:webHidden/>
          </w:rPr>
          <w:instrText xml:space="preserve"> PAGEREF _Toc467503935 \h </w:instrText>
        </w:r>
        <w:r>
          <w:rPr>
            <w:webHidden/>
          </w:rPr>
        </w:r>
      </w:ins>
      <w:r>
        <w:rPr>
          <w:webHidden/>
        </w:rPr>
        <w:fldChar w:fldCharType="separate"/>
      </w:r>
      <w:ins w:id="29" w:author="Sam Johnston" w:date="2016-11-21T15:03:00Z">
        <w:r>
          <w:rPr>
            <w:webHidden/>
          </w:rPr>
          <w:t>31</w:t>
        </w:r>
        <w:r>
          <w:rPr>
            <w:webHidden/>
          </w:rPr>
          <w:fldChar w:fldCharType="end"/>
        </w:r>
        <w:r w:rsidRPr="0029379D">
          <w:rPr>
            <w:rStyle w:val="Hyperlink"/>
          </w:rPr>
          <w:fldChar w:fldCharType="end"/>
        </w:r>
      </w:ins>
    </w:p>
    <w:p w14:paraId="682231BF" w14:textId="77777777" w:rsidR="00AE4771" w:rsidRDefault="00AE4771">
      <w:pPr>
        <w:pStyle w:val="TOC2"/>
        <w:rPr>
          <w:ins w:id="30" w:author="Sam Johnston" w:date="2016-11-21T15:03:00Z"/>
          <w:rFonts w:asciiTheme="minorHAnsi" w:hAnsiTheme="minorHAnsi"/>
          <w:sz w:val="24"/>
          <w:szCs w:val="24"/>
          <w:lang w:val="en-US"/>
        </w:rPr>
      </w:pPr>
      <w:ins w:id="31" w:author="Sam Johnston" w:date="2016-11-21T15:03:00Z">
        <w:r w:rsidRPr="0029379D">
          <w:rPr>
            <w:rStyle w:val="Hyperlink"/>
          </w:rPr>
          <w:fldChar w:fldCharType="begin"/>
        </w:r>
        <w:r w:rsidRPr="0029379D">
          <w:rPr>
            <w:rStyle w:val="Hyperlink"/>
          </w:rPr>
          <w:instrText xml:space="preserve"> </w:instrText>
        </w:r>
        <w:r>
          <w:instrText>HYPERLINK \l "_Toc467503936"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Joint Hiring Policy</w:t>
        </w:r>
        <w:r>
          <w:rPr>
            <w:webHidden/>
          </w:rPr>
          <w:tab/>
        </w:r>
        <w:r>
          <w:rPr>
            <w:webHidden/>
          </w:rPr>
          <w:fldChar w:fldCharType="begin"/>
        </w:r>
        <w:r>
          <w:rPr>
            <w:webHidden/>
          </w:rPr>
          <w:instrText xml:space="preserve"> PAGEREF _Toc467503936 \h </w:instrText>
        </w:r>
        <w:r>
          <w:rPr>
            <w:webHidden/>
          </w:rPr>
        </w:r>
      </w:ins>
      <w:r>
        <w:rPr>
          <w:webHidden/>
        </w:rPr>
        <w:fldChar w:fldCharType="separate"/>
      </w:r>
      <w:ins w:id="32" w:author="Sam Johnston" w:date="2016-11-21T15:03:00Z">
        <w:r>
          <w:rPr>
            <w:webHidden/>
          </w:rPr>
          <w:t>39</w:t>
        </w:r>
        <w:r>
          <w:rPr>
            <w:webHidden/>
          </w:rPr>
          <w:fldChar w:fldCharType="end"/>
        </w:r>
        <w:r w:rsidRPr="0029379D">
          <w:rPr>
            <w:rStyle w:val="Hyperlink"/>
          </w:rPr>
          <w:fldChar w:fldCharType="end"/>
        </w:r>
      </w:ins>
    </w:p>
    <w:p w14:paraId="02DB658D" w14:textId="77777777" w:rsidR="00AE4771" w:rsidRDefault="00AE4771">
      <w:pPr>
        <w:pStyle w:val="TOC2"/>
        <w:rPr>
          <w:ins w:id="33" w:author="Sam Johnston" w:date="2016-11-21T15:03:00Z"/>
          <w:rFonts w:asciiTheme="minorHAnsi" w:hAnsiTheme="minorHAnsi"/>
          <w:sz w:val="24"/>
          <w:szCs w:val="24"/>
          <w:lang w:val="en-US"/>
        </w:rPr>
      </w:pPr>
      <w:ins w:id="34" w:author="Sam Johnston" w:date="2016-11-21T15:03:00Z">
        <w:r w:rsidRPr="0029379D">
          <w:rPr>
            <w:rStyle w:val="Hyperlink"/>
          </w:rPr>
          <w:fldChar w:fldCharType="begin"/>
        </w:r>
        <w:r w:rsidRPr="0029379D">
          <w:rPr>
            <w:rStyle w:val="Hyperlink"/>
          </w:rPr>
          <w:instrText xml:space="preserve"> </w:instrText>
        </w:r>
        <w:r>
          <w:instrText>HYPERLINK \l "_Toc467503937"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Dismissal Policy</w:t>
        </w:r>
        <w:r>
          <w:rPr>
            <w:webHidden/>
          </w:rPr>
          <w:tab/>
        </w:r>
        <w:r>
          <w:rPr>
            <w:webHidden/>
          </w:rPr>
          <w:fldChar w:fldCharType="begin"/>
        </w:r>
        <w:r>
          <w:rPr>
            <w:webHidden/>
          </w:rPr>
          <w:instrText xml:space="preserve"> PAGEREF _Toc467503937 \h </w:instrText>
        </w:r>
        <w:r>
          <w:rPr>
            <w:webHidden/>
          </w:rPr>
        </w:r>
      </w:ins>
      <w:r>
        <w:rPr>
          <w:webHidden/>
        </w:rPr>
        <w:fldChar w:fldCharType="separate"/>
      </w:r>
      <w:ins w:id="35" w:author="Sam Johnston" w:date="2016-11-21T15:03:00Z">
        <w:r>
          <w:rPr>
            <w:webHidden/>
          </w:rPr>
          <w:t>41</w:t>
        </w:r>
        <w:r>
          <w:rPr>
            <w:webHidden/>
          </w:rPr>
          <w:fldChar w:fldCharType="end"/>
        </w:r>
        <w:r w:rsidRPr="0029379D">
          <w:rPr>
            <w:rStyle w:val="Hyperlink"/>
          </w:rPr>
          <w:fldChar w:fldCharType="end"/>
        </w:r>
      </w:ins>
    </w:p>
    <w:p w14:paraId="35D37AAF" w14:textId="77777777" w:rsidR="00AE4771" w:rsidRDefault="00AE4771">
      <w:pPr>
        <w:pStyle w:val="TOC2"/>
        <w:rPr>
          <w:ins w:id="36" w:author="Sam Johnston" w:date="2016-11-21T15:03:00Z"/>
          <w:rFonts w:asciiTheme="minorHAnsi" w:hAnsiTheme="minorHAnsi"/>
          <w:sz w:val="24"/>
          <w:szCs w:val="24"/>
          <w:lang w:val="en-US"/>
        </w:rPr>
      </w:pPr>
      <w:ins w:id="37" w:author="Sam Johnston" w:date="2016-11-21T15:03:00Z">
        <w:r w:rsidRPr="0029379D">
          <w:rPr>
            <w:rStyle w:val="Hyperlink"/>
          </w:rPr>
          <w:fldChar w:fldCharType="begin"/>
        </w:r>
        <w:r w:rsidRPr="0029379D">
          <w:rPr>
            <w:rStyle w:val="Hyperlink"/>
          </w:rPr>
          <w:instrText xml:space="preserve"> </w:instrText>
        </w:r>
        <w:r>
          <w:instrText>HYPERLINK \l "_Toc467503938"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E. Transition</w:t>
        </w:r>
        <w:r>
          <w:rPr>
            <w:webHidden/>
          </w:rPr>
          <w:tab/>
        </w:r>
        <w:r>
          <w:rPr>
            <w:webHidden/>
          </w:rPr>
          <w:fldChar w:fldCharType="begin"/>
        </w:r>
        <w:r>
          <w:rPr>
            <w:webHidden/>
          </w:rPr>
          <w:instrText xml:space="preserve"> PAGEREF _Toc467503938 \h </w:instrText>
        </w:r>
        <w:r>
          <w:rPr>
            <w:webHidden/>
          </w:rPr>
        </w:r>
      </w:ins>
      <w:r>
        <w:rPr>
          <w:webHidden/>
        </w:rPr>
        <w:fldChar w:fldCharType="separate"/>
      </w:r>
      <w:ins w:id="38" w:author="Sam Johnston" w:date="2016-11-21T15:03:00Z">
        <w:r>
          <w:rPr>
            <w:webHidden/>
          </w:rPr>
          <w:t>42</w:t>
        </w:r>
        <w:r>
          <w:rPr>
            <w:webHidden/>
          </w:rPr>
          <w:fldChar w:fldCharType="end"/>
        </w:r>
        <w:r w:rsidRPr="0029379D">
          <w:rPr>
            <w:rStyle w:val="Hyperlink"/>
          </w:rPr>
          <w:fldChar w:fldCharType="end"/>
        </w:r>
      </w:ins>
    </w:p>
    <w:p w14:paraId="0D1668B7" w14:textId="77777777" w:rsidR="00AE4771" w:rsidRDefault="00AE4771">
      <w:pPr>
        <w:pStyle w:val="TOC1"/>
        <w:rPr>
          <w:ins w:id="39" w:author="Sam Johnston" w:date="2016-11-21T15:03:00Z"/>
          <w:rFonts w:asciiTheme="minorHAnsi" w:hAnsiTheme="minorHAnsi"/>
          <w:bCs w:val="0"/>
          <w:noProof/>
          <w:color w:val="auto"/>
          <w:sz w:val="24"/>
          <w:szCs w:val="24"/>
          <w:lang w:val="en-US"/>
        </w:rPr>
      </w:pPr>
      <w:ins w:id="40"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"_Toc467503939"</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δ: EngSoc Spaces</w:t>
        </w:r>
        <w:r>
          <w:rPr>
            <w:noProof/>
            <w:webHidden/>
          </w:rPr>
          <w:tab/>
        </w:r>
        <w:r>
          <w:rPr>
            <w:noProof/>
            <w:webHidden/>
          </w:rPr>
          <w:fldChar w:fldCharType="begin"/>
        </w:r>
        <w:r>
          <w:rPr>
            <w:noProof/>
            <w:webHidden/>
          </w:rPr>
          <w:instrText xml:space="preserve"> PAGEREF _Toc467503939 \h </w:instrText>
        </w:r>
        <w:r>
          <w:rPr>
            <w:noProof/>
            <w:webHidden/>
          </w:rPr>
        </w:r>
      </w:ins>
      <w:r>
        <w:rPr>
          <w:noProof/>
          <w:webHidden/>
        </w:rPr>
        <w:fldChar w:fldCharType="separate"/>
      </w:r>
      <w:ins w:id="41" w:author="Sam Johnston" w:date="2016-11-21T15:03:00Z">
        <w:r>
          <w:rPr>
            <w:noProof/>
            <w:webHidden/>
          </w:rPr>
          <w:t>46</w:t>
        </w:r>
        <w:r>
          <w:rPr>
            <w:noProof/>
            <w:webHidden/>
          </w:rPr>
          <w:fldChar w:fldCharType="end"/>
        </w:r>
        <w:r w:rsidRPr="0029379D">
          <w:rPr>
            <w:rStyle w:val="Hyperlink"/>
            <w:noProof/>
          </w:rPr>
          <w:fldChar w:fldCharType="end"/>
        </w:r>
      </w:ins>
    </w:p>
    <w:p w14:paraId="2FBBF67E" w14:textId="77777777" w:rsidR="00AE4771" w:rsidRDefault="00AE4771">
      <w:pPr>
        <w:pStyle w:val="TOC2"/>
        <w:rPr>
          <w:ins w:id="42" w:author="Sam Johnston" w:date="2016-11-21T15:03:00Z"/>
          <w:rFonts w:asciiTheme="minorHAnsi" w:hAnsiTheme="minorHAnsi"/>
          <w:sz w:val="24"/>
          <w:szCs w:val="24"/>
          <w:lang w:val="en-US"/>
        </w:rPr>
      </w:pPr>
      <w:ins w:id="43" w:author="Sam Johnston" w:date="2016-11-21T15:03:00Z">
        <w:r w:rsidRPr="0029379D">
          <w:rPr>
            <w:rStyle w:val="Hyperlink"/>
          </w:rPr>
          <w:fldChar w:fldCharType="begin"/>
        </w:r>
        <w:r w:rsidRPr="0029379D">
          <w:rPr>
            <w:rStyle w:val="Hyperlink"/>
          </w:rPr>
          <w:instrText xml:space="preserve"> </w:instrText>
        </w:r>
        <w:r>
          <w:instrText>HYPERLINK \l "_Toc467503940"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General Practices</w:t>
        </w:r>
        <w:r>
          <w:rPr>
            <w:webHidden/>
          </w:rPr>
          <w:tab/>
        </w:r>
        <w:r>
          <w:rPr>
            <w:webHidden/>
          </w:rPr>
          <w:fldChar w:fldCharType="begin"/>
        </w:r>
        <w:r>
          <w:rPr>
            <w:webHidden/>
          </w:rPr>
          <w:instrText xml:space="preserve"> PAGEREF _Toc467503940 \h </w:instrText>
        </w:r>
        <w:r>
          <w:rPr>
            <w:webHidden/>
          </w:rPr>
        </w:r>
      </w:ins>
      <w:r>
        <w:rPr>
          <w:webHidden/>
        </w:rPr>
        <w:fldChar w:fldCharType="separate"/>
      </w:r>
      <w:ins w:id="44" w:author="Sam Johnston" w:date="2016-11-21T15:03:00Z">
        <w:r>
          <w:rPr>
            <w:webHidden/>
          </w:rPr>
          <w:t>46</w:t>
        </w:r>
        <w:r>
          <w:rPr>
            <w:webHidden/>
          </w:rPr>
          <w:fldChar w:fldCharType="end"/>
        </w:r>
        <w:r w:rsidRPr="0029379D">
          <w:rPr>
            <w:rStyle w:val="Hyperlink"/>
          </w:rPr>
          <w:fldChar w:fldCharType="end"/>
        </w:r>
      </w:ins>
    </w:p>
    <w:p w14:paraId="58EC1A96" w14:textId="77777777" w:rsidR="00AE4771" w:rsidRDefault="00AE4771">
      <w:pPr>
        <w:pStyle w:val="TOC2"/>
        <w:rPr>
          <w:ins w:id="45" w:author="Sam Johnston" w:date="2016-11-21T15:03:00Z"/>
          <w:rFonts w:asciiTheme="minorHAnsi" w:hAnsiTheme="minorHAnsi"/>
          <w:sz w:val="24"/>
          <w:szCs w:val="24"/>
          <w:lang w:val="en-US"/>
        </w:rPr>
      </w:pPr>
      <w:ins w:id="46" w:author="Sam Johnston" w:date="2016-11-21T15:03:00Z">
        <w:r w:rsidRPr="0029379D">
          <w:rPr>
            <w:rStyle w:val="Hyperlink"/>
          </w:rPr>
          <w:fldChar w:fldCharType="begin"/>
        </w:r>
        <w:r w:rsidRPr="0029379D">
          <w:rPr>
            <w:rStyle w:val="Hyperlink"/>
          </w:rPr>
          <w:instrText xml:space="preserve"> </w:instrText>
        </w:r>
        <w:r>
          <w:instrText>HYPERLINK \l "_Toc467503941"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ILC Spaces</w:t>
        </w:r>
        <w:r>
          <w:rPr>
            <w:webHidden/>
          </w:rPr>
          <w:tab/>
        </w:r>
        <w:r>
          <w:rPr>
            <w:webHidden/>
          </w:rPr>
          <w:fldChar w:fldCharType="begin"/>
        </w:r>
        <w:r>
          <w:rPr>
            <w:webHidden/>
          </w:rPr>
          <w:instrText xml:space="preserve"> PAGEREF _Toc467503941 \h </w:instrText>
        </w:r>
        <w:r>
          <w:rPr>
            <w:webHidden/>
          </w:rPr>
        </w:r>
      </w:ins>
      <w:r>
        <w:rPr>
          <w:webHidden/>
        </w:rPr>
        <w:fldChar w:fldCharType="separate"/>
      </w:r>
      <w:ins w:id="47" w:author="Sam Johnston" w:date="2016-11-21T15:03:00Z">
        <w:r>
          <w:rPr>
            <w:webHidden/>
          </w:rPr>
          <w:t>47</w:t>
        </w:r>
        <w:r>
          <w:rPr>
            <w:webHidden/>
          </w:rPr>
          <w:fldChar w:fldCharType="end"/>
        </w:r>
        <w:r w:rsidRPr="0029379D">
          <w:rPr>
            <w:rStyle w:val="Hyperlink"/>
          </w:rPr>
          <w:fldChar w:fldCharType="end"/>
        </w:r>
      </w:ins>
    </w:p>
    <w:p w14:paraId="74C4CC06" w14:textId="77777777" w:rsidR="00AE4771" w:rsidRDefault="00AE4771">
      <w:pPr>
        <w:pStyle w:val="TOC2"/>
        <w:rPr>
          <w:ins w:id="48" w:author="Sam Johnston" w:date="2016-11-21T15:03:00Z"/>
          <w:rFonts w:asciiTheme="minorHAnsi" w:hAnsiTheme="minorHAnsi"/>
          <w:sz w:val="24"/>
          <w:szCs w:val="24"/>
          <w:lang w:val="en-US"/>
        </w:rPr>
      </w:pPr>
      <w:ins w:id="49" w:author="Sam Johnston" w:date="2016-11-21T15:03:00Z">
        <w:r w:rsidRPr="0029379D">
          <w:rPr>
            <w:rStyle w:val="Hyperlink"/>
          </w:rPr>
          <w:fldChar w:fldCharType="begin"/>
        </w:r>
        <w:r w:rsidRPr="0029379D">
          <w:rPr>
            <w:rStyle w:val="Hyperlink"/>
          </w:rPr>
          <w:instrText xml:space="preserve"> </w:instrText>
        </w:r>
        <w:r>
          <w:instrText>HYPERLINK \l "_Toc467503942"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Clark Hall Spaces</w:t>
        </w:r>
        <w:r>
          <w:rPr>
            <w:webHidden/>
          </w:rPr>
          <w:tab/>
        </w:r>
        <w:r>
          <w:rPr>
            <w:webHidden/>
          </w:rPr>
          <w:fldChar w:fldCharType="begin"/>
        </w:r>
        <w:r>
          <w:rPr>
            <w:webHidden/>
          </w:rPr>
          <w:instrText xml:space="preserve"> PAGEREF _Toc467503942 \h </w:instrText>
        </w:r>
        <w:r>
          <w:rPr>
            <w:webHidden/>
          </w:rPr>
        </w:r>
      </w:ins>
      <w:r>
        <w:rPr>
          <w:webHidden/>
        </w:rPr>
        <w:fldChar w:fldCharType="separate"/>
      </w:r>
      <w:ins w:id="50" w:author="Sam Johnston" w:date="2016-11-21T15:03:00Z">
        <w:r>
          <w:rPr>
            <w:webHidden/>
          </w:rPr>
          <w:t>48</w:t>
        </w:r>
        <w:r>
          <w:rPr>
            <w:webHidden/>
          </w:rPr>
          <w:fldChar w:fldCharType="end"/>
        </w:r>
        <w:r w:rsidRPr="0029379D">
          <w:rPr>
            <w:rStyle w:val="Hyperlink"/>
          </w:rPr>
          <w:fldChar w:fldCharType="end"/>
        </w:r>
      </w:ins>
    </w:p>
    <w:p w14:paraId="3CD3F2B9" w14:textId="77777777" w:rsidR="00AE4771" w:rsidRDefault="00AE4771">
      <w:pPr>
        <w:pStyle w:val="TOC1"/>
        <w:rPr>
          <w:ins w:id="51" w:author="Sam Johnston" w:date="2016-11-21T15:03:00Z"/>
          <w:rFonts w:asciiTheme="minorHAnsi" w:hAnsiTheme="minorHAnsi"/>
          <w:bCs w:val="0"/>
          <w:noProof/>
          <w:color w:val="auto"/>
          <w:sz w:val="24"/>
          <w:szCs w:val="24"/>
          <w:lang w:val="en-US"/>
        </w:rPr>
      </w:pPr>
      <w:ins w:id="52"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"_Toc467503943"</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ε: Conduct and Grievances</w:t>
        </w:r>
        <w:r>
          <w:rPr>
            <w:noProof/>
            <w:webHidden/>
          </w:rPr>
          <w:tab/>
        </w:r>
        <w:r>
          <w:rPr>
            <w:noProof/>
            <w:webHidden/>
          </w:rPr>
          <w:fldChar w:fldCharType="begin"/>
        </w:r>
        <w:r>
          <w:rPr>
            <w:noProof/>
            <w:webHidden/>
          </w:rPr>
          <w:instrText xml:space="preserve"> PAGEREF _Toc467503943 \h </w:instrText>
        </w:r>
        <w:r>
          <w:rPr>
            <w:noProof/>
            <w:webHidden/>
          </w:rPr>
        </w:r>
      </w:ins>
      <w:r>
        <w:rPr>
          <w:noProof/>
          <w:webHidden/>
        </w:rPr>
        <w:fldChar w:fldCharType="separate"/>
      </w:r>
      <w:ins w:id="53" w:author="Sam Johnston" w:date="2016-11-21T15:03:00Z">
        <w:r>
          <w:rPr>
            <w:noProof/>
            <w:webHidden/>
          </w:rPr>
          <w:t>50</w:t>
        </w:r>
        <w:r>
          <w:rPr>
            <w:noProof/>
            <w:webHidden/>
          </w:rPr>
          <w:fldChar w:fldCharType="end"/>
        </w:r>
        <w:r w:rsidRPr="0029379D">
          <w:rPr>
            <w:rStyle w:val="Hyperlink"/>
            <w:noProof/>
          </w:rPr>
          <w:fldChar w:fldCharType="end"/>
        </w:r>
      </w:ins>
    </w:p>
    <w:p w14:paraId="2A137674" w14:textId="77777777" w:rsidR="00AE4771" w:rsidRDefault="00AE4771">
      <w:pPr>
        <w:pStyle w:val="TOC2"/>
        <w:rPr>
          <w:ins w:id="54" w:author="Sam Johnston" w:date="2016-11-21T15:03:00Z"/>
          <w:rFonts w:asciiTheme="minorHAnsi" w:hAnsiTheme="minorHAnsi"/>
          <w:sz w:val="24"/>
          <w:szCs w:val="24"/>
          <w:lang w:val="en-US"/>
        </w:rPr>
      </w:pPr>
      <w:ins w:id="55" w:author="Sam Johnston" w:date="2016-11-21T15:03:00Z">
        <w:r w:rsidRPr="0029379D">
          <w:rPr>
            <w:rStyle w:val="Hyperlink"/>
          </w:rPr>
          <w:fldChar w:fldCharType="begin"/>
        </w:r>
        <w:r w:rsidRPr="0029379D">
          <w:rPr>
            <w:rStyle w:val="Hyperlink"/>
          </w:rPr>
          <w:instrText xml:space="preserve"> </w:instrText>
        </w:r>
        <w:r>
          <w:instrText>HYPERLINK \l "_Toc467503944"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Ethics Policy</w:t>
        </w:r>
        <w:r>
          <w:rPr>
            <w:webHidden/>
          </w:rPr>
          <w:tab/>
        </w:r>
        <w:r>
          <w:rPr>
            <w:webHidden/>
          </w:rPr>
          <w:fldChar w:fldCharType="begin"/>
        </w:r>
        <w:r>
          <w:rPr>
            <w:webHidden/>
          </w:rPr>
          <w:instrText xml:space="preserve"> PAGEREF _Toc467503944 \h </w:instrText>
        </w:r>
        <w:r>
          <w:rPr>
            <w:webHidden/>
          </w:rPr>
        </w:r>
      </w:ins>
      <w:r>
        <w:rPr>
          <w:webHidden/>
        </w:rPr>
        <w:fldChar w:fldCharType="separate"/>
      </w:r>
      <w:ins w:id="56" w:author="Sam Johnston" w:date="2016-11-21T15:03:00Z">
        <w:r>
          <w:rPr>
            <w:webHidden/>
          </w:rPr>
          <w:t>50</w:t>
        </w:r>
        <w:r>
          <w:rPr>
            <w:webHidden/>
          </w:rPr>
          <w:fldChar w:fldCharType="end"/>
        </w:r>
        <w:r w:rsidRPr="0029379D">
          <w:rPr>
            <w:rStyle w:val="Hyperlink"/>
          </w:rPr>
          <w:fldChar w:fldCharType="end"/>
        </w:r>
      </w:ins>
    </w:p>
    <w:p w14:paraId="47B41269" w14:textId="77777777" w:rsidR="00AE4771" w:rsidRDefault="00AE4771">
      <w:pPr>
        <w:pStyle w:val="TOC2"/>
        <w:rPr>
          <w:ins w:id="57" w:author="Sam Johnston" w:date="2016-11-21T15:03:00Z"/>
          <w:rFonts w:asciiTheme="minorHAnsi" w:hAnsiTheme="minorHAnsi"/>
          <w:sz w:val="24"/>
          <w:szCs w:val="24"/>
          <w:lang w:val="en-US"/>
        </w:rPr>
      </w:pPr>
      <w:ins w:id="58" w:author="Sam Johnston" w:date="2016-11-21T15:03:00Z">
        <w:r w:rsidRPr="0029379D">
          <w:rPr>
            <w:rStyle w:val="Hyperlink"/>
          </w:rPr>
          <w:fldChar w:fldCharType="begin"/>
        </w:r>
        <w:r w:rsidRPr="0029379D">
          <w:rPr>
            <w:rStyle w:val="Hyperlink"/>
          </w:rPr>
          <w:instrText xml:space="preserve"> </w:instrText>
        </w:r>
        <w:r>
          <w:instrText>HYPERLINK \l "_Toc467503945"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Engineering Society Review Board</w:t>
        </w:r>
        <w:r>
          <w:rPr>
            <w:webHidden/>
          </w:rPr>
          <w:tab/>
        </w:r>
        <w:r>
          <w:rPr>
            <w:webHidden/>
          </w:rPr>
          <w:fldChar w:fldCharType="begin"/>
        </w:r>
        <w:r>
          <w:rPr>
            <w:webHidden/>
          </w:rPr>
          <w:instrText xml:space="preserve"> PAGEREF _Toc467503945 \h </w:instrText>
        </w:r>
        <w:r>
          <w:rPr>
            <w:webHidden/>
          </w:rPr>
        </w:r>
      </w:ins>
      <w:r>
        <w:rPr>
          <w:webHidden/>
        </w:rPr>
        <w:fldChar w:fldCharType="separate"/>
      </w:r>
      <w:ins w:id="59" w:author="Sam Johnston" w:date="2016-11-21T15:03:00Z">
        <w:r>
          <w:rPr>
            <w:webHidden/>
          </w:rPr>
          <w:t>53</w:t>
        </w:r>
        <w:r>
          <w:rPr>
            <w:webHidden/>
          </w:rPr>
          <w:fldChar w:fldCharType="end"/>
        </w:r>
        <w:r w:rsidRPr="0029379D">
          <w:rPr>
            <w:rStyle w:val="Hyperlink"/>
          </w:rPr>
          <w:fldChar w:fldCharType="end"/>
        </w:r>
      </w:ins>
    </w:p>
    <w:p w14:paraId="623330EA" w14:textId="77777777" w:rsidR="00AE4771" w:rsidRDefault="00AE4771">
      <w:pPr>
        <w:pStyle w:val="TOC2"/>
        <w:rPr>
          <w:ins w:id="60" w:author="Sam Johnston" w:date="2016-11-21T15:03:00Z"/>
          <w:rFonts w:asciiTheme="minorHAnsi" w:hAnsiTheme="minorHAnsi"/>
          <w:sz w:val="24"/>
          <w:szCs w:val="24"/>
          <w:lang w:val="en-US"/>
        </w:rPr>
      </w:pPr>
      <w:ins w:id="61" w:author="Sam Johnston" w:date="2016-11-21T15:03:00Z">
        <w:r w:rsidRPr="0029379D">
          <w:rPr>
            <w:rStyle w:val="Hyperlink"/>
          </w:rPr>
          <w:fldChar w:fldCharType="begin"/>
        </w:r>
        <w:r w:rsidRPr="0029379D">
          <w:rPr>
            <w:rStyle w:val="Hyperlink"/>
          </w:rPr>
          <w:instrText xml:space="preserve"> </w:instrText>
        </w:r>
        <w:r>
          <w:instrText>HYPERLINK \l "_Toc467503946"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Grievance Procedure</w:t>
        </w:r>
        <w:r>
          <w:rPr>
            <w:webHidden/>
          </w:rPr>
          <w:tab/>
        </w:r>
        <w:r>
          <w:rPr>
            <w:webHidden/>
          </w:rPr>
          <w:fldChar w:fldCharType="begin"/>
        </w:r>
        <w:r>
          <w:rPr>
            <w:webHidden/>
          </w:rPr>
          <w:instrText xml:space="preserve"> PAGEREF _Toc467503946 \h </w:instrText>
        </w:r>
        <w:r>
          <w:rPr>
            <w:webHidden/>
          </w:rPr>
        </w:r>
      </w:ins>
      <w:r>
        <w:rPr>
          <w:webHidden/>
        </w:rPr>
        <w:fldChar w:fldCharType="separate"/>
      </w:r>
      <w:ins w:id="62" w:author="Sam Johnston" w:date="2016-11-21T15:03:00Z">
        <w:r>
          <w:rPr>
            <w:webHidden/>
          </w:rPr>
          <w:t>54</w:t>
        </w:r>
        <w:r>
          <w:rPr>
            <w:webHidden/>
          </w:rPr>
          <w:fldChar w:fldCharType="end"/>
        </w:r>
        <w:r w:rsidRPr="0029379D">
          <w:rPr>
            <w:rStyle w:val="Hyperlink"/>
          </w:rPr>
          <w:fldChar w:fldCharType="end"/>
        </w:r>
      </w:ins>
    </w:p>
    <w:p w14:paraId="60E87AFD" w14:textId="77777777" w:rsidR="00AE4771" w:rsidRDefault="00AE4771">
      <w:pPr>
        <w:pStyle w:val="TOC1"/>
        <w:rPr>
          <w:ins w:id="63" w:author="Sam Johnston" w:date="2016-11-21T15:03:00Z"/>
          <w:rFonts w:asciiTheme="minorHAnsi" w:hAnsiTheme="minorHAnsi"/>
          <w:bCs w:val="0"/>
          <w:noProof/>
          <w:color w:val="auto"/>
          <w:sz w:val="24"/>
          <w:szCs w:val="24"/>
          <w:lang w:val="en-US"/>
        </w:rPr>
      </w:pPr>
      <w:ins w:id="64"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"_Toc467503947"</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ζ: Corporate Guidance</w:t>
        </w:r>
        <w:r>
          <w:rPr>
            <w:noProof/>
            <w:webHidden/>
          </w:rPr>
          <w:tab/>
        </w:r>
        <w:r>
          <w:rPr>
            <w:noProof/>
            <w:webHidden/>
          </w:rPr>
          <w:fldChar w:fldCharType="begin"/>
        </w:r>
        <w:r>
          <w:rPr>
            <w:noProof/>
            <w:webHidden/>
          </w:rPr>
          <w:instrText xml:space="preserve"> PAGEREF _Toc467503947 \h </w:instrText>
        </w:r>
        <w:r>
          <w:rPr>
            <w:noProof/>
            <w:webHidden/>
          </w:rPr>
        </w:r>
      </w:ins>
      <w:r>
        <w:rPr>
          <w:noProof/>
          <w:webHidden/>
        </w:rPr>
        <w:fldChar w:fldCharType="separate"/>
      </w:r>
      <w:ins w:id="65" w:author="Sam Johnston" w:date="2016-11-21T15:03:00Z">
        <w:r>
          <w:rPr>
            <w:noProof/>
            <w:webHidden/>
          </w:rPr>
          <w:t>58</w:t>
        </w:r>
        <w:r>
          <w:rPr>
            <w:noProof/>
            <w:webHidden/>
          </w:rPr>
          <w:fldChar w:fldCharType="end"/>
        </w:r>
        <w:r w:rsidRPr="0029379D">
          <w:rPr>
            <w:rStyle w:val="Hyperlink"/>
            <w:noProof/>
          </w:rPr>
          <w:fldChar w:fldCharType="end"/>
        </w:r>
      </w:ins>
    </w:p>
    <w:p w14:paraId="51C33106" w14:textId="77777777" w:rsidR="00AE4771" w:rsidRDefault="00AE4771">
      <w:pPr>
        <w:pStyle w:val="TOC2"/>
        <w:rPr>
          <w:ins w:id="66" w:author="Sam Johnston" w:date="2016-11-21T15:03:00Z"/>
          <w:rFonts w:asciiTheme="minorHAnsi" w:hAnsiTheme="minorHAnsi"/>
          <w:sz w:val="24"/>
          <w:szCs w:val="24"/>
          <w:lang w:val="en-US"/>
        </w:rPr>
      </w:pPr>
      <w:ins w:id="67" w:author="Sam Johnston" w:date="2016-11-21T15:03:00Z">
        <w:r w:rsidRPr="0029379D">
          <w:rPr>
            <w:rStyle w:val="Hyperlink"/>
          </w:rPr>
          <w:fldChar w:fldCharType="begin"/>
        </w:r>
        <w:r w:rsidRPr="0029379D">
          <w:rPr>
            <w:rStyle w:val="Hyperlink"/>
          </w:rPr>
          <w:instrText xml:space="preserve"> </w:instrText>
        </w:r>
        <w:r>
          <w:instrText>HYPERLINK \l "_Toc467503948"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QUESSI Directors</w:t>
        </w:r>
        <w:r>
          <w:rPr>
            <w:webHidden/>
          </w:rPr>
          <w:tab/>
        </w:r>
        <w:r>
          <w:rPr>
            <w:webHidden/>
          </w:rPr>
          <w:fldChar w:fldCharType="begin"/>
        </w:r>
        <w:r>
          <w:rPr>
            <w:webHidden/>
          </w:rPr>
          <w:instrText xml:space="preserve"> PAGEREF _Toc467503948 \h </w:instrText>
        </w:r>
        <w:r>
          <w:rPr>
            <w:webHidden/>
          </w:rPr>
        </w:r>
      </w:ins>
      <w:r>
        <w:rPr>
          <w:webHidden/>
        </w:rPr>
        <w:fldChar w:fldCharType="separate"/>
      </w:r>
      <w:ins w:id="68" w:author="Sam Johnston" w:date="2016-11-21T15:03:00Z">
        <w:r>
          <w:rPr>
            <w:webHidden/>
          </w:rPr>
          <w:t>58</w:t>
        </w:r>
        <w:r>
          <w:rPr>
            <w:webHidden/>
          </w:rPr>
          <w:fldChar w:fldCharType="end"/>
        </w:r>
        <w:r w:rsidRPr="0029379D">
          <w:rPr>
            <w:rStyle w:val="Hyperlink"/>
          </w:rPr>
          <w:fldChar w:fldCharType="end"/>
        </w:r>
      </w:ins>
    </w:p>
    <w:p w14:paraId="483C8959" w14:textId="77777777" w:rsidR="00AE4771" w:rsidRDefault="00AE4771">
      <w:pPr>
        <w:pStyle w:val="TOC2"/>
        <w:rPr>
          <w:ins w:id="69" w:author="Sam Johnston" w:date="2016-11-21T15:03:00Z"/>
          <w:rFonts w:asciiTheme="minorHAnsi" w:hAnsiTheme="minorHAnsi"/>
          <w:sz w:val="24"/>
          <w:szCs w:val="24"/>
          <w:lang w:val="en-US"/>
        </w:rPr>
      </w:pPr>
      <w:ins w:id="70" w:author="Sam Johnston" w:date="2016-11-21T15:03:00Z">
        <w:r w:rsidRPr="0029379D">
          <w:rPr>
            <w:rStyle w:val="Hyperlink"/>
          </w:rPr>
          <w:fldChar w:fldCharType="begin"/>
        </w:r>
        <w:r w:rsidRPr="0029379D">
          <w:rPr>
            <w:rStyle w:val="Hyperlink"/>
          </w:rPr>
          <w:instrText xml:space="preserve"> </w:instrText>
        </w:r>
        <w:r>
          <w:instrText>HYPERLINK \l "_Toc467503949"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ESARK Directors</w:t>
        </w:r>
        <w:r>
          <w:rPr>
            <w:webHidden/>
          </w:rPr>
          <w:tab/>
        </w:r>
        <w:r>
          <w:rPr>
            <w:webHidden/>
          </w:rPr>
          <w:fldChar w:fldCharType="begin"/>
        </w:r>
        <w:r>
          <w:rPr>
            <w:webHidden/>
          </w:rPr>
          <w:instrText xml:space="preserve"> PAGEREF _Toc467503949 \h </w:instrText>
        </w:r>
        <w:r>
          <w:rPr>
            <w:webHidden/>
          </w:rPr>
        </w:r>
      </w:ins>
      <w:r>
        <w:rPr>
          <w:webHidden/>
        </w:rPr>
        <w:fldChar w:fldCharType="separate"/>
      </w:r>
      <w:ins w:id="71" w:author="Sam Johnston" w:date="2016-11-21T15:03:00Z">
        <w:r>
          <w:rPr>
            <w:webHidden/>
          </w:rPr>
          <w:t>59</w:t>
        </w:r>
        <w:r>
          <w:rPr>
            <w:webHidden/>
          </w:rPr>
          <w:fldChar w:fldCharType="end"/>
        </w:r>
        <w:r w:rsidRPr="0029379D">
          <w:rPr>
            <w:rStyle w:val="Hyperlink"/>
          </w:rPr>
          <w:fldChar w:fldCharType="end"/>
        </w:r>
      </w:ins>
    </w:p>
    <w:p w14:paraId="556DF0D3" w14:textId="77777777" w:rsidR="00AE4771" w:rsidRDefault="00AE4771">
      <w:pPr>
        <w:pStyle w:val="TOC2"/>
        <w:rPr>
          <w:ins w:id="72" w:author="Sam Johnston" w:date="2016-11-21T15:03:00Z"/>
          <w:rFonts w:asciiTheme="minorHAnsi" w:hAnsiTheme="minorHAnsi"/>
          <w:sz w:val="24"/>
          <w:szCs w:val="24"/>
          <w:lang w:val="en-US"/>
        </w:rPr>
      </w:pPr>
      <w:ins w:id="73" w:author="Sam Johnston" w:date="2016-11-21T15:03:00Z">
        <w:r w:rsidRPr="0029379D">
          <w:rPr>
            <w:rStyle w:val="Hyperlink"/>
          </w:rPr>
          <w:fldChar w:fldCharType="begin"/>
        </w:r>
        <w:r w:rsidRPr="0029379D">
          <w:rPr>
            <w:rStyle w:val="Hyperlink"/>
          </w:rPr>
          <w:instrText xml:space="preserve"> </w:instrText>
        </w:r>
        <w:r>
          <w:instrText>HYPERLINK \l "_Toc467503950"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Advisory Board of the Engineering Society</w:t>
        </w:r>
        <w:r>
          <w:rPr>
            <w:webHidden/>
          </w:rPr>
          <w:tab/>
        </w:r>
        <w:r>
          <w:rPr>
            <w:webHidden/>
          </w:rPr>
          <w:fldChar w:fldCharType="begin"/>
        </w:r>
        <w:r>
          <w:rPr>
            <w:webHidden/>
          </w:rPr>
          <w:instrText xml:space="preserve"> PAGEREF _Toc467503950 \h </w:instrText>
        </w:r>
        <w:r>
          <w:rPr>
            <w:webHidden/>
          </w:rPr>
        </w:r>
      </w:ins>
      <w:r>
        <w:rPr>
          <w:webHidden/>
        </w:rPr>
        <w:fldChar w:fldCharType="separate"/>
      </w:r>
      <w:ins w:id="74" w:author="Sam Johnston" w:date="2016-11-21T15:03:00Z">
        <w:r>
          <w:rPr>
            <w:webHidden/>
          </w:rPr>
          <w:t>60</w:t>
        </w:r>
        <w:r>
          <w:rPr>
            <w:webHidden/>
          </w:rPr>
          <w:fldChar w:fldCharType="end"/>
        </w:r>
        <w:r w:rsidRPr="0029379D">
          <w:rPr>
            <w:rStyle w:val="Hyperlink"/>
          </w:rPr>
          <w:fldChar w:fldCharType="end"/>
        </w:r>
      </w:ins>
    </w:p>
    <w:p w14:paraId="75BCB227" w14:textId="77777777" w:rsidR="00AE4771" w:rsidRDefault="00AE4771">
      <w:pPr>
        <w:pStyle w:val="TOC1"/>
        <w:rPr>
          <w:ins w:id="75" w:author="Sam Johnston" w:date="2016-11-21T15:03:00Z"/>
          <w:rFonts w:asciiTheme="minorHAnsi" w:hAnsiTheme="minorHAnsi"/>
          <w:bCs w:val="0"/>
          <w:noProof/>
          <w:color w:val="auto"/>
          <w:sz w:val="24"/>
          <w:szCs w:val="24"/>
          <w:lang w:val="en-US"/>
        </w:rPr>
      </w:pPr>
      <w:ins w:id="76"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"_Toc467503951"</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η: Services and Corporate Initiatives</w:t>
        </w:r>
        <w:r>
          <w:rPr>
            <w:noProof/>
            <w:webHidden/>
          </w:rPr>
          <w:tab/>
        </w:r>
        <w:r>
          <w:rPr>
            <w:noProof/>
            <w:webHidden/>
          </w:rPr>
          <w:fldChar w:fldCharType="begin"/>
        </w:r>
        <w:r>
          <w:rPr>
            <w:noProof/>
            <w:webHidden/>
          </w:rPr>
          <w:instrText xml:space="preserve"> PAGEREF _Toc467503951 \h </w:instrText>
        </w:r>
        <w:r>
          <w:rPr>
            <w:noProof/>
            <w:webHidden/>
          </w:rPr>
        </w:r>
      </w:ins>
      <w:r>
        <w:rPr>
          <w:noProof/>
          <w:webHidden/>
        </w:rPr>
        <w:fldChar w:fldCharType="separate"/>
      </w:r>
      <w:ins w:id="77" w:author="Sam Johnston" w:date="2016-11-21T15:03:00Z">
        <w:r>
          <w:rPr>
            <w:noProof/>
            <w:webHidden/>
          </w:rPr>
          <w:t>66</w:t>
        </w:r>
        <w:r>
          <w:rPr>
            <w:noProof/>
            <w:webHidden/>
          </w:rPr>
          <w:fldChar w:fldCharType="end"/>
        </w:r>
        <w:r w:rsidRPr="0029379D">
          <w:rPr>
            <w:rStyle w:val="Hyperlink"/>
            <w:noProof/>
          </w:rPr>
          <w:fldChar w:fldCharType="end"/>
        </w:r>
      </w:ins>
    </w:p>
    <w:p w14:paraId="630B8AC3" w14:textId="77777777" w:rsidR="00AE4771" w:rsidRDefault="00AE4771">
      <w:pPr>
        <w:pStyle w:val="TOC2"/>
        <w:rPr>
          <w:ins w:id="78" w:author="Sam Johnston" w:date="2016-11-21T15:03:00Z"/>
          <w:rFonts w:asciiTheme="minorHAnsi" w:hAnsiTheme="minorHAnsi"/>
          <w:sz w:val="24"/>
          <w:szCs w:val="24"/>
          <w:lang w:val="en-US"/>
        </w:rPr>
      </w:pPr>
      <w:ins w:id="79" w:author="Sam Johnston" w:date="2016-11-21T15:03:00Z">
        <w:r w:rsidRPr="0029379D">
          <w:rPr>
            <w:rStyle w:val="Hyperlink"/>
          </w:rPr>
          <w:fldChar w:fldCharType="begin"/>
        </w:r>
        <w:r w:rsidRPr="0029379D">
          <w:rPr>
            <w:rStyle w:val="Hyperlink"/>
          </w:rPr>
          <w:instrText xml:space="preserve"> </w:instrText>
        </w:r>
        <w:r>
          <w:instrText>HYPERLINK \l "_Toc467503952"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Management Contracts</w:t>
        </w:r>
        <w:r>
          <w:rPr>
            <w:webHidden/>
          </w:rPr>
          <w:tab/>
        </w:r>
        <w:r>
          <w:rPr>
            <w:webHidden/>
          </w:rPr>
          <w:fldChar w:fldCharType="begin"/>
        </w:r>
        <w:r>
          <w:rPr>
            <w:webHidden/>
          </w:rPr>
          <w:instrText xml:space="preserve"> PAGEREF _Toc467503952 \h </w:instrText>
        </w:r>
        <w:r>
          <w:rPr>
            <w:webHidden/>
          </w:rPr>
        </w:r>
      </w:ins>
      <w:r>
        <w:rPr>
          <w:webHidden/>
        </w:rPr>
        <w:fldChar w:fldCharType="separate"/>
      </w:r>
      <w:ins w:id="80" w:author="Sam Johnston" w:date="2016-11-21T15:03:00Z">
        <w:r>
          <w:rPr>
            <w:webHidden/>
          </w:rPr>
          <w:t>66</w:t>
        </w:r>
        <w:r>
          <w:rPr>
            <w:webHidden/>
          </w:rPr>
          <w:fldChar w:fldCharType="end"/>
        </w:r>
        <w:r w:rsidRPr="0029379D">
          <w:rPr>
            <w:rStyle w:val="Hyperlink"/>
          </w:rPr>
          <w:fldChar w:fldCharType="end"/>
        </w:r>
      </w:ins>
    </w:p>
    <w:p w14:paraId="4CD739C6" w14:textId="77777777" w:rsidR="00AE4771" w:rsidRDefault="00AE4771">
      <w:pPr>
        <w:pStyle w:val="TOC2"/>
        <w:rPr>
          <w:ins w:id="81" w:author="Sam Johnston" w:date="2016-11-21T15:03:00Z"/>
          <w:rFonts w:asciiTheme="minorHAnsi" w:hAnsiTheme="minorHAnsi"/>
          <w:sz w:val="24"/>
          <w:szCs w:val="24"/>
          <w:lang w:val="en-US"/>
        </w:rPr>
      </w:pPr>
      <w:ins w:id="82" w:author="Sam Johnston" w:date="2016-11-21T15:03:00Z">
        <w:r w:rsidRPr="0029379D">
          <w:rPr>
            <w:rStyle w:val="Hyperlink"/>
          </w:rPr>
          <w:fldChar w:fldCharType="begin"/>
        </w:r>
        <w:r w:rsidRPr="0029379D">
          <w:rPr>
            <w:rStyle w:val="Hyperlink"/>
          </w:rPr>
          <w:instrText xml:space="preserve"> </w:instrText>
        </w:r>
        <w:r>
          <w:instrText>HYPERLINK \l "_Toc467503953"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Transitioning</w:t>
        </w:r>
        <w:r>
          <w:rPr>
            <w:webHidden/>
          </w:rPr>
          <w:tab/>
        </w:r>
        <w:r>
          <w:rPr>
            <w:webHidden/>
          </w:rPr>
          <w:fldChar w:fldCharType="begin"/>
        </w:r>
        <w:r>
          <w:rPr>
            <w:webHidden/>
          </w:rPr>
          <w:instrText xml:space="preserve"> PAGEREF _Toc467503953 \h </w:instrText>
        </w:r>
        <w:r>
          <w:rPr>
            <w:webHidden/>
          </w:rPr>
        </w:r>
      </w:ins>
      <w:r>
        <w:rPr>
          <w:webHidden/>
        </w:rPr>
        <w:fldChar w:fldCharType="separate"/>
      </w:r>
      <w:ins w:id="83" w:author="Sam Johnston" w:date="2016-11-21T15:03:00Z">
        <w:r>
          <w:rPr>
            <w:webHidden/>
          </w:rPr>
          <w:t>67</w:t>
        </w:r>
        <w:r>
          <w:rPr>
            <w:webHidden/>
          </w:rPr>
          <w:fldChar w:fldCharType="end"/>
        </w:r>
        <w:r w:rsidRPr="0029379D">
          <w:rPr>
            <w:rStyle w:val="Hyperlink"/>
          </w:rPr>
          <w:fldChar w:fldCharType="end"/>
        </w:r>
      </w:ins>
    </w:p>
    <w:p w14:paraId="77D04016" w14:textId="77777777" w:rsidR="00AE4771" w:rsidRDefault="00AE4771">
      <w:pPr>
        <w:pStyle w:val="TOC2"/>
        <w:rPr>
          <w:ins w:id="84" w:author="Sam Johnston" w:date="2016-11-21T15:03:00Z"/>
          <w:rFonts w:asciiTheme="minorHAnsi" w:hAnsiTheme="minorHAnsi"/>
          <w:sz w:val="24"/>
          <w:szCs w:val="24"/>
          <w:lang w:val="en-US"/>
        </w:rPr>
      </w:pPr>
      <w:ins w:id="85" w:author="Sam Johnston" w:date="2016-11-21T15:03:00Z">
        <w:r w:rsidRPr="0029379D">
          <w:rPr>
            <w:rStyle w:val="Hyperlink"/>
          </w:rPr>
          <w:fldChar w:fldCharType="begin"/>
        </w:r>
        <w:r w:rsidRPr="0029379D">
          <w:rPr>
            <w:rStyle w:val="Hyperlink"/>
          </w:rPr>
          <w:instrText xml:space="preserve"> </w:instrText>
        </w:r>
        <w:r>
          <w:instrText>HYPERLINK \l "_Toc467503954"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Service Complaint Practices</w:t>
        </w:r>
        <w:r>
          <w:rPr>
            <w:webHidden/>
          </w:rPr>
          <w:tab/>
        </w:r>
        <w:r>
          <w:rPr>
            <w:webHidden/>
          </w:rPr>
          <w:fldChar w:fldCharType="begin"/>
        </w:r>
        <w:r>
          <w:rPr>
            <w:webHidden/>
          </w:rPr>
          <w:instrText xml:space="preserve"> PAGEREF _Toc467503954 \h </w:instrText>
        </w:r>
        <w:r>
          <w:rPr>
            <w:webHidden/>
          </w:rPr>
        </w:r>
      </w:ins>
      <w:r>
        <w:rPr>
          <w:webHidden/>
        </w:rPr>
        <w:fldChar w:fldCharType="separate"/>
      </w:r>
      <w:ins w:id="86" w:author="Sam Johnston" w:date="2016-11-21T15:03:00Z">
        <w:r>
          <w:rPr>
            <w:webHidden/>
          </w:rPr>
          <w:t>69</w:t>
        </w:r>
        <w:r>
          <w:rPr>
            <w:webHidden/>
          </w:rPr>
          <w:fldChar w:fldCharType="end"/>
        </w:r>
        <w:r w:rsidRPr="0029379D">
          <w:rPr>
            <w:rStyle w:val="Hyperlink"/>
          </w:rPr>
          <w:fldChar w:fldCharType="end"/>
        </w:r>
      </w:ins>
    </w:p>
    <w:p w14:paraId="0B37800F" w14:textId="77777777" w:rsidR="00AE4771" w:rsidRDefault="00AE4771">
      <w:pPr>
        <w:pStyle w:val="TOC2"/>
        <w:rPr>
          <w:ins w:id="87" w:author="Sam Johnston" w:date="2016-11-21T15:03:00Z"/>
          <w:rFonts w:asciiTheme="minorHAnsi" w:hAnsiTheme="minorHAnsi"/>
          <w:sz w:val="24"/>
          <w:szCs w:val="24"/>
          <w:lang w:val="en-US"/>
        </w:rPr>
      </w:pPr>
      <w:ins w:id="88" w:author="Sam Johnston" w:date="2016-11-21T15:03:00Z">
        <w:r w:rsidRPr="0029379D">
          <w:rPr>
            <w:rStyle w:val="Hyperlink"/>
          </w:rPr>
          <w:fldChar w:fldCharType="begin"/>
        </w:r>
        <w:r w:rsidRPr="0029379D">
          <w:rPr>
            <w:rStyle w:val="Hyperlink"/>
          </w:rPr>
          <w:instrText xml:space="preserve"> </w:instrText>
        </w:r>
        <w:r>
          <w:instrText>HYPERLINK \l "_Toc467503955"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Manager and Staff Evaluation</w:t>
        </w:r>
        <w:r>
          <w:rPr>
            <w:webHidden/>
          </w:rPr>
          <w:tab/>
        </w:r>
        <w:r>
          <w:rPr>
            <w:webHidden/>
          </w:rPr>
          <w:fldChar w:fldCharType="begin"/>
        </w:r>
        <w:r>
          <w:rPr>
            <w:webHidden/>
          </w:rPr>
          <w:instrText xml:space="preserve"> PAGEREF _Toc467503955 \h </w:instrText>
        </w:r>
        <w:r>
          <w:rPr>
            <w:webHidden/>
          </w:rPr>
        </w:r>
      </w:ins>
      <w:r>
        <w:rPr>
          <w:webHidden/>
        </w:rPr>
        <w:fldChar w:fldCharType="separate"/>
      </w:r>
      <w:ins w:id="89" w:author="Sam Johnston" w:date="2016-11-21T15:03:00Z">
        <w:r>
          <w:rPr>
            <w:webHidden/>
          </w:rPr>
          <w:t>71</w:t>
        </w:r>
        <w:r>
          <w:rPr>
            <w:webHidden/>
          </w:rPr>
          <w:fldChar w:fldCharType="end"/>
        </w:r>
        <w:r w:rsidRPr="0029379D">
          <w:rPr>
            <w:rStyle w:val="Hyperlink"/>
          </w:rPr>
          <w:fldChar w:fldCharType="end"/>
        </w:r>
      </w:ins>
    </w:p>
    <w:p w14:paraId="6B3880DC" w14:textId="77777777" w:rsidR="00AE4771" w:rsidRDefault="00AE4771">
      <w:pPr>
        <w:pStyle w:val="TOC2"/>
        <w:rPr>
          <w:ins w:id="90" w:author="Sam Johnston" w:date="2016-11-21T15:03:00Z"/>
          <w:rFonts w:asciiTheme="minorHAnsi" w:hAnsiTheme="minorHAnsi"/>
          <w:sz w:val="24"/>
          <w:szCs w:val="24"/>
          <w:lang w:val="en-US"/>
        </w:rPr>
      </w:pPr>
      <w:ins w:id="91" w:author="Sam Johnston" w:date="2016-11-21T15:03:00Z">
        <w:r w:rsidRPr="0029379D">
          <w:rPr>
            <w:rStyle w:val="Hyperlink"/>
          </w:rPr>
          <w:fldChar w:fldCharType="begin"/>
        </w:r>
        <w:r w:rsidRPr="0029379D">
          <w:rPr>
            <w:rStyle w:val="Hyperlink"/>
          </w:rPr>
          <w:instrText xml:space="preserve"> </w:instrText>
        </w:r>
        <w:r>
          <w:instrText>HYPERLINK \l "_Toc467503956"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E. Campus Equipment Outfitters (CEO)</w:t>
        </w:r>
        <w:r>
          <w:rPr>
            <w:webHidden/>
          </w:rPr>
          <w:tab/>
        </w:r>
        <w:r>
          <w:rPr>
            <w:webHidden/>
          </w:rPr>
          <w:fldChar w:fldCharType="begin"/>
        </w:r>
        <w:r>
          <w:rPr>
            <w:webHidden/>
          </w:rPr>
          <w:instrText xml:space="preserve"> PAGEREF _Toc467503956 \h </w:instrText>
        </w:r>
        <w:r>
          <w:rPr>
            <w:webHidden/>
          </w:rPr>
        </w:r>
      </w:ins>
      <w:r>
        <w:rPr>
          <w:webHidden/>
        </w:rPr>
        <w:fldChar w:fldCharType="separate"/>
      </w:r>
      <w:ins w:id="92" w:author="Sam Johnston" w:date="2016-11-21T15:03:00Z">
        <w:r>
          <w:rPr>
            <w:webHidden/>
          </w:rPr>
          <w:t>73</w:t>
        </w:r>
        <w:r>
          <w:rPr>
            <w:webHidden/>
          </w:rPr>
          <w:fldChar w:fldCharType="end"/>
        </w:r>
        <w:r w:rsidRPr="0029379D">
          <w:rPr>
            <w:rStyle w:val="Hyperlink"/>
          </w:rPr>
          <w:fldChar w:fldCharType="end"/>
        </w:r>
      </w:ins>
    </w:p>
    <w:p w14:paraId="71B467B6" w14:textId="77777777" w:rsidR="00AE4771" w:rsidRDefault="00AE4771">
      <w:pPr>
        <w:pStyle w:val="TOC2"/>
        <w:rPr>
          <w:ins w:id="93" w:author="Sam Johnston" w:date="2016-11-21T15:03:00Z"/>
          <w:rFonts w:asciiTheme="minorHAnsi" w:hAnsiTheme="minorHAnsi"/>
          <w:sz w:val="24"/>
          <w:szCs w:val="24"/>
          <w:lang w:val="en-US"/>
        </w:rPr>
      </w:pPr>
      <w:ins w:id="94" w:author="Sam Johnston" w:date="2016-11-21T15:03:00Z">
        <w:r w:rsidRPr="0029379D">
          <w:rPr>
            <w:rStyle w:val="Hyperlink"/>
          </w:rPr>
          <w:fldChar w:fldCharType="begin"/>
        </w:r>
        <w:r w:rsidRPr="0029379D">
          <w:rPr>
            <w:rStyle w:val="Hyperlink"/>
          </w:rPr>
          <w:instrText xml:space="preserve"> </w:instrText>
        </w:r>
        <w:r>
          <w:instrText>HYPERLINK \l "_Toc467503957"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F. Science Quest</w:t>
        </w:r>
        <w:r>
          <w:rPr>
            <w:webHidden/>
          </w:rPr>
          <w:tab/>
        </w:r>
        <w:r>
          <w:rPr>
            <w:webHidden/>
          </w:rPr>
          <w:fldChar w:fldCharType="begin"/>
        </w:r>
        <w:r>
          <w:rPr>
            <w:webHidden/>
          </w:rPr>
          <w:instrText xml:space="preserve"> PAGEREF _Toc467503957 \h </w:instrText>
        </w:r>
        <w:r>
          <w:rPr>
            <w:webHidden/>
          </w:rPr>
        </w:r>
      </w:ins>
      <w:r>
        <w:rPr>
          <w:webHidden/>
        </w:rPr>
        <w:fldChar w:fldCharType="separate"/>
      </w:r>
      <w:ins w:id="95" w:author="Sam Johnston" w:date="2016-11-21T15:03:00Z">
        <w:r>
          <w:rPr>
            <w:webHidden/>
          </w:rPr>
          <w:t>77</w:t>
        </w:r>
        <w:r>
          <w:rPr>
            <w:webHidden/>
          </w:rPr>
          <w:fldChar w:fldCharType="end"/>
        </w:r>
        <w:r w:rsidRPr="0029379D">
          <w:rPr>
            <w:rStyle w:val="Hyperlink"/>
          </w:rPr>
          <w:fldChar w:fldCharType="end"/>
        </w:r>
      </w:ins>
    </w:p>
    <w:p w14:paraId="30FBB19F" w14:textId="77777777" w:rsidR="00AE4771" w:rsidRDefault="00AE4771">
      <w:pPr>
        <w:pStyle w:val="TOC2"/>
        <w:rPr>
          <w:ins w:id="96" w:author="Sam Johnston" w:date="2016-11-21T15:03:00Z"/>
          <w:rFonts w:asciiTheme="minorHAnsi" w:hAnsiTheme="minorHAnsi"/>
          <w:sz w:val="24"/>
          <w:szCs w:val="24"/>
          <w:lang w:val="en-US"/>
        </w:rPr>
      </w:pPr>
      <w:ins w:id="97" w:author="Sam Johnston" w:date="2016-11-21T15:03:00Z">
        <w:r w:rsidRPr="0029379D">
          <w:rPr>
            <w:rStyle w:val="Hyperlink"/>
          </w:rPr>
          <w:fldChar w:fldCharType="begin"/>
        </w:r>
        <w:r w:rsidRPr="0029379D">
          <w:rPr>
            <w:rStyle w:val="Hyperlink"/>
          </w:rPr>
          <w:instrText xml:space="preserve"> </w:instrText>
        </w:r>
        <w:r>
          <w:instrText>HYPERLINK \l "_Toc467503958"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G. Golden Words</w:t>
        </w:r>
        <w:r>
          <w:rPr>
            <w:webHidden/>
          </w:rPr>
          <w:tab/>
        </w:r>
        <w:r>
          <w:rPr>
            <w:webHidden/>
          </w:rPr>
          <w:fldChar w:fldCharType="begin"/>
        </w:r>
        <w:r>
          <w:rPr>
            <w:webHidden/>
          </w:rPr>
          <w:instrText xml:space="preserve"> PAGEREF _Toc467503958 \h </w:instrText>
        </w:r>
        <w:r>
          <w:rPr>
            <w:webHidden/>
          </w:rPr>
        </w:r>
      </w:ins>
      <w:r>
        <w:rPr>
          <w:webHidden/>
        </w:rPr>
        <w:fldChar w:fldCharType="separate"/>
      </w:r>
      <w:ins w:id="98" w:author="Sam Johnston" w:date="2016-11-21T15:03:00Z">
        <w:r>
          <w:rPr>
            <w:webHidden/>
          </w:rPr>
          <w:t>81</w:t>
        </w:r>
        <w:r>
          <w:rPr>
            <w:webHidden/>
          </w:rPr>
          <w:fldChar w:fldCharType="end"/>
        </w:r>
        <w:r w:rsidRPr="0029379D">
          <w:rPr>
            <w:rStyle w:val="Hyperlink"/>
          </w:rPr>
          <w:fldChar w:fldCharType="end"/>
        </w:r>
      </w:ins>
    </w:p>
    <w:p w14:paraId="42D9E805" w14:textId="77777777" w:rsidR="00AE4771" w:rsidRDefault="00AE4771">
      <w:pPr>
        <w:pStyle w:val="TOC2"/>
        <w:rPr>
          <w:ins w:id="99" w:author="Sam Johnston" w:date="2016-11-21T15:03:00Z"/>
          <w:rFonts w:asciiTheme="minorHAnsi" w:hAnsiTheme="minorHAnsi"/>
          <w:sz w:val="24"/>
          <w:szCs w:val="24"/>
          <w:lang w:val="en-US"/>
        </w:rPr>
      </w:pPr>
      <w:ins w:id="100" w:author="Sam Johnston" w:date="2016-11-21T15:03:00Z">
        <w:r w:rsidRPr="0029379D">
          <w:rPr>
            <w:rStyle w:val="Hyperlink"/>
          </w:rPr>
          <w:fldChar w:fldCharType="begin"/>
        </w:r>
        <w:r w:rsidRPr="0029379D">
          <w:rPr>
            <w:rStyle w:val="Hyperlink"/>
          </w:rPr>
          <w:instrText xml:space="preserve"> </w:instrText>
        </w:r>
        <w:r>
          <w:instrText>HYPERLINK \l "_Toc467503959"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H. Clark Hall Pub</w:t>
        </w:r>
        <w:r>
          <w:rPr>
            <w:webHidden/>
          </w:rPr>
          <w:tab/>
        </w:r>
        <w:r>
          <w:rPr>
            <w:webHidden/>
          </w:rPr>
          <w:fldChar w:fldCharType="begin"/>
        </w:r>
        <w:r>
          <w:rPr>
            <w:webHidden/>
          </w:rPr>
          <w:instrText xml:space="preserve"> PAGEREF _Toc467503959 \h </w:instrText>
        </w:r>
        <w:r>
          <w:rPr>
            <w:webHidden/>
          </w:rPr>
        </w:r>
      </w:ins>
      <w:r>
        <w:rPr>
          <w:webHidden/>
        </w:rPr>
        <w:fldChar w:fldCharType="separate"/>
      </w:r>
      <w:ins w:id="101" w:author="Sam Johnston" w:date="2016-11-21T15:03:00Z">
        <w:r>
          <w:rPr>
            <w:webHidden/>
          </w:rPr>
          <w:t>88</w:t>
        </w:r>
        <w:r>
          <w:rPr>
            <w:webHidden/>
          </w:rPr>
          <w:fldChar w:fldCharType="end"/>
        </w:r>
        <w:r w:rsidRPr="0029379D">
          <w:rPr>
            <w:rStyle w:val="Hyperlink"/>
          </w:rPr>
          <w:fldChar w:fldCharType="end"/>
        </w:r>
      </w:ins>
    </w:p>
    <w:p w14:paraId="3CA6D7B1" w14:textId="77777777" w:rsidR="00AE4771" w:rsidRDefault="00AE4771">
      <w:pPr>
        <w:pStyle w:val="TOC2"/>
        <w:rPr>
          <w:ins w:id="102" w:author="Sam Johnston" w:date="2016-11-21T15:03:00Z"/>
          <w:rFonts w:asciiTheme="minorHAnsi" w:hAnsiTheme="minorHAnsi"/>
          <w:sz w:val="24"/>
          <w:szCs w:val="24"/>
          <w:lang w:val="en-US"/>
        </w:rPr>
      </w:pPr>
      <w:ins w:id="103" w:author="Sam Johnston" w:date="2016-11-21T15:03:00Z">
        <w:r w:rsidRPr="0029379D">
          <w:rPr>
            <w:rStyle w:val="Hyperlink"/>
          </w:rPr>
          <w:fldChar w:fldCharType="begin"/>
        </w:r>
        <w:r w:rsidRPr="0029379D">
          <w:rPr>
            <w:rStyle w:val="Hyperlink"/>
          </w:rPr>
          <w:instrText xml:space="preserve"> </w:instrText>
        </w:r>
        <w:r>
          <w:instrText>HYPERLINK \l "_Toc467503960"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I. Integrated Learning Centre, ICONs</w:t>
        </w:r>
        <w:r>
          <w:rPr>
            <w:webHidden/>
          </w:rPr>
          <w:tab/>
        </w:r>
        <w:r>
          <w:rPr>
            <w:webHidden/>
          </w:rPr>
          <w:fldChar w:fldCharType="begin"/>
        </w:r>
        <w:r>
          <w:rPr>
            <w:webHidden/>
          </w:rPr>
          <w:instrText xml:space="preserve"> PAGEREF _Toc467503960 \h </w:instrText>
        </w:r>
        <w:r>
          <w:rPr>
            <w:webHidden/>
          </w:rPr>
        </w:r>
      </w:ins>
      <w:r>
        <w:rPr>
          <w:webHidden/>
        </w:rPr>
        <w:fldChar w:fldCharType="separate"/>
      </w:r>
      <w:ins w:id="104" w:author="Sam Johnston" w:date="2016-11-21T15:03:00Z">
        <w:r>
          <w:rPr>
            <w:webHidden/>
          </w:rPr>
          <w:t>91</w:t>
        </w:r>
        <w:r>
          <w:rPr>
            <w:webHidden/>
          </w:rPr>
          <w:fldChar w:fldCharType="end"/>
        </w:r>
        <w:r w:rsidRPr="0029379D">
          <w:rPr>
            <w:rStyle w:val="Hyperlink"/>
          </w:rPr>
          <w:fldChar w:fldCharType="end"/>
        </w:r>
      </w:ins>
    </w:p>
    <w:p w14:paraId="67AD6CE7" w14:textId="77777777" w:rsidR="00AE4771" w:rsidRDefault="00AE4771">
      <w:pPr>
        <w:pStyle w:val="TOC2"/>
        <w:rPr>
          <w:ins w:id="105" w:author="Sam Johnston" w:date="2016-11-21T15:03:00Z"/>
          <w:rFonts w:asciiTheme="minorHAnsi" w:hAnsiTheme="minorHAnsi"/>
          <w:sz w:val="24"/>
          <w:szCs w:val="24"/>
          <w:lang w:val="en-US"/>
        </w:rPr>
      </w:pPr>
      <w:ins w:id="106" w:author="Sam Johnston" w:date="2016-11-21T15:03:00Z">
        <w:r w:rsidRPr="0029379D">
          <w:rPr>
            <w:rStyle w:val="Hyperlink"/>
          </w:rPr>
          <w:fldChar w:fldCharType="begin"/>
        </w:r>
        <w:r w:rsidRPr="0029379D">
          <w:rPr>
            <w:rStyle w:val="Hyperlink"/>
          </w:rPr>
          <w:instrText xml:space="preserve"> </w:instrText>
        </w:r>
        <w:r>
          <w:instrText>HYPERLINK \l "_Toc467503961"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J. The Tea Room</w:t>
        </w:r>
        <w:r>
          <w:rPr>
            <w:webHidden/>
          </w:rPr>
          <w:tab/>
        </w:r>
        <w:r>
          <w:rPr>
            <w:webHidden/>
          </w:rPr>
          <w:fldChar w:fldCharType="begin"/>
        </w:r>
        <w:r>
          <w:rPr>
            <w:webHidden/>
          </w:rPr>
          <w:instrText xml:space="preserve"> PAGEREF _Toc467503961 \h </w:instrText>
        </w:r>
        <w:r>
          <w:rPr>
            <w:webHidden/>
          </w:rPr>
        </w:r>
      </w:ins>
      <w:r>
        <w:rPr>
          <w:webHidden/>
        </w:rPr>
        <w:fldChar w:fldCharType="separate"/>
      </w:r>
      <w:ins w:id="107" w:author="Sam Johnston" w:date="2016-11-21T15:03:00Z">
        <w:r>
          <w:rPr>
            <w:webHidden/>
          </w:rPr>
          <w:t>93</w:t>
        </w:r>
        <w:r>
          <w:rPr>
            <w:webHidden/>
          </w:rPr>
          <w:fldChar w:fldCharType="end"/>
        </w:r>
        <w:r w:rsidRPr="0029379D">
          <w:rPr>
            <w:rStyle w:val="Hyperlink"/>
          </w:rPr>
          <w:fldChar w:fldCharType="end"/>
        </w:r>
      </w:ins>
    </w:p>
    <w:p w14:paraId="0337BE53" w14:textId="77777777" w:rsidR="00AE4771" w:rsidRDefault="00AE4771">
      <w:pPr>
        <w:pStyle w:val="TOC2"/>
        <w:rPr>
          <w:ins w:id="108" w:author="Sam Johnston" w:date="2016-11-21T15:03:00Z"/>
          <w:rFonts w:asciiTheme="minorHAnsi" w:hAnsiTheme="minorHAnsi"/>
          <w:sz w:val="24"/>
          <w:szCs w:val="24"/>
          <w:lang w:val="en-US"/>
        </w:rPr>
      </w:pPr>
      <w:ins w:id="109" w:author="Sam Johnston" w:date="2016-11-21T15:03:00Z">
        <w:r w:rsidRPr="0029379D">
          <w:rPr>
            <w:rStyle w:val="Hyperlink"/>
          </w:rPr>
          <w:fldChar w:fldCharType="begin"/>
        </w:r>
        <w:r w:rsidRPr="0029379D">
          <w:rPr>
            <w:rStyle w:val="Hyperlink"/>
          </w:rPr>
          <w:instrText xml:space="preserve"> </w:instrText>
        </w:r>
        <w:r>
          <w:instrText>HYPERLINK \l "_Toc467503962"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K. Staff and Manager Discipline</w:t>
        </w:r>
        <w:r>
          <w:rPr>
            <w:webHidden/>
          </w:rPr>
          <w:tab/>
        </w:r>
        <w:r>
          <w:rPr>
            <w:webHidden/>
          </w:rPr>
          <w:fldChar w:fldCharType="begin"/>
        </w:r>
        <w:r>
          <w:rPr>
            <w:webHidden/>
          </w:rPr>
          <w:instrText xml:space="preserve"> PAGEREF _Toc467503962 \h </w:instrText>
        </w:r>
        <w:r>
          <w:rPr>
            <w:webHidden/>
          </w:rPr>
        </w:r>
      </w:ins>
      <w:r>
        <w:rPr>
          <w:webHidden/>
        </w:rPr>
        <w:fldChar w:fldCharType="separate"/>
      </w:r>
      <w:ins w:id="110" w:author="Sam Johnston" w:date="2016-11-21T15:03:00Z">
        <w:r>
          <w:rPr>
            <w:webHidden/>
          </w:rPr>
          <w:t>97</w:t>
        </w:r>
        <w:r>
          <w:rPr>
            <w:webHidden/>
          </w:rPr>
          <w:fldChar w:fldCharType="end"/>
        </w:r>
        <w:r w:rsidRPr="0029379D">
          <w:rPr>
            <w:rStyle w:val="Hyperlink"/>
          </w:rPr>
          <w:fldChar w:fldCharType="end"/>
        </w:r>
      </w:ins>
    </w:p>
    <w:p w14:paraId="0C8D38EB" w14:textId="77777777" w:rsidR="00AE4771" w:rsidRDefault="00AE4771">
      <w:pPr>
        <w:pStyle w:val="TOC2"/>
        <w:rPr>
          <w:ins w:id="111" w:author="Sam Johnston" w:date="2016-11-21T15:03:00Z"/>
          <w:rFonts w:asciiTheme="minorHAnsi" w:hAnsiTheme="minorHAnsi"/>
          <w:sz w:val="24"/>
          <w:szCs w:val="24"/>
          <w:lang w:val="en-US"/>
        </w:rPr>
      </w:pPr>
      <w:ins w:id="112" w:author="Sam Johnston" w:date="2016-11-21T15:03:00Z">
        <w:r w:rsidRPr="0029379D">
          <w:rPr>
            <w:rStyle w:val="Hyperlink"/>
          </w:rPr>
          <w:fldChar w:fldCharType="begin"/>
        </w:r>
        <w:r w:rsidRPr="0029379D">
          <w:rPr>
            <w:rStyle w:val="Hyperlink"/>
          </w:rPr>
          <w:instrText xml:space="preserve"> </w:instrText>
        </w:r>
        <w:r>
          <w:instrText>HYPERLINK \l "_Toc467503963"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L. Advisory Board</w:t>
        </w:r>
        <w:r>
          <w:rPr>
            <w:webHidden/>
          </w:rPr>
          <w:tab/>
        </w:r>
        <w:r>
          <w:rPr>
            <w:webHidden/>
          </w:rPr>
          <w:fldChar w:fldCharType="begin"/>
        </w:r>
        <w:r>
          <w:rPr>
            <w:webHidden/>
          </w:rPr>
          <w:instrText xml:space="preserve"> PAGEREF _Toc467503963 \h </w:instrText>
        </w:r>
        <w:r>
          <w:rPr>
            <w:webHidden/>
          </w:rPr>
        </w:r>
      </w:ins>
      <w:r>
        <w:rPr>
          <w:webHidden/>
        </w:rPr>
        <w:fldChar w:fldCharType="separate"/>
      </w:r>
      <w:ins w:id="113" w:author="Sam Johnston" w:date="2016-11-21T15:03:00Z">
        <w:r>
          <w:rPr>
            <w:webHidden/>
          </w:rPr>
          <w:t>99</w:t>
        </w:r>
        <w:r>
          <w:rPr>
            <w:webHidden/>
          </w:rPr>
          <w:fldChar w:fldCharType="end"/>
        </w:r>
        <w:r w:rsidRPr="0029379D">
          <w:rPr>
            <w:rStyle w:val="Hyperlink"/>
          </w:rPr>
          <w:fldChar w:fldCharType="end"/>
        </w:r>
      </w:ins>
    </w:p>
    <w:p w14:paraId="20CD3CC8" w14:textId="77777777" w:rsidR="00AE4771" w:rsidRDefault="00AE4771">
      <w:pPr>
        <w:pStyle w:val="TOC2"/>
        <w:rPr>
          <w:ins w:id="114" w:author="Sam Johnston" w:date="2016-11-21T15:03:00Z"/>
          <w:rFonts w:asciiTheme="minorHAnsi" w:hAnsiTheme="minorHAnsi"/>
          <w:sz w:val="24"/>
          <w:szCs w:val="24"/>
          <w:lang w:val="en-US"/>
        </w:rPr>
      </w:pPr>
      <w:ins w:id="115" w:author="Sam Johnston" w:date="2016-11-21T15:03:00Z">
        <w:r w:rsidRPr="0029379D">
          <w:rPr>
            <w:rStyle w:val="Hyperlink"/>
          </w:rPr>
          <w:fldChar w:fldCharType="begin"/>
        </w:r>
        <w:r w:rsidRPr="0029379D">
          <w:rPr>
            <w:rStyle w:val="Hyperlink"/>
          </w:rPr>
          <w:instrText xml:space="preserve"> </w:instrText>
        </w:r>
        <w:r>
          <w:instrText>HYPERLINK \l "_Toc467503964"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M. Finances</w:t>
        </w:r>
        <w:r>
          <w:rPr>
            <w:webHidden/>
          </w:rPr>
          <w:tab/>
        </w:r>
        <w:r>
          <w:rPr>
            <w:webHidden/>
          </w:rPr>
          <w:fldChar w:fldCharType="begin"/>
        </w:r>
        <w:r>
          <w:rPr>
            <w:webHidden/>
          </w:rPr>
          <w:instrText xml:space="preserve"> PAGEREF _Toc467503964 \h </w:instrText>
        </w:r>
        <w:r>
          <w:rPr>
            <w:webHidden/>
          </w:rPr>
        </w:r>
      </w:ins>
      <w:r>
        <w:rPr>
          <w:webHidden/>
        </w:rPr>
        <w:fldChar w:fldCharType="separate"/>
      </w:r>
      <w:ins w:id="116" w:author="Sam Johnston" w:date="2016-11-21T15:03:00Z">
        <w:r>
          <w:rPr>
            <w:webHidden/>
          </w:rPr>
          <w:t>100</w:t>
        </w:r>
        <w:r>
          <w:rPr>
            <w:webHidden/>
          </w:rPr>
          <w:fldChar w:fldCharType="end"/>
        </w:r>
        <w:r w:rsidRPr="0029379D">
          <w:rPr>
            <w:rStyle w:val="Hyperlink"/>
          </w:rPr>
          <w:fldChar w:fldCharType="end"/>
        </w:r>
      </w:ins>
    </w:p>
    <w:p w14:paraId="7CA191F8" w14:textId="77777777" w:rsidR="00AE4771" w:rsidRDefault="00AE4771">
      <w:pPr>
        <w:pStyle w:val="TOC2"/>
        <w:rPr>
          <w:ins w:id="117" w:author="Sam Johnston" w:date="2016-11-21T15:03:00Z"/>
          <w:rFonts w:asciiTheme="minorHAnsi" w:hAnsiTheme="minorHAnsi"/>
          <w:sz w:val="24"/>
          <w:szCs w:val="24"/>
          <w:lang w:val="en-US"/>
        </w:rPr>
      </w:pPr>
      <w:ins w:id="118" w:author="Sam Johnston" w:date="2016-11-21T15:03:00Z">
        <w:r w:rsidRPr="0029379D">
          <w:rPr>
            <w:rStyle w:val="Hyperlink"/>
          </w:rPr>
          <w:lastRenderedPageBreak/>
          <w:fldChar w:fldCharType="begin"/>
        </w:r>
        <w:r w:rsidRPr="0029379D">
          <w:rPr>
            <w:rStyle w:val="Hyperlink"/>
          </w:rPr>
          <w:instrText xml:space="preserve"> </w:instrText>
        </w:r>
        <w:r>
          <w:instrText>HYPERLINK \l "_Toc467503965"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N. Hiring</w:t>
        </w:r>
        <w:r>
          <w:rPr>
            <w:webHidden/>
          </w:rPr>
          <w:tab/>
        </w:r>
        <w:r>
          <w:rPr>
            <w:webHidden/>
          </w:rPr>
          <w:fldChar w:fldCharType="begin"/>
        </w:r>
        <w:r>
          <w:rPr>
            <w:webHidden/>
          </w:rPr>
          <w:instrText xml:space="preserve"> PAGEREF _Toc467503965 \h </w:instrText>
        </w:r>
        <w:r>
          <w:rPr>
            <w:webHidden/>
          </w:rPr>
        </w:r>
      </w:ins>
      <w:r>
        <w:rPr>
          <w:webHidden/>
        </w:rPr>
        <w:fldChar w:fldCharType="separate"/>
      </w:r>
      <w:ins w:id="119" w:author="Sam Johnston" w:date="2016-11-21T15:03:00Z">
        <w:r>
          <w:rPr>
            <w:webHidden/>
          </w:rPr>
          <w:t>100</w:t>
        </w:r>
        <w:r>
          <w:rPr>
            <w:webHidden/>
          </w:rPr>
          <w:fldChar w:fldCharType="end"/>
        </w:r>
        <w:r w:rsidRPr="0029379D">
          <w:rPr>
            <w:rStyle w:val="Hyperlink"/>
          </w:rPr>
          <w:fldChar w:fldCharType="end"/>
        </w:r>
      </w:ins>
    </w:p>
    <w:p w14:paraId="5D69D96E" w14:textId="77777777" w:rsidR="00AE4771" w:rsidRDefault="00AE4771">
      <w:pPr>
        <w:pStyle w:val="TOC2"/>
        <w:rPr>
          <w:ins w:id="120" w:author="Sam Johnston" w:date="2016-11-21T15:03:00Z"/>
          <w:rFonts w:asciiTheme="minorHAnsi" w:hAnsiTheme="minorHAnsi"/>
          <w:sz w:val="24"/>
          <w:szCs w:val="24"/>
          <w:lang w:val="en-US"/>
        </w:rPr>
      </w:pPr>
      <w:ins w:id="121" w:author="Sam Johnston" w:date="2016-11-21T15:03:00Z">
        <w:r w:rsidRPr="0029379D">
          <w:rPr>
            <w:rStyle w:val="Hyperlink"/>
          </w:rPr>
          <w:fldChar w:fldCharType="begin"/>
        </w:r>
        <w:r w:rsidRPr="0029379D">
          <w:rPr>
            <w:rStyle w:val="Hyperlink"/>
          </w:rPr>
          <w:instrText xml:space="preserve"> </w:instrText>
        </w:r>
        <w:r>
          <w:instrText>HYPERLINK \l "_Toc467503966"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O. Health and Safety</w:t>
        </w:r>
        <w:r>
          <w:rPr>
            <w:webHidden/>
          </w:rPr>
          <w:tab/>
        </w:r>
        <w:r>
          <w:rPr>
            <w:webHidden/>
          </w:rPr>
          <w:fldChar w:fldCharType="begin"/>
        </w:r>
        <w:r>
          <w:rPr>
            <w:webHidden/>
          </w:rPr>
          <w:instrText xml:space="preserve"> PAGEREF _Toc467503966 \h </w:instrText>
        </w:r>
        <w:r>
          <w:rPr>
            <w:webHidden/>
          </w:rPr>
        </w:r>
      </w:ins>
      <w:r>
        <w:rPr>
          <w:webHidden/>
        </w:rPr>
        <w:fldChar w:fldCharType="separate"/>
      </w:r>
      <w:ins w:id="122" w:author="Sam Johnston" w:date="2016-11-21T15:03:00Z">
        <w:r>
          <w:rPr>
            <w:webHidden/>
          </w:rPr>
          <w:t>101</w:t>
        </w:r>
        <w:r>
          <w:rPr>
            <w:webHidden/>
          </w:rPr>
          <w:fldChar w:fldCharType="end"/>
        </w:r>
        <w:r w:rsidRPr="0029379D">
          <w:rPr>
            <w:rStyle w:val="Hyperlink"/>
          </w:rPr>
          <w:fldChar w:fldCharType="end"/>
        </w:r>
      </w:ins>
    </w:p>
    <w:p w14:paraId="40C73CA2" w14:textId="77777777" w:rsidR="00AE4771" w:rsidRDefault="00AE4771">
      <w:pPr>
        <w:pStyle w:val="TOC2"/>
        <w:rPr>
          <w:ins w:id="123" w:author="Sam Johnston" w:date="2016-11-21T15:03:00Z"/>
          <w:rFonts w:asciiTheme="minorHAnsi" w:hAnsiTheme="minorHAnsi"/>
          <w:sz w:val="24"/>
          <w:szCs w:val="24"/>
          <w:lang w:val="en-US"/>
        </w:rPr>
      </w:pPr>
      <w:ins w:id="124" w:author="Sam Johnston" w:date="2016-11-21T15:03:00Z">
        <w:r w:rsidRPr="0029379D">
          <w:rPr>
            <w:rStyle w:val="Hyperlink"/>
          </w:rPr>
          <w:fldChar w:fldCharType="begin"/>
        </w:r>
        <w:r w:rsidRPr="0029379D">
          <w:rPr>
            <w:rStyle w:val="Hyperlink"/>
          </w:rPr>
          <w:instrText xml:space="preserve"> </w:instrText>
        </w:r>
        <w:r>
          <w:instrText>HYPERLINK \l "_Toc467503967"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P. Workplace Harassment and Violence</w:t>
        </w:r>
        <w:r>
          <w:rPr>
            <w:webHidden/>
          </w:rPr>
          <w:tab/>
        </w:r>
        <w:r>
          <w:rPr>
            <w:webHidden/>
          </w:rPr>
          <w:fldChar w:fldCharType="begin"/>
        </w:r>
        <w:r>
          <w:rPr>
            <w:webHidden/>
          </w:rPr>
          <w:instrText xml:space="preserve"> PAGEREF _Toc467503967 \h </w:instrText>
        </w:r>
        <w:r>
          <w:rPr>
            <w:webHidden/>
          </w:rPr>
        </w:r>
      </w:ins>
      <w:r>
        <w:rPr>
          <w:webHidden/>
        </w:rPr>
        <w:fldChar w:fldCharType="separate"/>
      </w:r>
      <w:ins w:id="125" w:author="Sam Johnston" w:date="2016-11-21T15:03:00Z">
        <w:r>
          <w:rPr>
            <w:webHidden/>
          </w:rPr>
          <w:t>102</w:t>
        </w:r>
        <w:r>
          <w:rPr>
            <w:webHidden/>
          </w:rPr>
          <w:fldChar w:fldCharType="end"/>
        </w:r>
        <w:r w:rsidRPr="0029379D">
          <w:rPr>
            <w:rStyle w:val="Hyperlink"/>
          </w:rPr>
          <w:fldChar w:fldCharType="end"/>
        </w:r>
      </w:ins>
    </w:p>
    <w:p w14:paraId="366DED5E" w14:textId="77777777" w:rsidR="00AE4771" w:rsidRDefault="00AE4771">
      <w:pPr>
        <w:pStyle w:val="TOC2"/>
        <w:rPr>
          <w:ins w:id="126" w:author="Sam Johnston" w:date="2016-11-21T15:03:00Z"/>
          <w:rFonts w:asciiTheme="minorHAnsi" w:hAnsiTheme="minorHAnsi"/>
          <w:sz w:val="24"/>
          <w:szCs w:val="24"/>
          <w:lang w:val="en-US"/>
        </w:rPr>
      </w:pPr>
      <w:ins w:id="127" w:author="Sam Johnston" w:date="2016-11-21T15:03:00Z">
        <w:r w:rsidRPr="0029379D">
          <w:rPr>
            <w:rStyle w:val="Hyperlink"/>
          </w:rPr>
          <w:fldChar w:fldCharType="begin"/>
        </w:r>
        <w:r w:rsidRPr="0029379D">
          <w:rPr>
            <w:rStyle w:val="Hyperlink"/>
          </w:rPr>
          <w:instrText xml:space="preserve"> </w:instrText>
        </w:r>
        <w:r>
          <w:instrText>HYPERLINK \l "_Toc467503968"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Q. Wages &amp; Salaries</w:t>
        </w:r>
        <w:r>
          <w:rPr>
            <w:webHidden/>
          </w:rPr>
          <w:tab/>
        </w:r>
        <w:r>
          <w:rPr>
            <w:webHidden/>
          </w:rPr>
          <w:fldChar w:fldCharType="begin"/>
        </w:r>
        <w:r>
          <w:rPr>
            <w:webHidden/>
          </w:rPr>
          <w:instrText xml:space="preserve"> PAGEREF _Toc467503968 \h </w:instrText>
        </w:r>
        <w:r>
          <w:rPr>
            <w:webHidden/>
          </w:rPr>
        </w:r>
      </w:ins>
      <w:r>
        <w:rPr>
          <w:webHidden/>
        </w:rPr>
        <w:fldChar w:fldCharType="separate"/>
      </w:r>
      <w:ins w:id="128" w:author="Sam Johnston" w:date="2016-11-21T15:03:00Z">
        <w:r>
          <w:rPr>
            <w:webHidden/>
          </w:rPr>
          <w:t>107</w:t>
        </w:r>
        <w:r>
          <w:rPr>
            <w:webHidden/>
          </w:rPr>
          <w:fldChar w:fldCharType="end"/>
        </w:r>
        <w:r w:rsidRPr="0029379D">
          <w:rPr>
            <w:rStyle w:val="Hyperlink"/>
          </w:rPr>
          <w:fldChar w:fldCharType="end"/>
        </w:r>
      </w:ins>
    </w:p>
    <w:p w14:paraId="3237F2CF" w14:textId="77777777" w:rsidR="00AE4771" w:rsidRDefault="00AE4771">
      <w:pPr>
        <w:pStyle w:val="TOC2"/>
        <w:rPr>
          <w:ins w:id="129" w:author="Sam Johnston" w:date="2016-11-21T15:03:00Z"/>
          <w:rFonts w:asciiTheme="minorHAnsi" w:hAnsiTheme="minorHAnsi"/>
          <w:sz w:val="24"/>
          <w:szCs w:val="24"/>
          <w:lang w:val="en-US"/>
        </w:rPr>
      </w:pPr>
      <w:ins w:id="130" w:author="Sam Johnston" w:date="2016-11-21T15:03:00Z">
        <w:r w:rsidRPr="0029379D">
          <w:rPr>
            <w:rStyle w:val="Hyperlink"/>
          </w:rPr>
          <w:fldChar w:fldCharType="begin"/>
        </w:r>
        <w:r w:rsidRPr="0029379D">
          <w:rPr>
            <w:rStyle w:val="Hyperlink"/>
          </w:rPr>
          <w:instrText xml:space="preserve"> </w:instrText>
        </w:r>
        <w:r>
          <w:instrText>HYPERLINK \l "_Toc467503969"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R. Staff Eligibility</w:t>
        </w:r>
        <w:r>
          <w:rPr>
            <w:webHidden/>
          </w:rPr>
          <w:tab/>
        </w:r>
        <w:r>
          <w:rPr>
            <w:webHidden/>
          </w:rPr>
          <w:fldChar w:fldCharType="begin"/>
        </w:r>
        <w:r>
          <w:rPr>
            <w:webHidden/>
          </w:rPr>
          <w:instrText xml:space="preserve"> PAGEREF _Toc467503969 \h </w:instrText>
        </w:r>
        <w:r>
          <w:rPr>
            <w:webHidden/>
          </w:rPr>
        </w:r>
      </w:ins>
      <w:r>
        <w:rPr>
          <w:webHidden/>
        </w:rPr>
        <w:fldChar w:fldCharType="separate"/>
      </w:r>
      <w:ins w:id="131" w:author="Sam Johnston" w:date="2016-11-21T15:03:00Z">
        <w:r>
          <w:rPr>
            <w:webHidden/>
          </w:rPr>
          <w:t>108</w:t>
        </w:r>
        <w:r>
          <w:rPr>
            <w:webHidden/>
          </w:rPr>
          <w:fldChar w:fldCharType="end"/>
        </w:r>
        <w:r w:rsidRPr="0029379D">
          <w:rPr>
            <w:rStyle w:val="Hyperlink"/>
          </w:rPr>
          <w:fldChar w:fldCharType="end"/>
        </w:r>
      </w:ins>
    </w:p>
    <w:p w14:paraId="276AC9DD" w14:textId="77777777" w:rsidR="00AE4771" w:rsidRDefault="00AE4771">
      <w:pPr>
        <w:pStyle w:val="TOC2"/>
        <w:rPr>
          <w:ins w:id="132" w:author="Sam Johnston" w:date="2016-11-21T15:03:00Z"/>
          <w:rFonts w:asciiTheme="minorHAnsi" w:hAnsiTheme="minorHAnsi"/>
          <w:sz w:val="24"/>
          <w:szCs w:val="24"/>
          <w:lang w:val="en-US"/>
        </w:rPr>
      </w:pPr>
      <w:ins w:id="133" w:author="Sam Johnston" w:date="2016-11-21T15:03:00Z">
        <w:r w:rsidRPr="0029379D">
          <w:rPr>
            <w:rStyle w:val="Hyperlink"/>
          </w:rPr>
          <w:fldChar w:fldCharType="begin"/>
        </w:r>
        <w:r w:rsidRPr="0029379D">
          <w:rPr>
            <w:rStyle w:val="Hyperlink"/>
          </w:rPr>
          <w:instrText xml:space="preserve"> </w:instrText>
        </w:r>
        <w:r>
          <w:instrText>HYPERLINK \l "_Toc467503970"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S. Leave</w:t>
        </w:r>
        <w:r>
          <w:rPr>
            <w:webHidden/>
          </w:rPr>
          <w:tab/>
        </w:r>
        <w:r>
          <w:rPr>
            <w:webHidden/>
          </w:rPr>
          <w:fldChar w:fldCharType="begin"/>
        </w:r>
        <w:r>
          <w:rPr>
            <w:webHidden/>
          </w:rPr>
          <w:instrText xml:space="preserve"> PAGEREF _Toc467503970 \h </w:instrText>
        </w:r>
        <w:r>
          <w:rPr>
            <w:webHidden/>
          </w:rPr>
        </w:r>
      </w:ins>
      <w:r>
        <w:rPr>
          <w:webHidden/>
        </w:rPr>
        <w:fldChar w:fldCharType="separate"/>
      </w:r>
      <w:ins w:id="134" w:author="Sam Johnston" w:date="2016-11-21T15:03:00Z">
        <w:r>
          <w:rPr>
            <w:webHidden/>
          </w:rPr>
          <w:t>108</w:t>
        </w:r>
        <w:r>
          <w:rPr>
            <w:webHidden/>
          </w:rPr>
          <w:fldChar w:fldCharType="end"/>
        </w:r>
        <w:r w:rsidRPr="0029379D">
          <w:rPr>
            <w:rStyle w:val="Hyperlink"/>
          </w:rPr>
          <w:fldChar w:fldCharType="end"/>
        </w:r>
      </w:ins>
    </w:p>
    <w:p w14:paraId="46CEF4E2" w14:textId="77777777" w:rsidR="00AE4771" w:rsidRDefault="00AE4771">
      <w:pPr>
        <w:pStyle w:val="TOC2"/>
        <w:rPr>
          <w:ins w:id="135" w:author="Sam Johnston" w:date="2016-11-21T15:03:00Z"/>
          <w:rFonts w:asciiTheme="minorHAnsi" w:hAnsiTheme="minorHAnsi"/>
          <w:sz w:val="24"/>
          <w:szCs w:val="24"/>
          <w:lang w:val="en-US"/>
        </w:rPr>
      </w:pPr>
      <w:ins w:id="136" w:author="Sam Johnston" w:date="2016-11-21T15:03:00Z">
        <w:r w:rsidRPr="0029379D">
          <w:rPr>
            <w:rStyle w:val="Hyperlink"/>
          </w:rPr>
          <w:fldChar w:fldCharType="begin"/>
        </w:r>
        <w:r w:rsidRPr="0029379D">
          <w:rPr>
            <w:rStyle w:val="Hyperlink"/>
          </w:rPr>
          <w:instrText xml:space="preserve"> </w:instrText>
        </w:r>
        <w:r>
          <w:instrText>HYPERLINK \l "_Toc467503971"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T. Human Rights</w:t>
        </w:r>
        <w:r>
          <w:rPr>
            <w:webHidden/>
          </w:rPr>
          <w:tab/>
        </w:r>
        <w:r>
          <w:rPr>
            <w:webHidden/>
          </w:rPr>
          <w:fldChar w:fldCharType="begin"/>
        </w:r>
        <w:r>
          <w:rPr>
            <w:webHidden/>
          </w:rPr>
          <w:instrText xml:space="preserve"> PAGEREF _Toc467503971 \h </w:instrText>
        </w:r>
        <w:r>
          <w:rPr>
            <w:webHidden/>
          </w:rPr>
        </w:r>
      </w:ins>
      <w:r>
        <w:rPr>
          <w:webHidden/>
        </w:rPr>
        <w:fldChar w:fldCharType="separate"/>
      </w:r>
      <w:ins w:id="137" w:author="Sam Johnston" w:date="2016-11-21T15:03:00Z">
        <w:r>
          <w:rPr>
            <w:webHidden/>
          </w:rPr>
          <w:t>108</w:t>
        </w:r>
        <w:r>
          <w:rPr>
            <w:webHidden/>
          </w:rPr>
          <w:fldChar w:fldCharType="end"/>
        </w:r>
        <w:r w:rsidRPr="0029379D">
          <w:rPr>
            <w:rStyle w:val="Hyperlink"/>
          </w:rPr>
          <w:fldChar w:fldCharType="end"/>
        </w:r>
      </w:ins>
    </w:p>
    <w:p w14:paraId="0C955487" w14:textId="77777777" w:rsidR="00AE4771" w:rsidRDefault="00AE4771">
      <w:pPr>
        <w:pStyle w:val="TOC2"/>
        <w:rPr>
          <w:ins w:id="138" w:author="Sam Johnston" w:date="2016-11-21T15:03:00Z"/>
          <w:rFonts w:asciiTheme="minorHAnsi" w:hAnsiTheme="minorHAnsi"/>
          <w:sz w:val="24"/>
          <w:szCs w:val="24"/>
          <w:lang w:val="en-US"/>
        </w:rPr>
      </w:pPr>
      <w:ins w:id="139" w:author="Sam Johnston" w:date="2016-11-21T15:03:00Z">
        <w:r w:rsidRPr="0029379D">
          <w:rPr>
            <w:rStyle w:val="Hyperlink"/>
          </w:rPr>
          <w:fldChar w:fldCharType="begin"/>
        </w:r>
        <w:r w:rsidRPr="0029379D">
          <w:rPr>
            <w:rStyle w:val="Hyperlink"/>
          </w:rPr>
          <w:instrText xml:space="preserve"> </w:instrText>
        </w:r>
        <w:r>
          <w:instrText>HYPERLINK \l "_Toc467503972"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U. Guidelines For Administrative Pub Bans</w:t>
        </w:r>
        <w:r>
          <w:rPr>
            <w:webHidden/>
          </w:rPr>
          <w:tab/>
        </w:r>
        <w:r>
          <w:rPr>
            <w:webHidden/>
          </w:rPr>
          <w:fldChar w:fldCharType="begin"/>
        </w:r>
        <w:r>
          <w:rPr>
            <w:webHidden/>
          </w:rPr>
          <w:instrText xml:space="preserve"> PAGEREF _Toc467503972 \h </w:instrText>
        </w:r>
        <w:r>
          <w:rPr>
            <w:webHidden/>
          </w:rPr>
        </w:r>
      </w:ins>
      <w:r>
        <w:rPr>
          <w:webHidden/>
        </w:rPr>
        <w:fldChar w:fldCharType="separate"/>
      </w:r>
      <w:ins w:id="140" w:author="Sam Johnston" w:date="2016-11-21T15:03:00Z">
        <w:r>
          <w:rPr>
            <w:webHidden/>
          </w:rPr>
          <w:t>108</w:t>
        </w:r>
        <w:r>
          <w:rPr>
            <w:webHidden/>
          </w:rPr>
          <w:fldChar w:fldCharType="end"/>
        </w:r>
        <w:r w:rsidRPr="0029379D">
          <w:rPr>
            <w:rStyle w:val="Hyperlink"/>
          </w:rPr>
          <w:fldChar w:fldCharType="end"/>
        </w:r>
      </w:ins>
    </w:p>
    <w:p w14:paraId="57D86B06" w14:textId="77777777" w:rsidR="00AE4771" w:rsidRDefault="00AE4771">
      <w:pPr>
        <w:pStyle w:val="TOC2"/>
        <w:rPr>
          <w:ins w:id="141" w:author="Sam Johnston" w:date="2016-11-21T15:03:00Z"/>
          <w:rFonts w:asciiTheme="minorHAnsi" w:hAnsiTheme="minorHAnsi"/>
          <w:sz w:val="24"/>
          <w:szCs w:val="24"/>
          <w:lang w:val="en-US"/>
        </w:rPr>
      </w:pPr>
      <w:ins w:id="142" w:author="Sam Johnston" w:date="2016-11-21T15:03:00Z">
        <w:r w:rsidRPr="0029379D">
          <w:rPr>
            <w:rStyle w:val="Hyperlink"/>
          </w:rPr>
          <w:fldChar w:fldCharType="begin"/>
        </w:r>
        <w:r w:rsidRPr="0029379D">
          <w:rPr>
            <w:rStyle w:val="Hyperlink"/>
          </w:rPr>
          <w:instrText xml:space="preserve"> </w:instrText>
        </w:r>
        <w:r>
          <w:instrText>HYPERLINK \l "_Toc467503973"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V. Closure Of Business</w:t>
        </w:r>
        <w:r>
          <w:rPr>
            <w:webHidden/>
          </w:rPr>
          <w:tab/>
        </w:r>
        <w:r>
          <w:rPr>
            <w:webHidden/>
          </w:rPr>
          <w:fldChar w:fldCharType="begin"/>
        </w:r>
        <w:r>
          <w:rPr>
            <w:webHidden/>
          </w:rPr>
          <w:instrText xml:space="preserve"> PAGEREF _Toc467503973 \h </w:instrText>
        </w:r>
        <w:r>
          <w:rPr>
            <w:webHidden/>
          </w:rPr>
        </w:r>
      </w:ins>
      <w:r>
        <w:rPr>
          <w:webHidden/>
        </w:rPr>
        <w:fldChar w:fldCharType="separate"/>
      </w:r>
      <w:ins w:id="143" w:author="Sam Johnston" w:date="2016-11-21T15:03:00Z">
        <w:r>
          <w:rPr>
            <w:webHidden/>
          </w:rPr>
          <w:t>112</w:t>
        </w:r>
        <w:r>
          <w:rPr>
            <w:webHidden/>
          </w:rPr>
          <w:fldChar w:fldCharType="end"/>
        </w:r>
        <w:r w:rsidRPr="0029379D">
          <w:rPr>
            <w:rStyle w:val="Hyperlink"/>
          </w:rPr>
          <w:fldChar w:fldCharType="end"/>
        </w:r>
      </w:ins>
    </w:p>
    <w:p w14:paraId="248EB6EC" w14:textId="77777777" w:rsidR="00AE4771" w:rsidRDefault="00AE4771">
      <w:pPr>
        <w:pStyle w:val="TOC2"/>
        <w:rPr>
          <w:ins w:id="144" w:author="Sam Johnston" w:date="2016-11-21T15:03:00Z"/>
          <w:rFonts w:asciiTheme="minorHAnsi" w:hAnsiTheme="minorHAnsi"/>
          <w:sz w:val="24"/>
          <w:szCs w:val="24"/>
          <w:lang w:val="en-US"/>
        </w:rPr>
      </w:pPr>
      <w:ins w:id="145" w:author="Sam Johnston" w:date="2016-11-21T15:03:00Z">
        <w:r w:rsidRPr="0029379D">
          <w:rPr>
            <w:rStyle w:val="Hyperlink"/>
          </w:rPr>
          <w:fldChar w:fldCharType="begin"/>
        </w:r>
        <w:r w:rsidRPr="0029379D">
          <w:rPr>
            <w:rStyle w:val="Hyperlink"/>
          </w:rPr>
          <w:instrText xml:space="preserve"> </w:instrText>
        </w:r>
        <w:r>
          <w:instrText>HYPERLINK \l "_Toc467503974"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W. First Year Engineering Orientation Program</w:t>
        </w:r>
        <w:r>
          <w:rPr>
            <w:webHidden/>
          </w:rPr>
          <w:tab/>
        </w:r>
        <w:r>
          <w:rPr>
            <w:webHidden/>
          </w:rPr>
          <w:fldChar w:fldCharType="begin"/>
        </w:r>
        <w:r>
          <w:rPr>
            <w:webHidden/>
          </w:rPr>
          <w:instrText xml:space="preserve"> PAGEREF _Toc467503974 \h </w:instrText>
        </w:r>
        <w:r>
          <w:rPr>
            <w:webHidden/>
          </w:rPr>
        </w:r>
      </w:ins>
      <w:r>
        <w:rPr>
          <w:webHidden/>
        </w:rPr>
        <w:fldChar w:fldCharType="separate"/>
      </w:r>
      <w:ins w:id="146" w:author="Sam Johnston" w:date="2016-11-21T15:03:00Z">
        <w:r>
          <w:rPr>
            <w:webHidden/>
          </w:rPr>
          <w:t>113</w:t>
        </w:r>
        <w:r>
          <w:rPr>
            <w:webHidden/>
          </w:rPr>
          <w:fldChar w:fldCharType="end"/>
        </w:r>
        <w:r w:rsidRPr="0029379D">
          <w:rPr>
            <w:rStyle w:val="Hyperlink"/>
          </w:rPr>
          <w:fldChar w:fldCharType="end"/>
        </w:r>
      </w:ins>
    </w:p>
    <w:p w14:paraId="120C4B3D" w14:textId="77777777" w:rsidR="00AE4771" w:rsidRDefault="00AE4771">
      <w:pPr>
        <w:pStyle w:val="TOC2"/>
        <w:rPr>
          <w:ins w:id="147" w:author="Sam Johnston" w:date="2016-11-21T15:03:00Z"/>
          <w:rFonts w:asciiTheme="minorHAnsi" w:hAnsiTheme="minorHAnsi"/>
          <w:sz w:val="24"/>
          <w:szCs w:val="24"/>
          <w:lang w:val="en-US"/>
        </w:rPr>
      </w:pPr>
      <w:ins w:id="148" w:author="Sam Johnston" w:date="2016-11-21T15:03:00Z">
        <w:r w:rsidRPr="0029379D">
          <w:rPr>
            <w:rStyle w:val="Hyperlink"/>
          </w:rPr>
          <w:fldChar w:fldCharType="begin"/>
        </w:r>
        <w:r w:rsidRPr="0029379D">
          <w:rPr>
            <w:rStyle w:val="Hyperlink"/>
          </w:rPr>
          <w:instrText xml:space="preserve"> </w:instrText>
        </w:r>
        <w:r>
          <w:instrText>HYPERLINK \l "_Toc467503975"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X. Science Formal</w:t>
        </w:r>
        <w:r>
          <w:rPr>
            <w:webHidden/>
          </w:rPr>
          <w:tab/>
        </w:r>
        <w:r>
          <w:rPr>
            <w:webHidden/>
          </w:rPr>
          <w:fldChar w:fldCharType="begin"/>
        </w:r>
        <w:r>
          <w:rPr>
            <w:webHidden/>
          </w:rPr>
          <w:instrText xml:space="preserve"> PAGEREF _Toc467503975 \h </w:instrText>
        </w:r>
        <w:r>
          <w:rPr>
            <w:webHidden/>
          </w:rPr>
        </w:r>
      </w:ins>
      <w:r>
        <w:rPr>
          <w:webHidden/>
        </w:rPr>
        <w:fldChar w:fldCharType="separate"/>
      </w:r>
      <w:ins w:id="149" w:author="Sam Johnston" w:date="2016-11-21T15:03:00Z">
        <w:r>
          <w:rPr>
            <w:webHidden/>
          </w:rPr>
          <w:t>116</w:t>
        </w:r>
        <w:r>
          <w:rPr>
            <w:webHidden/>
          </w:rPr>
          <w:fldChar w:fldCharType="end"/>
        </w:r>
        <w:r w:rsidRPr="0029379D">
          <w:rPr>
            <w:rStyle w:val="Hyperlink"/>
          </w:rPr>
          <w:fldChar w:fldCharType="end"/>
        </w:r>
      </w:ins>
    </w:p>
    <w:p w14:paraId="7CAF0BEB" w14:textId="77777777" w:rsidR="00AE4771" w:rsidRDefault="00AE4771">
      <w:pPr>
        <w:pStyle w:val="TOC1"/>
        <w:rPr>
          <w:ins w:id="150" w:author="Sam Johnston" w:date="2016-11-21T15:03:00Z"/>
          <w:rFonts w:asciiTheme="minorHAnsi" w:hAnsiTheme="minorHAnsi"/>
          <w:bCs w:val="0"/>
          <w:noProof/>
          <w:color w:val="auto"/>
          <w:sz w:val="24"/>
          <w:szCs w:val="24"/>
          <w:lang w:val="en-US"/>
        </w:rPr>
      </w:pPr>
      <w:ins w:id="151"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"_Toc467503976"</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θ: Financial Policies</w:t>
        </w:r>
        <w:r>
          <w:rPr>
            <w:noProof/>
            <w:webHidden/>
          </w:rPr>
          <w:tab/>
        </w:r>
        <w:r>
          <w:rPr>
            <w:noProof/>
            <w:webHidden/>
          </w:rPr>
          <w:fldChar w:fldCharType="begin"/>
        </w:r>
        <w:r>
          <w:rPr>
            <w:noProof/>
            <w:webHidden/>
          </w:rPr>
          <w:instrText xml:space="preserve"> PAGEREF _Toc467503976 \h </w:instrText>
        </w:r>
        <w:r>
          <w:rPr>
            <w:noProof/>
            <w:webHidden/>
          </w:rPr>
        </w:r>
      </w:ins>
      <w:r>
        <w:rPr>
          <w:noProof/>
          <w:webHidden/>
        </w:rPr>
        <w:fldChar w:fldCharType="separate"/>
      </w:r>
      <w:ins w:id="152" w:author="Sam Johnston" w:date="2016-11-21T15:03:00Z">
        <w:r>
          <w:rPr>
            <w:noProof/>
            <w:webHidden/>
          </w:rPr>
          <w:t>117</w:t>
        </w:r>
        <w:r>
          <w:rPr>
            <w:noProof/>
            <w:webHidden/>
          </w:rPr>
          <w:fldChar w:fldCharType="end"/>
        </w:r>
        <w:r w:rsidRPr="0029379D">
          <w:rPr>
            <w:rStyle w:val="Hyperlink"/>
            <w:noProof/>
          </w:rPr>
          <w:fldChar w:fldCharType="end"/>
        </w:r>
      </w:ins>
    </w:p>
    <w:p w14:paraId="62692F61" w14:textId="77777777" w:rsidR="00AE4771" w:rsidRDefault="00AE4771">
      <w:pPr>
        <w:pStyle w:val="TOC2"/>
        <w:rPr>
          <w:ins w:id="153" w:author="Sam Johnston" w:date="2016-11-21T15:03:00Z"/>
          <w:rFonts w:asciiTheme="minorHAnsi" w:hAnsiTheme="minorHAnsi"/>
          <w:sz w:val="24"/>
          <w:szCs w:val="24"/>
          <w:lang w:val="en-US"/>
        </w:rPr>
      </w:pPr>
      <w:ins w:id="154" w:author="Sam Johnston" w:date="2016-11-21T15:03:00Z">
        <w:r w:rsidRPr="0029379D">
          <w:rPr>
            <w:rStyle w:val="Hyperlink"/>
          </w:rPr>
          <w:fldChar w:fldCharType="begin"/>
        </w:r>
        <w:r w:rsidRPr="0029379D">
          <w:rPr>
            <w:rStyle w:val="Hyperlink"/>
          </w:rPr>
          <w:instrText xml:space="preserve"> </w:instrText>
        </w:r>
        <w:r>
          <w:instrText>HYPERLINK \l "_Toc467503977"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Finances</w:t>
        </w:r>
        <w:r>
          <w:rPr>
            <w:webHidden/>
          </w:rPr>
          <w:tab/>
        </w:r>
        <w:r>
          <w:rPr>
            <w:webHidden/>
          </w:rPr>
          <w:fldChar w:fldCharType="begin"/>
        </w:r>
        <w:r>
          <w:rPr>
            <w:webHidden/>
          </w:rPr>
          <w:instrText xml:space="preserve"> PAGEREF _Toc467503977 \h </w:instrText>
        </w:r>
        <w:r>
          <w:rPr>
            <w:webHidden/>
          </w:rPr>
        </w:r>
      </w:ins>
      <w:r>
        <w:rPr>
          <w:webHidden/>
        </w:rPr>
        <w:fldChar w:fldCharType="separate"/>
      </w:r>
      <w:ins w:id="155" w:author="Sam Johnston" w:date="2016-11-21T15:03:00Z">
        <w:r>
          <w:rPr>
            <w:webHidden/>
          </w:rPr>
          <w:t>117</w:t>
        </w:r>
        <w:r>
          <w:rPr>
            <w:webHidden/>
          </w:rPr>
          <w:fldChar w:fldCharType="end"/>
        </w:r>
        <w:r w:rsidRPr="0029379D">
          <w:rPr>
            <w:rStyle w:val="Hyperlink"/>
          </w:rPr>
          <w:fldChar w:fldCharType="end"/>
        </w:r>
      </w:ins>
    </w:p>
    <w:p w14:paraId="784B8390" w14:textId="77777777" w:rsidR="00AE4771" w:rsidRDefault="00AE4771">
      <w:pPr>
        <w:pStyle w:val="TOC2"/>
        <w:rPr>
          <w:ins w:id="156" w:author="Sam Johnston" w:date="2016-11-21T15:03:00Z"/>
          <w:rFonts w:asciiTheme="minorHAnsi" w:hAnsiTheme="minorHAnsi"/>
          <w:sz w:val="24"/>
          <w:szCs w:val="24"/>
          <w:lang w:val="en-US"/>
        </w:rPr>
      </w:pPr>
      <w:ins w:id="157" w:author="Sam Johnston" w:date="2016-11-21T15:03:00Z">
        <w:r w:rsidRPr="0029379D">
          <w:rPr>
            <w:rStyle w:val="Hyperlink"/>
          </w:rPr>
          <w:fldChar w:fldCharType="begin"/>
        </w:r>
        <w:r w:rsidRPr="0029379D">
          <w:rPr>
            <w:rStyle w:val="Hyperlink"/>
          </w:rPr>
          <w:instrText xml:space="preserve"> </w:instrText>
        </w:r>
        <w:r>
          <w:instrText>HYPERLINK \l "_Toc467503978"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Society</w:t>
        </w:r>
        <w:r>
          <w:rPr>
            <w:webHidden/>
          </w:rPr>
          <w:tab/>
        </w:r>
        <w:r>
          <w:rPr>
            <w:webHidden/>
          </w:rPr>
          <w:fldChar w:fldCharType="begin"/>
        </w:r>
        <w:r>
          <w:rPr>
            <w:webHidden/>
          </w:rPr>
          <w:instrText xml:space="preserve"> PAGEREF _Toc467503978 \h </w:instrText>
        </w:r>
        <w:r>
          <w:rPr>
            <w:webHidden/>
          </w:rPr>
        </w:r>
      </w:ins>
      <w:r>
        <w:rPr>
          <w:webHidden/>
        </w:rPr>
        <w:fldChar w:fldCharType="separate"/>
      </w:r>
      <w:ins w:id="158" w:author="Sam Johnston" w:date="2016-11-21T15:03:00Z">
        <w:r>
          <w:rPr>
            <w:webHidden/>
          </w:rPr>
          <w:t>119</w:t>
        </w:r>
        <w:r>
          <w:rPr>
            <w:webHidden/>
          </w:rPr>
          <w:fldChar w:fldCharType="end"/>
        </w:r>
        <w:r w:rsidRPr="0029379D">
          <w:rPr>
            <w:rStyle w:val="Hyperlink"/>
          </w:rPr>
          <w:fldChar w:fldCharType="end"/>
        </w:r>
      </w:ins>
    </w:p>
    <w:p w14:paraId="040317AA" w14:textId="77777777" w:rsidR="00AE4771" w:rsidRDefault="00AE4771">
      <w:pPr>
        <w:pStyle w:val="TOC2"/>
        <w:rPr>
          <w:ins w:id="159" w:author="Sam Johnston" w:date="2016-11-21T15:03:00Z"/>
          <w:rFonts w:asciiTheme="minorHAnsi" w:hAnsiTheme="minorHAnsi"/>
          <w:sz w:val="24"/>
          <w:szCs w:val="24"/>
          <w:lang w:val="en-US"/>
        </w:rPr>
      </w:pPr>
      <w:ins w:id="160" w:author="Sam Johnston" w:date="2016-11-21T15:03:00Z">
        <w:r w:rsidRPr="0029379D">
          <w:rPr>
            <w:rStyle w:val="Hyperlink"/>
          </w:rPr>
          <w:fldChar w:fldCharType="begin"/>
        </w:r>
        <w:r w:rsidRPr="0029379D">
          <w:rPr>
            <w:rStyle w:val="Hyperlink"/>
          </w:rPr>
          <w:instrText xml:space="preserve"> </w:instrText>
        </w:r>
        <w:r>
          <w:instrText>HYPERLINK \l "_Toc467503979"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Affiliated Groups</w:t>
        </w:r>
        <w:r>
          <w:rPr>
            <w:webHidden/>
          </w:rPr>
          <w:tab/>
        </w:r>
        <w:r>
          <w:rPr>
            <w:webHidden/>
          </w:rPr>
          <w:fldChar w:fldCharType="begin"/>
        </w:r>
        <w:r>
          <w:rPr>
            <w:webHidden/>
          </w:rPr>
          <w:instrText xml:space="preserve"> PAGEREF _Toc467503979 \h </w:instrText>
        </w:r>
        <w:r>
          <w:rPr>
            <w:webHidden/>
          </w:rPr>
        </w:r>
      </w:ins>
      <w:r>
        <w:rPr>
          <w:webHidden/>
        </w:rPr>
        <w:fldChar w:fldCharType="separate"/>
      </w:r>
      <w:ins w:id="161" w:author="Sam Johnston" w:date="2016-11-21T15:03:00Z">
        <w:r>
          <w:rPr>
            <w:webHidden/>
          </w:rPr>
          <w:t>124</w:t>
        </w:r>
        <w:r>
          <w:rPr>
            <w:webHidden/>
          </w:rPr>
          <w:fldChar w:fldCharType="end"/>
        </w:r>
        <w:r w:rsidRPr="0029379D">
          <w:rPr>
            <w:rStyle w:val="Hyperlink"/>
          </w:rPr>
          <w:fldChar w:fldCharType="end"/>
        </w:r>
      </w:ins>
    </w:p>
    <w:p w14:paraId="05AF7B0D" w14:textId="77777777" w:rsidR="00AE4771" w:rsidRDefault="00AE4771">
      <w:pPr>
        <w:pStyle w:val="TOC2"/>
        <w:rPr>
          <w:ins w:id="162" w:author="Sam Johnston" w:date="2016-11-21T15:03:00Z"/>
          <w:rFonts w:asciiTheme="minorHAnsi" w:hAnsiTheme="minorHAnsi"/>
          <w:sz w:val="24"/>
          <w:szCs w:val="24"/>
          <w:lang w:val="en-US"/>
        </w:rPr>
      </w:pPr>
      <w:ins w:id="163" w:author="Sam Johnston" w:date="2016-11-21T15:03:00Z">
        <w:r w:rsidRPr="0029379D">
          <w:rPr>
            <w:rStyle w:val="Hyperlink"/>
          </w:rPr>
          <w:fldChar w:fldCharType="begin"/>
        </w:r>
        <w:r w:rsidRPr="0029379D">
          <w:rPr>
            <w:rStyle w:val="Hyperlink"/>
          </w:rPr>
          <w:instrText xml:space="preserve"> </w:instrText>
        </w:r>
        <w:r>
          <w:instrText>HYPERLINK \l "_Toc467503980"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Corporate Initiatives</w:t>
        </w:r>
        <w:r>
          <w:rPr>
            <w:webHidden/>
          </w:rPr>
          <w:tab/>
        </w:r>
        <w:r>
          <w:rPr>
            <w:webHidden/>
          </w:rPr>
          <w:fldChar w:fldCharType="begin"/>
        </w:r>
        <w:r>
          <w:rPr>
            <w:webHidden/>
          </w:rPr>
          <w:instrText xml:space="preserve"> PAGEREF _Toc467503980 \h </w:instrText>
        </w:r>
        <w:r>
          <w:rPr>
            <w:webHidden/>
          </w:rPr>
        </w:r>
      </w:ins>
      <w:r>
        <w:rPr>
          <w:webHidden/>
        </w:rPr>
        <w:fldChar w:fldCharType="separate"/>
      </w:r>
      <w:ins w:id="164" w:author="Sam Johnston" w:date="2016-11-21T15:03:00Z">
        <w:r>
          <w:rPr>
            <w:webHidden/>
          </w:rPr>
          <w:t>125</w:t>
        </w:r>
        <w:r>
          <w:rPr>
            <w:webHidden/>
          </w:rPr>
          <w:fldChar w:fldCharType="end"/>
        </w:r>
        <w:r w:rsidRPr="0029379D">
          <w:rPr>
            <w:rStyle w:val="Hyperlink"/>
          </w:rPr>
          <w:fldChar w:fldCharType="end"/>
        </w:r>
      </w:ins>
    </w:p>
    <w:p w14:paraId="38104E3B" w14:textId="77777777" w:rsidR="00AE4771" w:rsidRDefault="00AE4771">
      <w:pPr>
        <w:pStyle w:val="TOC2"/>
        <w:rPr>
          <w:ins w:id="165" w:author="Sam Johnston" w:date="2016-11-21T15:03:00Z"/>
          <w:rFonts w:asciiTheme="minorHAnsi" w:hAnsiTheme="minorHAnsi"/>
          <w:sz w:val="24"/>
          <w:szCs w:val="24"/>
          <w:lang w:val="en-US"/>
        </w:rPr>
      </w:pPr>
      <w:ins w:id="166" w:author="Sam Johnston" w:date="2016-11-21T15:03:00Z">
        <w:r w:rsidRPr="0029379D">
          <w:rPr>
            <w:rStyle w:val="Hyperlink"/>
          </w:rPr>
          <w:fldChar w:fldCharType="begin"/>
        </w:r>
        <w:r w:rsidRPr="0029379D">
          <w:rPr>
            <w:rStyle w:val="Hyperlink"/>
          </w:rPr>
          <w:instrText xml:space="preserve"> </w:instrText>
        </w:r>
        <w:r>
          <w:instrText>HYPERLINK \l "_Toc467503981"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E. Allocated Expenses</w:t>
        </w:r>
        <w:r>
          <w:rPr>
            <w:webHidden/>
          </w:rPr>
          <w:tab/>
        </w:r>
        <w:r>
          <w:rPr>
            <w:webHidden/>
          </w:rPr>
          <w:fldChar w:fldCharType="begin"/>
        </w:r>
        <w:r>
          <w:rPr>
            <w:webHidden/>
          </w:rPr>
          <w:instrText xml:space="preserve"> PAGEREF _Toc467503981 \h </w:instrText>
        </w:r>
        <w:r>
          <w:rPr>
            <w:webHidden/>
          </w:rPr>
        </w:r>
      </w:ins>
      <w:r>
        <w:rPr>
          <w:webHidden/>
        </w:rPr>
        <w:fldChar w:fldCharType="separate"/>
      </w:r>
      <w:ins w:id="167" w:author="Sam Johnston" w:date="2016-11-21T15:03:00Z">
        <w:r>
          <w:rPr>
            <w:webHidden/>
          </w:rPr>
          <w:t>134</w:t>
        </w:r>
        <w:r>
          <w:rPr>
            <w:webHidden/>
          </w:rPr>
          <w:fldChar w:fldCharType="end"/>
        </w:r>
        <w:r w:rsidRPr="0029379D">
          <w:rPr>
            <w:rStyle w:val="Hyperlink"/>
          </w:rPr>
          <w:fldChar w:fldCharType="end"/>
        </w:r>
      </w:ins>
    </w:p>
    <w:p w14:paraId="64960339" w14:textId="77777777" w:rsidR="00AE4771" w:rsidRDefault="00AE4771">
      <w:pPr>
        <w:pStyle w:val="TOC1"/>
        <w:rPr>
          <w:ins w:id="168" w:author="Sam Johnston" w:date="2016-11-21T15:03:00Z"/>
          <w:rFonts w:asciiTheme="minorHAnsi" w:hAnsiTheme="minorHAnsi"/>
          <w:bCs w:val="0"/>
          <w:noProof/>
          <w:color w:val="auto"/>
          <w:sz w:val="24"/>
          <w:szCs w:val="24"/>
          <w:lang w:val="en-US"/>
        </w:rPr>
      </w:pPr>
      <w:ins w:id="169"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"_Toc467503982"</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ι: Academics</w:t>
        </w:r>
        <w:r>
          <w:rPr>
            <w:noProof/>
            <w:webHidden/>
          </w:rPr>
          <w:tab/>
        </w:r>
        <w:r>
          <w:rPr>
            <w:noProof/>
            <w:webHidden/>
          </w:rPr>
          <w:fldChar w:fldCharType="begin"/>
        </w:r>
        <w:r>
          <w:rPr>
            <w:noProof/>
            <w:webHidden/>
          </w:rPr>
          <w:instrText xml:space="preserve"> PAGEREF _Toc467503982 \h </w:instrText>
        </w:r>
        <w:r>
          <w:rPr>
            <w:noProof/>
            <w:webHidden/>
          </w:rPr>
        </w:r>
      </w:ins>
      <w:r>
        <w:rPr>
          <w:noProof/>
          <w:webHidden/>
        </w:rPr>
        <w:fldChar w:fldCharType="separate"/>
      </w:r>
      <w:ins w:id="170" w:author="Sam Johnston" w:date="2016-11-21T15:03:00Z">
        <w:r>
          <w:rPr>
            <w:noProof/>
            <w:webHidden/>
          </w:rPr>
          <w:t>135</w:t>
        </w:r>
        <w:r>
          <w:rPr>
            <w:noProof/>
            <w:webHidden/>
          </w:rPr>
          <w:fldChar w:fldCharType="end"/>
        </w:r>
        <w:r w:rsidRPr="0029379D">
          <w:rPr>
            <w:rStyle w:val="Hyperlink"/>
            <w:noProof/>
          </w:rPr>
          <w:fldChar w:fldCharType="end"/>
        </w:r>
      </w:ins>
    </w:p>
    <w:p w14:paraId="6A06A115" w14:textId="77777777" w:rsidR="00AE4771" w:rsidRDefault="00AE4771">
      <w:pPr>
        <w:pStyle w:val="TOC2"/>
        <w:rPr>
          <w:ins w:id="171" w:author="Sam Johnston" w:date="2016-11-21T15:03:00Z"/>
          <w:rFonts w:asciiTheme="minorHAnsi" w:hAnsiTheme="minorHAnsi"/>
          <w:sz w:val="24"/>
          <w:szCs w:val="24"/>
          <w:lang w:val="en-US"/>
        </w:rPr>
      </w:pPr>
      <w:ins w:id="172" w:author="Sam Johnston" w:date="2016-11-21T15:03:00Z">
        <w:r w:rsidRPr="0029379D">
          <w:rPr>
            <w:rStyle w:val="Hyperlink"/>
          </w:rPr>
          <w:fldChar w:fldCharType="begin"/>
        </w:r>
        <w:r w:rsidRPr="0029379D">
          <w:rPr>
            <w:rStyle w:val="Hyperlink"/>
          </w:rPr>
          <w:instrText xml:space="preserve"> </w:instrText>
        </w:r>
        <w:r>
          <w:instrText>HYPERLINK \l "_Toc467503983"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Better Education Donation Fund (BED Fund)</w:t>
        </w:r>
        <w:r>
          <w:rPr>
            <w:webHidden/>
          </w:rPr>
          <w:tab/>
        </w:r>
        <w:r>
          <w:rPr>
            <w:webHidden/>
          </w:rPr>
          <w:fldChar w:fldCharType="begin"/>
        </w:r>
        <w:r>
          <w:rPr>
            <w:webHidden/>
          </w:rPr>
          <w:instrText xml:space="preserve"> PAGEREF _Toc467503983 \h </w:instrText>
        </w:r>
        <w:r>
          <w:rPr>
            <w:webHidden/>
          </w:rPr>
        </w:r>
      </w:ins>
      <w:r>
        <w:rPr>
          <w:webHidden/>
        </w:rPr>
        <w:fldChar w:fldCharType="separate"/>
      </w:r>
      <w:ins w:id="173" w:author="Sam Johnston" w:date="2016-11-21T15:03:00Z">
        <w:r>
          <w:rPr>
            <w:webHidden/>
          </w:rPr>
          <w:t>135</w:t>
        </w:r>
        <w:r>
          <w:rPr>
            <w:webHidden/>
          </w:rPr>
          <w:fldChar w:fldCharType="end"/>
        </w:r>
        <w:r w:rsidRPr="0029379D">
          <w:rPr>
            <w:rStyle w:val="Hyperlink"/>
          </w:rPr>
          <w:fldChar w:fldCharType="end"/>
        </w:r>
      </w:ins>
    </w:p>
    <w:p w14:paraId="1B5E9ABE" w14:textId="77777777" w:rsidR="00AE4771" w:rsidRDefault="00AE4771">
      <w:pPr>
        <w:pStyle w:val="TOC2"/>
        <w:rPr>
          <w:ins w:id="174" w:author="Sam Johnston" w:date="2016-11-21T15:03:00Z"/>
          <w:rFonts w:asciiTheme="minorHAnsi" w:hAnsiTheme="minorHAnsi"/>
          <w:sz w:val="24"/>
          <w:szCs w:val="24"/>
          <w:lang w:val="en-US"/>
        </w:rPr>
      </w:pPr>
      <w:ins w:id="175" w:author="Sam Johnston" w:date="2016-11-21T15:03:00Z">
        <w:r w:rsidRPr="0029379D">
          <w:rPr>
            <w:rStyle w:val="Hyperlink"/>
          </w:rPr>
          <w:fldChar w:fldCharType="begin"/>
        </w:r>
        <w:r w:rsidRPr="0029379D">
          <w:rPr>
            <w:rStyle w:val="Hyperlink"/>
          </w:rPr>
          <w:instrText xml:space="preserve"> </w:instrText>
        </w:r>
        <w:r>
          <w:instrText>HYPERLINK \l "_Toc467503984"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Englinks</w:t>
        </w:r>
        <w:r>
          <w:rPr>
            <w:webHidden/>
          </w:rPr>
          <w:tab/>
        </w:r>
        <w:r>
          <w:rPr>
            <w:webHidden/>
          </w:rPr>
          <w:fldChar w:fldCharType="begin"/>
        </w:r>
        <w:r>
          <w:rPr>
            <w:webHidden/>
          </w:rPr>
          <w:instrText xml:space="preserve"> PAGEREF _Toc467503984 \h </w:instrText>
        </w:r>
        <w:r>
          <w:rPr>
            <w:webHidden/>
          </w:rPr>
        </w:r>
      </w:ins>
      <w:r>
        <w:rPr>
          <w:webHidden/>
        </w:rPr>
        <w:fldChar w:fldCharType="separate"/>
      </w:r>
      <w:ins w:id="176" w:author="Sam Johnston" w:date="2016-11-21T15:03:00Z">
        <w:r>
          <w:rPr>
            <w:webHidden/>
          </w:rPr>
          <w:t>140</w:t>
        </w:r>
        <w:r>
          <w:rPr>
            <w:webHidden/>
          </w:rPr>
          <w:fldChar w:fldCharType="end"/>
        </w:r>
        <w:r w:rsidRPr="0029379D">
          <w:rPr>
            <w:rStyle w:val="Hyperlink"/>
          </w:rPr>
          <w:fldChar w:fldCharType="end"/>
        </w:r>
      </w:ins>
    </w:p>
    <w:p w14:paraId="17632505" w14:textId="77777777" w:rsidR="00AE4771" w:rsidRDefault="00AE4771">
      <w:pPr>
        <w:pStyle w:val="TOC2"/>
        <w:rPr>
          <w:ins w:id="177" w:author="Sam Johnston" w:date="2016-11-21T15:03:00Z"/>
          <w:rFonts w:asciiTheme="minorHAnsi" w:hAnsiTheme="minorHAnsi"/>
          <w:sz w:val="24"/>
          <w:szCs w:val="24"/>
          <w:lang w:val="en-US"/>
        </w:rPr>
      </w:pPr>
      <w:ins w:id="178" w:author="Sam Johnston" w:date="2016-11-21T15:03:00Z">
        <w:r w:rsidRPr="0029379D">
          <w:rPr>
            <w:rStyle w:val="Hyperlink"/>
          </w:rPr>
          <w:fldChar w:fldCharType="begin"/>
        </w:r>
        <w:r w:rsidRPr="0029379D">
          <w:rPr>
            <w:rStyle w:val="Hyperlink"/>
          </w:rPr>
          <w:instrText xml:space="preserve"> </w:instrText>
        </w:r>
        <w:r>
          <w:instrText>HYPERLINK \l "_Toc467503985"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Faculty Board Representatives</w:t>
        </w:r>
        <w:r>
          <w:rPr>
            <w:webHidden/>
          </w:rPr>
          <w:tab/>
        </w:r>
        <w:r>
          <w:rPr>
            <w:webHidden/>
          </w:rPr>
          <w:fldChar w:fldCharType="begin"/>
        </w:r>
        <w:r>
          <w:rPr>
            <w:webHidden/>
          </w:rPr>
          <w:instrText xml:space="preserve"> PAGEREF _Toc467503985 \h </w:instrText>
        </w:r>
        <w:r>
          <w:rPr>
            <w:webHidden/>
          </w:rPr>
        </w:r>
      </w:ins>
      <w:r>
        <w:rPr>
          <w:webHidden/>
        </w:rPr>
        <w:fldChar w:fldCharType="separate"/>
      </w:r>
      <w:ins w:id="179" w:author="Sam Johnston" w:date="2016-11-21T15:03:00Z">
        <w:r>
          <w:rPr>
            <w:webHidden/>
          </w:rPr>
          <w:t>144</w:t>
        </w:r>
        <w:r>
          <w:rPr>
            <w:webHidden/>
          </w:rPr>
          <w:fldChar w:fldCharType="end"/>
        </w:r>
        <w:r w:rsidRPr="0029379D">
          <w:rPr>
            <w:rStyle w:val="Hyperlink"/>
          </w:rPr>
          <w:fldChar w:fldCharType="end"/>
        </w:r>
      </w:ins>
    </w:p>
    <w:p w14:paraId="518FFAEB" w14:textId="77777777" w:rsidR="00AE4771" w:rsidRDefault="00AE4771">
      <w:pPr>
        <w:pStyle w:val="TOC2"/>
        <w:rPr>
          <w:ins w:id="180" w:author="Sam Johnston" w:date="2016-11-21T15:03:00Z"/>
          <w:rFonts w:asciiTheme="minorHAnsi" w:hAnsiTheme="minorHAnsi"/>
          <w:sz w:val="24"/>
          <w:szCs w:val="24"/>
          <w:lang w:val="en-US"/>
        </w:rPr>
      </w:pPr>
      <w:ins w:id="181" w:author="Sam Johnston" w:date="2016-11-21T15:03:00Z">
        <w:r w:rsidRPr="0029379D">
          <w:rPr>
            <w:rStyle w:val="Hyperlink"/>
          </w:rPr>
          <w:fldChar w:fldCharType="begin"/>
        </w:r>
        <w:r w:rsidRPr="0029379D">
          <w:rPr>
            <w:rStyle w:val="Hyperlink"/>
          </w:rPr>
          <w:instrText xml:space="preserve"> </w:instrText>
        </w:r>
        <w:r>
          <w:instrText>HYPERLINK \l "_Toc467503986"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Englinks Lending Library</w:t>
        </w:r>
        <w:r>
          <w:rPr>
            <w:webHidden/>
          </w:rPr>
          <w:tab/>
        </w:r>
        <w:r>
          <w:rPr>
            <w:webHidden/>
          </w:rPr>
          <w:fldChar w:fldCharType="begin"/>
        </w:r>
        <w:r>
          <w:rPr>
            <w:webHidden/>
          </w:rPr>
          <w:instrText xml:space="preserve"> PAGEREF _Toc467503986 \h </w:instrText>
        </w:r>
        <w:r>
          <w:rPr>
            <w:webHidden/>
          </w:rPr>
        </w:r>
      </w:ins>
      <w:r>
        <w:rPr>
          <w:webHidden/>
        </w:rPr>
        <w:fldChar w:fldCharType="separate"/>
      </w:r>
      <w:ins w:id="182" w:author="Sam Johnston" w:date="2016-11-21T15:03:00Z">
        <w:r>
          <w:rPr>
            <w:webHidden/>
          </w:rPr>
          <w:t>144</w:t>
        </w:r>
        <w:r>
          <w:rPr>
            <w:webHidden/>
          </w:rPr>
          <w:fldChar w:fldCharType="end"/>
        </w:r>
        <w:r w:rsidRPr="0029379D">
          <w:rPr>
            <w:rStyle w:val="Hyperlink"/>
          </w:rPr>
          <w:fldChar w:fldCharType="end"/>
        </w:r>
      </w:ins>
    </w:p>
    <w:p w14:paraId="1B99FBDD" w14:textId="77777777" w:rsidR="00AE4771" w:rsidRDefault="00AE4771">
      <w:pPr>
        <w:pStyle w:val="TOC1"/>
        <w:rPr>
          <w:ins w:id="183" w:author="Sam Johnston" w:date="2016-11-21T15:03:00Z"/>
          <w:rFonts w:asciiTheme="minorHAnsi" w:hAnsiTheme="minorHAnsi"/>
          <w:bCs w:val="0"/>
          <w:noProof/>
          <w:color w:val="auto"/>
          <w:sz w:val="24"/>
          <w:szCs w:val="24"/>
          <w:lang w:val="en-US"/>
        </w:rPr>
      </w:pPr>
      <w:ins w:id="184"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"_Toc467503987"</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κ: Student Development</w:t>
        </w:r>
        <w:r>
          <w:rPr>
            <w:noProof/>
            <w:webHidden/>
          </w:rPr>
          <w:tab/>
        </w:r>
        <w:r>
          <w:rPr>
            <w:noProof/>
            <w:webHidden/>
          </w:rPr>
          <w:fldChar w:fldCharType="begin"/>
        </w:r>
        <w:r>
          <w:rPr>
            <w:noProof/>
            <w:webHidden/>
          </w:rPr>
          <w:instrText xml:space="preserve"> PAGEREF _Toc467503987 \h </w:instrText>
        </w:r>
        <w:r>
          <w:rPr>
            <w:noProof/>
            <w:webHidden/>
          </w:rPr>
        </w:r>
      </w:ins>
      <w:r>
        <w:rPr>
          <w:noProof/>
          <w:webHidden/>
        </w:rPr>
        <w:fldChar w:fldCharType="separate"/>
      </w:r>
      <w:ins w:id="185" w:author="Sam Johnston" w:date="2016-11-21T15:03:00Z">
        <w:r>
          <w:rPr>
            <w:noProof/>
            <w:webHidden/>
          </w:rPr>
          <w:t>145</w:t>
        </w:r>
        <w:r>
          <w:rPr>
            <w:noProof/>
            <w:webHidden/>
          </w:rPr>
          <w:fldChar w:fldCharType="end"/>
        </w:r>
        <w:r w:rsidRPr="0029379D">
          <w:rPr>
            <w:rStyle w:val="Hyperlink"/>
            <w:noProof/>
          </w:rPr>
          <w:fldChar w:fldCharType="end"/>
        </w:r>
      </w:ins>
    </w:p>
    <w:p w14:paraId="7D6015BD" w14:textId="77777777" w:rsidR="00AE4771" w:rsidRDefault="00AE4771">
      <w:pPr>
        <w:pStyle w:val="TOC2"/>
        <w:rPr>
          <w:ins w:id="186" w:author="Sam Johnston" w:date="2016-11-21T15:03:00Z"/>
          <w:rFonts w:asciiTheme="minorHAnsi" w:hAnsiTheme="minorHAnsi"/>
          <w:sz w:val="24"/>
          <w:szCs w:val="24"/>
          <w:lang w:val="en-US"/>
        </w:rPr>
      </w:pPr>
      <w:ins w:id="187" w:author="Sam Johnston" w:date="2016-11-21T15:03:00Z">
        <w:r w:rsidRPr="0029379D">
          <w:rPr>
            <w:rStyle w:val="Hyperlink"/>
          </w:rPr>
          <w:fldChar w:fldCharType="begin"/>
        </w:r>
        <w:r w:rsidRPr="0029379D">
          <w:rPr>
            <w:rStyle w:val="Hyperlink"/>
          </w:rPr>
          <w:instrText xml:space="preserve"> </w:instrText>
        </w:r>
        <w:r>
          <w:instrText>HYPERLINK \l "_Toc467503988"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EngSoc Affiliated Clubs</w:t>
        </w:r>
        <w:r>
          <w:rPr>
            <w:webHidden/>
          </w:rPr>
          <w:tab/>
        </w:r>
        <w:r>
          <w:rPr>
            <w:webHidden/>
          </w:rPr>
          <w:fldChar w:fldCharType="begin"/>
        </w:r>
        <w:r>
          <w:rPr>
            <w:webHidden/>
          </w:rPr>
          <w:instrText xml:space="preserve"> PAGEREF _Toc467503988 \h </w:instrText>
        </w:r>
        <w:r>
          <w:rPr>
            <w:webHidden/>
          </w:rPr>
        </w:r>
      </w:ins>
      <w:r>
        <w:rPr>
          <w:webHidden/>
        </w:rPr>
        <w:fldChar w:fldCharType="separate"/>
      </w:r>
      <w:ins w:id="188" w:author="Sam Johnston" w:date="2016-11-21T15:03:00Z">
        <w:r>
          <w:rPr>
            <w:webHidden/>
          </w:rPr>
          <w:t>145</w:t>
        </w:r>
        <w:r>
          <w:rPr>
            <w:webHidden/>
          </w:rPr>
          <w:fldChar w:fldCharType="end"/>
        </w:r>
        <w:r w:rsidRPr="0029379D">
          <w:rPr>
            <w:rStyle w:val="Hyperlink"/>
          </w:rPr>
          <w:fldChar w:fldCharType="end"/>
        </w:r>
      </w:ins>
    </w:p>
    <w:p w14:paraId="6A2EE64C" w14:textId="77777777" w:rsidR="00AE4771" w:rsidRDefault="00AE4771">
      <w:pPr>
        <w:pStyle w:val="TOC2"/>
        <w:rPr>
          <w:ins w:id="189" w:author="Sam Johnston" w:date="2016-11-21T15:03:00Z"/>
          <w:rFonts w:asciiTheme="minorHAnsi" w:hAnsiTheme="minorHAnsi"/>
          <w:sz w:val="24"/>
          <w:szCs w:val="24"/>
          <w:lang w:val="en-US"/>
        </w:rPr>
      </w:pPr>
      <w:ins w:id="190" w:author="Sam Johnston" w:date="2016-11-21T15:03:00Z">
        <w:r w:rsidRPr="0029379D">
          <w:rPr>
            <w:rStyle w:val="Hyperlink"/>
          </w:rPr>
          <w:fldChar w:fldCharType="begin"/>
        </w:r>
        <w:r w:rsidRPr="0029379D">
          <w:rPr>
            <w:rStyle w:val="Hyperlink"/>
          </w:rPr>
          <w:instrText xml:space="preserve"> </w:instrText>
        </w:r>
        <w:r>
          <w:instrText>HYPERLINK \l "_Toc467503989"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Design Teams</w:t>
        </w:r>
        <w:r>
          <w:rPr>
            <w:webHidden/>
          </w:rPr>
          <w:tab/>
        </w:r>
        <w:r>
          <w:rPr>
            <w:webHidden/>
          </w:rPr>
          <w:fldChar w:fldCharType="begin"/>
        </w:r>
        <w:r>
          <w:rPr>
            <w:webHidden/>
          </w:rPr>
          <w:instrText xml:space="preserve"> PAGEREF _Toc467503989 \h </w:instrText>
        </w:r>
        <w:r>
          <w:rPr>
            <w:webHidden/>
          </w:rPr>
        </w:r>
      </w:ins>
      <w:r>
        <w:rPr>
          <w:webHidden/>
        </w:rPr>
        <w:fldChar w:fldCharType="separate"/>
      </w:r>
      <w:ins w:id="191" w:author="Sam Johnston" w:date="2016-11-21T15:03:00Z">
        <w:r>
          <w:rPr>
            <w:webHidden/>
          </w:rPr>
          <w:t>149</w:t>
        </w:r>
        <w:r>
          <w:rPr>
            <w:webHidden/>
          </w:rPr>
          <w:fldChar w:fldCharType="end"/>
        </w:r>
        <w:r w:rsidRPr="0029379D">
          <w:rPr>
            <w:rStyle w:val="Hyperlink"/>
          </w:rPr>
          <w:fldChar w:fldCharType="end"/>
        </w:r>
      </w:ins>
    </w:p>
    <w:p w14:paraId="2445EE84" w14:textId="77777777" w:rsidR="00AE4771" w:rsidRDefault="00AE4771">
      <w:pPr>
        <w:pStyle w:val="TOC1"/>
        <w:rPr>
          <w:ins w:id="192" w:author="Sam Johnston" w:date="2016-11-21T15:03:00Z"/>
          <w:rFonts w:asciiTheme="minorHAnsi" w:hAnsiTheme="minorHAnsi"/>
          <w:bCs w:val="0"/>
          <w:noProof/>
          <w:color w:val="auto"/>
          <w:sz w:val="24"/>
          <w:szCs w:val="24"/>
          <w:lang w:val="en-US"/>
        </w:rPr>
      </w:pPr>
      <w:ins w:id="193"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"_Toc467503990"</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λ: Information Technology</w:t>
        </w:r>
        <w:r>
          <w:rPr>
            <w:noProof/>
            <w:webHidden/>
          </w:rPr>
          <w:tab/>
        </w:r>
        <w:r>
          <w:rPr>
            <w:noProof/>
            <w:webHidden/>
          </w:rPr>
          <w:fldChar w:fldCharType="begin"/>
        </w:r>
        <w:r>
          <w:rPr>
            <w:noProof/>
            <w:webHidden/>
          </w:rPr>
          <w:instrText xml:space="preserve"> PAGEREF _Toc467503990 \h </w:instrText>
        </w:r>
        <w:r>
          <w:rPr>
            <w:noProof/>
            <w:webHidden/>
          </w:rPr>
        </w:r>
      </w:ins>
      <w:r>
        <w:rPr>
          <w:noProof/>
          <w:webHidden/>
        </w:rPr>
        <w:fldChar w:fldCharType="separate"/>
      </w:r>
      <w:ins w:id="194" w:author="Sam Johnston" w:date="2016-11-21T15:03:00Z">
        <w:r>
          <w:rPr>
            <w:noProof/>
            <w:webHidden/>
          </w:rPr>
          <w:t>152</w:t>
        </w:r>
        <w:r>
          <w:rPr>
            <w:noProof/>
            <w:webHidden/>
          </w:rPr>
          <w:fldChar w:fldCharType="end"/>
        </w:r>
        <w:r w:rsidRPr="0029379D">
          <w:rPr>
            <w:rStyle w:val="Hyperlink"/>
            <w:noProof/>
          </w:rPr>
          <w:fldChar w:fldCharType="end"/>
        </w:r>
      </w:ins>
    </w:p>
    <w:p w14:paraId="29DC0FED" w14:textId="77777777" w:rsidR="00AE4771" w:rsidRDefault="00AE4771">
      <w:pPr>
        <w:pStyle w:val="TOC2"/>
        <w:rPr>
          <w:ins w:id="195" w:author="Sam Johnston" w:date="2016-11-21T15:03:00Z"/>
          <w:rFonts w:asciiTheme="minorHAnsi" w:hAnsiTheme="minorHAnsi"/>
          <w:sz w:val="24"/>
          <w:szCs w:val="24"/>
          <w:lang w:val="en-US"/>
        </w:rPr>
      </w:pPr>
      <w:ins w:id="196" w:author="Sam Johnston" w:date="2016-11-21T15:03:00Z">
        <w:r w:rsidRPr="0029379D">
          <w:rPr>
            <w:rStyle w:val="Hyperlink"/>
          </w:rPr>
          <w:fldChar w:fldCharType="begin"/>
        </w:r>
        <w:r w:rsidRPr="0029379D">
          <w:rPr>
            <w:rStyle w:val="Hyperlink"/>
          </w:rPr>
          <w:instrText xml:space="preserve"> </w:instrText>
        </w:r>
        <w:r>
          <w:instrText>HYPERLINK \l "_Toc467503991"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Information Technology</w:t>
        </w:r>
        <w:r>
          <w:rPr>
            <w:webHidden/>
          </w:rPr>
          <w:tab/>
        </w:r>
        <w:r>
          <w:rPr>
            <w:webHidden/>
          </w:rPr>
          <w:fldChar w:fldCharType="begin"/>
        </w:r>
        <w:r>
          <w:rPr>
            <w:webHidden/>
          </w:rPr>
          <w:instrText xml:space="preserve"> PAGEREF _Toc467503991 \h </w:instrText>
        </w:r>
        <w:r>
          <w:rPr>
            <w:webHidden/>
          </w:rPr>
        </w:r>
      </w:ins>
      <w:r>
        <w:rPr>
          <w:webHidden/>
        </w:rPr>
        <w:fldChar w:fldCharType="separate"/>
      </w:r>
      <w:ins w:id="197" w:author="Sam Johnston" w:date="2016-11-21T15:03:00Z">
        <w:r>
          <w:rPr>
            <w:webHidden/>
          </w:rPr>
          <w:t>152</w:t>
        </w:r>
        <w:r>
          <w:rPr>
            <w:webHidden/>
          </w:rPr>
          <w:fldChar w:fldCharType="end"/>
        </w:r>
        <w:r w:rsidRPr="0029379D">
          <w:rPr>
            <w:rStyle w:val="Hyperlink"/>
          </w:rPr>
          <w:fldChar w:fldCharType="end"/>
        </w:r>
      </w:ins>
    </w:p>
    <w:p w14:paraId="7A5BC5FE" w14:textId="77777777" w:rsidR="00AE4771" w:rsidRDefault="00AE4771">
      <w:pPr>
        <w:pStyle w:val="TOC2"/>
        <w:rPr>
          <w:ins w:id="198" w:author="Sam Johnston" w:date="2016-11-21T15:03:00Z"/>
          <w:rFonts w:asciiTheme="minorHAnsi" w:hAnsiTheme="minorHAnsi"/>
          <w:sz w:val="24"/>
          <w:szCs w:val="24"/>
          <w:lang w:val="en-US"/>
        </w:rPr>
      </w:pPr>
      <w:ins w:id="199" w:author="Sam Johnston" w:date="2016-11-21T15:03:00Z">
        <w:r w:rsidRPr="0029379D">
          <w:rPr>
            <w:rStyle w:val="Hyperlink"/>
          </w:rPr>
          <w:fldChar w:fldCharType="begin"/>
        </w:r>
        <w:r w:rsidRPr="0029379D">
          <w:rPr>
            <w:rStyle w:val="Hyperlink"/>
          </w:rPr>
          <w:instrText xml:space="preserve"> </w:instrText>
        </w:r>
        <w:r>
          <w:instrText>HYPERLINK \l "_Toc467503992"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Engineering Society Computer Policy</w:t>
        </w:r>
        <w:r>
          <w:rPr>
            <w:webHidden/>
          </w:rPr>
          <w:tab/>
        </w:r>
        <w:r>
          <w:rPr>
            <w:webHidden/>
          </w:rPr>
          <w:fldChar w:fldCharType="begin"/>
        </w:r>
        <w:r>
          <w:rPr>
            <w:webHidden/>
          </w:rPr>
          <w:instrText xml:space="preserve"> PAGEREF _Toc467503992 \h </w:instrText>
        </w:r>
        <w:r>
          <w:rPr>
            <w:webHidden/>
          </w:rPr>
        </w:r>
      </w:ins>
      <w:r>
        <w:rPr>
          <w:webHidden/>
        </w:rPr>
        <w:fldChar w:fldCharType="separate"/>
      </w:r>
      <w:ins w:id="200" w:author="Sam Johnston" w:date="2016-11-21T15:03:00Z">
        <w:r>
          <w:rPr>
            <w:webHidden/>
          </w:rPr>
          <w:t>153</w:t>
        </w:r>
        <w:r>
          <w:rPr>
            <w:webHidden/>
          </w:rPr>
          <w:fldChar w:fldCharType="end"/>
        </w:r>
        <w:r w:rsidRPr="0029379D">
          <w:rPr>
            <w:rStyle w:val="Hyperlink"/>
          </w:rPr>
          <w:fldChar w:fldCharType="end"/>
        </w:r>
      </w:ins>
    </w:p>
    <w:p w14:paraId="2DC7ABBE" w14:textId="77777777" w:rsidR="00AE4771" w:rsidRDefault="00AE4771">
      <w:pPr>
        <w:pStyle w:val="TOC2"/>
        <w:rPr>
          <w:ins w:id="201" w:author="Sam Johnston" w:date="2016-11-21T15:03:00Z"/>
          <w:rFonts w:asciiTheme="minorHAnsi" w:hAnsiTheme="minorHAnsi"/>
          <w:sz w:val="24"/>
          <w:szCs w:val="24"/>
          <w:lang w:val="en-US"/>
        </w:rPr>
      </w:pPr>
      <w:ins w:id="202" w:author="Sam Johnston" w:date="2016-11-21T15:03:00Z">
        <w:r w:rsidRPr="0029379D">
          <w:rPr>
            <w:rStyle w:val="Hyperlink"/>
          </w:rPr>
          <w:fldChar w:fldCharType="begin"/>
        </w:r>
        <w:r w:rsidRPr="0029379D">
          <w:rPr>
            <w:rStyle w:val="Hyperlink"/>
          </w:rPr>
          <w:instrText xml:space="preserve"> </w:instrText>
        </w:r>
        <w:r>
          <w:instrText>HYPERLINK \l "_Toc467503993"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Mailing List Practices</w:t>
        </w:r>
        <w:r>
          <w:rPr>
            <w:webHidden/>
          </w:rPr>
          <w:tab/>
        </w:r>
        <w:r>
          <w:rPr>
            <w:webHidden/>
          </w:rPr>
          <w:fldChar w:fldCharType="begin"/>
        </w:r>
        <w:r>
          <w:rPr>
            <w:webHidden/>
          </w:rPr>
          <w:instrText xml:space="preserve"> PAGEREF _Toc467503993 \h </w:instrText>
        </w:r>
        <w:r>
          <w:rPr>
            <w:webHidden/>
          </w:rPr>
        </w:r>
      </w:ins>
      <w:r>
        <w:rPr>
          <w:webHidden/>
        </w:rPr>
        <w:fldChar w:fldCharType="separate"/>
      </w:r>
      <w:ins w:id="203" w:author="Sam Johnston" w:date="2016-11-21T15:03:00Z">
        <w:r>
          <w:rPr>
            <w:webHidden/>
          </w:rPr>
          <w:t>156</w:t>
        </w:r>
        <w:r>
          <w:rPr>
            <w:webHidden/>
          </w:rPr>
          <w:fldChar w:fldCharType="end"/>
        </w:r>
        <w:r w:rsidRPr="0029379D">
          <w:rPr>
            <w:rStyle w:val="Hyperlink"/>
          </w:rPr>
          <w:fldChar w:fldCharType="end"/>
        </w:r>
      </w:ins>
    </w:p>
    <w:p w14:paraId="60146546" w14:textId="77777777" w:rsidR="00AE4771" w:rsidRDefault="00AE4771">
      <w:pPr>
        <w:pStyle w:val="TOC1"/>
        <w:rPr>
          <w:ins w:id="204" w:author="Sam Johnston" w:date="2016-11-21T15:03:00Z"/>
          <w:rFonts w:asciiTheme="minorHAnsi" w:hAnsiTheme="minorHAnsi"/>
          <w:bCs w:val="0"/>
          <w:noProof/>
          <w:color w:val="auto"/>
          <w:sz w:val="24"/>
          <w:szCs w:val="24"/>
          <w:lang w:val="en-US"/>
        </w:rPr>
      </w:pPr>
      <w:ins w:id="205"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"_Toc467503994"</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μ: Conferences And Competitions</w:t>
        </w:r>
        <w:r>
          <w:rPr>
            <w:noProof/>
            <w:webHidden/>
          </w:rPr>
          <w:tab/>
        </w:r>
        <w:r>
          <w:rPr>
            <w:noProof/>
            <w:webHidden/>
          </w:rPr>
          <w:fldChar w:fldCharType="begin"/>
        </w:r>
        <w:r>
          <w:rPr>
            <w:noProof/>
            <w:webHidden/>
          </w:rPr>
          <w:instrText xml:space="preserve"> PAGEREF _Toc467503994 \h </w:instrText>
        </w:r>
        <w:r>
          <w:rPr>
            <w:noProof/>
            <w:webHidden/>
          </w:rPr>
        </w:r>
      </w:ins>
      <w:r>
        <w:rPr>
          <w:noProof/>
          <w:webHidden/>
        </w:rPr>
        <w:fldChar w:fldCharType="separate"/>
      </w:r>
      <w:ins w:id="206" w:author="Sam Johnston" w:date="2016-11-21T15:03:00Z">
        <w:r>
          <w:rPr>
            <w:noProof/>
            <w:webHidden/>
          </w:rPr>
          <w:t>160</w:t>
        </w:r>
        <w:r>
          <w:rPr>
            <w:noProof/>
            <w:webHidden/>
          </w:rPr>
          <w:fldChar w:fldCharType="end"/>
        </w:r>
        <w:r w:rsidRPr="0029379D">
          <w:rPr>
            <w:rStyle w:val="Hyperlink"/>
            <w:noProof/>
          </w:rPr>
          <w:fldChar w:fldCharType="end"/>
        </w:r>
      </w:ins>
    </w:p>
    <w:p w14:paraId="097E12B0" w14:textId="77777777" w:rsidR="00AE4771" w:rsidRDefault="00AE4771">
      <w:pPr>
        <w:pStyle w:val="TOC2"/>
        <w:rPr>
          <w:ins w:id="207" w:author="Sam Johnston" w:date="2016-11-21T15:03:00Z"/>
          <w:rFonts w:asciiTheme="minorHAnsi" w:hAnsiTheme="minorHAnsi"/>
          <w:sz w:val="24"/>
          <w:szCs w:val="24"/>
          <w:lang w:val="en-US"/>
        </w:rPr>
      </w:pPr>
      <w:ins w:id="208" w:author="Sam Johnston" w:date="2016-11-21T15:03:00Z">
        <w:r w:rsidRPr="0029379D">
          <w:rPr>
            <w:rStyle w:val="Hyperlink"/>
          </w:rPr>
          <w:fldChar w:fldCharType="begin"/>
        </w:r>
        <w:r w:rsidRPr="0029379D">
          <w:rPr>
            <w:rStyle w:val="Hyperlink"/>
          </w:rPr>
          <w:instrText xml:space="preserve"> </w:instrText>
        </w:r>
        <w:r>
          <w:instrText>HYPERLINK \l "_Toc467503995"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Internal Conferences and Competitions</w:t>
        </w:r>
        <w:r>
          <w:rPr>
            <w:webHidden/>
          </w:rPr>
          <w:tab/>
        </w:r>
        <w:r>
          <w:rPr>
            <w:webHidden/>
          </w:rPr>
          <w:fldChar w:fldCharType="begin"/>
        </w:r>
        <w:r>
          <w:rPr>
            <w:webHidden/>
          </w:rPr>
          <w:instrText xml:space="preserve"> PAGEREF _Toc467503995 \h </w:instrText>
        </w:r>
        <w:r>
          <w:rPr>
            <w:webHidden/>
          </w:rPr>
        </w:r>
      </w:ins>
      <w:r>
        <w:rPr>
          <w:webHidden/>
        </w:rPr>
        <w:fldChar w:fldCharType="separate"/>
      </w:r>
      <w:ins w:id="209" w:author="Sam Johnston" w:date="2016-11-21T15:03:00Z">
        <w:r>
          <w:rPr>
            <w:webHidden/>
          </w:rPr>
          <w:t>160</w:t>
        </w:r>
        <w:r>
          <w:rPr>
            <w:webHidden/>
          </w:rPr>
          <w:fldChar w:fldCharType="end"/>
        </w:r>
        <w:r w:rsidRPr="0029379D">
          <w:rPr>
            <w:rStyle w:val="Hyperlink"/>
          </w:rPr>
          <w:fldChar w:fldCharType="end"/>
        </w:r>
      </w:ins>
    </w:p>
    <w:p w14:paraId="449F9EC3" w14:textId="77777777" w:rsidR="00AE4771" w:rsidRDefault="00AE4771">
      <w:pPr>
        <w:pStyle w:val="TOC2"/>
        <w:rPr>
          <w:ins w:id="210" w:author="Sam Johnston" w:date="2016-11-21T15:03:00Z"/>
          <w:rFonts w:asciiTheme="minorHAnsi" w:hAnsiTheme="minorHAnsi"/>
          <w:sz w:val="24"/>
          <w:szCs w:val="24"/>
          <w:lang w:val="en-US"/>
        </w:rPr>
      </w:pPr>
      <w:ins w:id="211" w:author="Sam Johnston" w:date="2016-11-21T15:03:00Z">
        <w:r w:rsidRPr="0029379D">
          <w:rPr>
            <w:rStyle w:val="Hyperlink"/>
          </w:rPr>
          <w:fldChar w:fldCharType="begin"/>
        </w:r>
        <w:r w:rsidRPr="0029379D">
          <w:rPr>
            <w:rStyle w:val="Hyperlink"/>
          </w:rPr>
          <w:instrText xml:space="preserve"> </w:instrText>
        </w:r>
        <w:r>
          <w:instrText>HYPERLINK \l "_Toc467503996"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Hosted Conferences and Competitions</w:t>
        </w:r>
        <w:r>
          <w:rPr>
            <w:webHidden/>
          </w:rPr>
          <w:tab/>
        </w:r>
        <w:r>
          <w:rPr>
            <w:webHidden/>
          </w:rPr>
          <w:fldChar w:fldCharType="begin"/>
        </w:r>
        <w:r>
          <w:rPr>
            <w:webHidden/>
          </w:rPr>
          <w:instrText xml:space="preserve"> PAGEREF _Toc467503996 \h </w:instrText>
        </w:r>
        <w:r>
          <w:rPr>
            <w:webHidden/>
          </w:rPr>
        </w:r>
      </w:ins>
      <w:r>
        <w:rPr>
          <w:webHidden/>
        </w:rPr>
        <w:fldChar w:fldCharType="separate"/>
      </w:r>
      <w:ins w:id="212" w:author="Sam Johnston" w:date="2016-11-21T15:03:00Z">
        <w:r>
          <w:rPr>
            <w:webHidden/>
          </w:rPr>
          <w:t>163</w:t>
        </w:r>
        <w:r>
          <w:rPr>
            <w:webHidden/>
          </w:rPr>
          <w:fldChar w:fldCharType="end"/>
        </w:r>
        <w:r w:rsidRPr="0029379D">
          <w:rPr>
            <w:rStyle w:val="Hyperlink"/>
          </w:rPr>
          <w:fldChar w:fldCharType="end"/>
        </w:r>
      </w:ins>
    </w:p>
    <w:p w14:paraId="3A9A7ADA" w14:textId="77777777" w:rsidR="00AE4771" w:rsidRDefault="00AE4771">
      <w:pPr>
        <w:pStyle w:val="TOC1"/>
        <w:rPr>
          <w:ins w:id="213" w:author="Sam Johnston" w:date="2016-11-21T15:03:00Z"/>
          <w:rFonts w:asciiTheme="minorHAnsi" w:hAnsiTheme="minorHAnsi"/>
          <w:bCs w:val="0"/>
          <w:noProof/>
          <w:color w:val="auto"/>
          <w:sz w:val="24"/>
          <w:szCs w:val="24"/>
          <w:lang w:val="en-US"/>
        </w:rPr>
      </w:pPr>
      <w:ins w:id="214"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"_Toc467503997"</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ν: Special Events</w:t>
        </w:r>
        <w:r>
          <w:rPr>
            <w:noProof/>
            <w:webHidden/>
          </w:rPr>
          <w:tab/>
        </w:r>
        <w:r>
          <w:rPr>
            <w:noProof/>
            <w:webHidden/>
          </w:rPr>
          <w:fldChar w:fldCharType="begin"/>
        </w:r>
        <w:r>
          <w:rPr>
            <w:noProof/>
            <w:webHidden/>
          </w:rPr>
          <w:instrText xml:space="preserve"> PAGEREF _Toc467503997 \h </w:instrText>
        </w:r>
        <w:r>
          <w:rPr>
            <w:noProof/>
            <w:webHidden/>
          </w:rPr>
        </w:r>
      </w:ins>
      <w:r>
        <w:rPr>
          <w:noProof/>
          <w:webHidden/>
        </w:rPr>
        <w:fldChar w:fldCharType="separate"/>
      </w:r>
      <w:ins w:id="215" w:author="Sam Johnston" w:date="2016-11-21T15:03:00Z">
        <w:r>
          <w:rPr>
            <w:noProof/>
            <w:webHidden/>
          </w:rPr>
          <w:t>165</w:t>
        </w:r>
        <w:r>
          <w:rPr>
            <w:noProof/>
            <w:webHidden/>
          </w:rPr>
          <w:fldChar w:fldCharType="end"/>
        </w:r>
        <w:r w:rsidRPr="0029379D">
          <w:rPr>
            <w:rStyle w:val="Hyperlink"/>
            <w:noProof/>
          </w:rPr>
          <w:fldChar w:fldCharType="end"/>
        </w:r>
      </w:ins>
    </w:p>
    <w:p w14:paraId="5367D922" w14:textId="77777777" w:rsidR="00AE4771" w:rsidRDefault="00AE4771">
      <w:pPr>
        <w:pStyle w:val="TOC2"/>
        <w:rPr>
          <w:ins w:id="216" w:author="Sam Johnston" w:date="2016-11-21T15:03:00Z"/>
          <w:rFonts w:asciiTheme="minorHAnsi" w:hAnsiTheme="minorHAnsi"/>
          <w:sz w:val="24"/>
          <w:szCs w:val="24"/>
          <w:lang w:val="en-US"/>
        </w:rPr>
      </w:pPr>
      <w:ins w:id="217" w:author="Sam Johnston" w:date="2016-11-21T15:03:00Z">
        <w:r w:rsidRPr="0029379D">
          <w:rPr>
            <w:rStyle w:val="Hyperlink"/>
          </w:rPr>
          <w:fldChar w:fldCharType="begin"/>
        </w:r>
        <w:r w:rsidRPr="0029379D">
          <w:rPr>
            <w:rStyle w:val="Hyperlink"/>
          </w:rPr>
          <w:instrText xml:space="preserve"> </w:instrText>
        </w:r>
        <w:r>
          <w:instrText>HYPERLINK \l "_Toc467503998"</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Engineering Week</w:t>
        </w:r>
        <w:r>
          <w:rPr>
            <w:webHidden/>
          </w:rPr>
          <w:tab/>
        </w:r>
        <w:r>
          <w:rPr>
            <w:webHidden/>
          </w:rPr>
          <w:fldChar w:fldCharType="begin"/>
        </w:r>
        <w:r>
          <w:rPr>
            <w:webHidden/>
          </w:rPr>
          <w:instrText xml:space="preserve"> PAGEREF _Toc467503998 \h </w:instrText>
        </w:r>
        <w:r>
          <w:rPr>
            <w:webHidden/>
          </w:rPr>
        </w:r>
      </w:ins>
      <w:r>
        <w:rPr>
          <w:webHidden/>
        </w:rPr>
        <w:fldChar w:fldCharType="separate"/>
      </w:r>
      <w:ins w:id="218" w:author="Sam Johnston" w:date="2016-11-21T15:03:00Z">
        <w:r>
          <w:rPr>
            <w:webHidden/>
          </w:rPr>
          <w:t>165</w:t>
        </w:r>
        <w:r>
          <w:rPr>
            <w:webHidden/>
          </w:rPr>
          <w:fldChar w:fldCharType="end"/>
        </w:r>
        <w:r w:rsidRPr="0029379D">
          <w:rPr>
            <w:rStyle w:val="Hyperlink"/>
          </w:rPr>
          <w:fldChar w:fldCharType="end"/>
        </w:r>
      </w:ins>
    </w:p>
    <w:p w14:paraId="5201C252" w14:textId="77777777" w:rsidR="00AE4771" w:rsidRDefault="00AE4771">
      <w:pPr>
        <w:pStyle w:val="TOC2"/>
        <w:rPr>
          <w:ins w:id="219" w:author="Sam Johnston" w:date="2016-11-21T15:03:00Z"/>
          <w:rFonts w:asciiTheme="minorHAnsi" w:hAnsiTheme="minorHAnsi"/>
          <w:sz w:val="24"/>
          <w:szCs w:val="24"/>
          <w:lang w:val="en-US"/>
        </w:rPr>
      </w:pPr>
      <w:ins w:id="220" w:author="Sam Johnston" w:date="2016-11-21T15:03:00Z">
        <w:r w:rsidRPr="0029379D">
          <w:rPr>
            <w:rStyle w:val="Hyperlink"/>
          </w:rPr>
          <w:fldChar w:fldCharType="begin"/>
        </w:r>
        <w:r w:rsidRPr="0029379D">
          <w:rPr>
            <w:rStyle w:val="Hyperlink"/>
          </w:rPr>
          <w:instrText xml:space="preserve"> </w:instrText>
        </w:r>
        <w:r>
          <w:instrText>HYPERLINK \l "_Toc467503999"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Super-Semi</w:t>
        </w:r>
        <w:r>
          <w:rPr>
            <w:webHidden/>
          </w:rPr>
          <w:tab/>
        </w:r>
        <w:r>
          <w:rPr>
            <w:webHidden/>
          </w:rPr>
          <w:fldChar w:fldCharType="begin"/>
        </w:r>
        <w:r>
          <w:rPr>
            <w:webHidden/>
          </w:rPr>
          <w:instrText xml:space="preserve"> PAGEREF _Toc467503999 \h </w:instrText>
        </w:r>
        <w:r>
          <w:rPr>
            <w:webHidden/>
          </w:rPr>
        </w:r>
      </w:ins>
      <w:r>
        <w:rPr>
          <w:webHidden/>
        </w:rPr>
        <w:fldChar w:fldCharType="separate"/>
      </w:r>
      <w:ins w:id="221" w:author="Sam Johnston" w:date="2016-11-21T15:03:00Z">
        <w:r>
          <w:rPr>
            <w:webHidden/>
          </w:rPr>
          <w:t>166</w:t>
        </w:r>
        <w:r>
          <w:rPr>
            <w:webHidden/>
          </w:rPr>
          <w:fldChar w:fldCharType="end"/>
        </w:r>
        <w:r w:rsidRPr="0029379D">
          <w:rPr>
            <w:rStyle w:val="Hyperlink"/>
          </w:rPr>
          <w:fldChar w:fldCharType="end"/>
        </w:r>
      </w:ins>
    </w:p>
    <w:p w14:paraId="28889CE1" w14:textId="77777777" w:rsidR="00AE4771" w:rsidRDefault="00AE4771">
      <w:pPr>
        <w:pStyle w:val="TOC2"/>
        <w:rPr>
          <w:ins w:id="222" w:author="Sam Johnston" w:date="2016-11-21T15:03:00Z"/>
          <w:rFonts w:asciiTheme="minorHAnsi" w:hAnsiTheme="minorHAnsi"/>
          <w:sz w:val="24"/>
          <w:szCs w:val="24"/>
          <w:lang w:val="en-US"/>
        </w:rPr>
      </w:pPr>
      <w:ins w:id="223" w:author="Sam Johnston" w:date="2016-11-21T15:03:00Z">
        <w:r w:rsidRPr="0029379D">
          <w:rPr>
            <w:rStyle w:val="Hyperlink"/>
          </w:rPr>
          <w:fldChar w:fldCharType="begin"/>
        </w:r>
        <w:r w:rsidRPr="0029379D">
          <w:rPr>
            <w:rStyle w:val="Hyperlink"/>
          </w:rPr>
          <w:instrText xml:space="preserve"> </w:instrText>
        </w:r>
        <w:r>
          <w:instrText>HYPERLINK \l "_Toc467504000"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December 6th Memorial</w:t>
        </w:r>
        <w:r>
          <w:rPr>
            <w:webHidden/>
          </w:rPr>
          <w:tab/>
        </w:r>
        <w:r>
          <w:rPr>
            <w:webHidden/>
          </w:rPr>
          <w:fldChar w:fldCharType="begin"/>
        </w:r>
        <w:r>
          <w:rPr>
            <w:webHidden/>
          </w:rPr>
          <w:instrText xml:space="preserve"> PAGEREF _Toc467504000 \h </w:instrText>
        </w:r>
        <w:r>
          <w:rPr>
            <w:webHidden/>
          </w:rPr>
        </w:r>
      </w:ins>
      <w:r>
        <w:rPr>
          <w:webHidden/>
        </w:rPr>
        <w:fldChar w:fldCharType="separate"/>
      </w:r>
      <w:ins w:id="224" w:author="Sam Johnston" w:date="2016-11-21T15:03:00Z">
        <w:r>
          <w:rPr>
            <w:webHidden/>
          </w:rPr>
          <w:t>166</w:t>
        </w:r>
        <w:r>
          <w:rPr>
            <w:webHidden/>
          </w:rPr>
          <w:fldChar w:fldCharType="end"/>
        </w:r>
        <w:r w:rsidRPr="0029379D">
          <w:rPr>
            <w:rStyle w:val="Hyperlink"/>
          </w:rPr>
          <w:fldChar w:fldCharType="end"/>
        </w:r>
      </w:ins>
    </w:p>
    <w:p w14:paraId="1BF73C75" w14:textId="77777777" w:rsidR="00AE4771" w:rsidRDefault="00AE4771">
      <w:pPr>
        <w:pStyle w:val="TOC2"/>
        <w:rPr>
          <w:ins w:id="225" w:author="Sam Johnston" w:date="2016-11-21T15:03:00Z"/>
          <w:rFonts w:asciiTheme="minorHAnsi" w:hAnsiTheme="minorHAnsi"/>
          <w:sz w:val="24"/>
          <w:szCs w:val="24"/>
          <w:lang w:val="en-US"/>
        </w:rPr>
      </w:pPr>
      <w:ins w:id="226" w:author="Sam Johnston" w:date="2016-11-21T15:03:00Z">
        <w:r w:rsidRPr="0029379D">
          <w:rPr>
            <w:rStyle w:val="Hyperlink"/>
          </w:rPr>
          <w:fldChar w:fldCharType="begin"/>
        </w:r>
        <w:r w:rsidRPr="0029379D">
          <w:rPr>
            <w:rStyle w:val="Hyperlink"/>
          </w:rPr>
          <w:instrText xml:space="preserve"> </w:instrText>
        </w:r>
        <w:r>
          <w:instrText>HYPERLINK \l "_Toc467504001"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First Year Conference</w:t>
        </w:r>
        <w:r>
          <w:rPr>
            <w:webHidden/>
          </w:rPr>
          <w:tab/>
        </w:r>
        <w:r>
          <w:rPr>
            <w:webHidden/>
          </w:rPr>
          <w:fldChar w:fldCharType="begin"/>
        </w:r>
        <w:r>
          <w:rPr>
            <w:webHidden/>
          </w:rPr>
          <w:instrText xml:space="preserve"> PAGEREF _Toc467504001 \h </w:instrText>
        </w:r>
        <w:r>
          <w:rPr>
            <w:webHidden/>
          </w:rPr>
        </w:r>
      </w:ins>
      <w:r>
        <w:rPr>
          <w:webHidden/>
        </w:rPr>
        <w:fldChar w:fldCharType="separate"/>
      </w:r>
      <w:ins w:id="227" w:author="Sam Johnston" w:date="2016-11-21T15:03:00Z">
        <w:r>
          <w:rPr>
            <w:webHidden/>
          </w:rPr>
          <w:t>167</w:t>
        </w:r>
        <w:r>
          <w:rPr>
            <w:webHidden/>
          </w:rPr>
          <w:fldChar w:fldCharType="end"/>
        </w:r>
        <w:r w:rsidRPr="0029379D">
          <w:rPr>
            <w:rStyle w:val="Hyperlink"/>
          </w:rPr>
          <w:fldChar w:fldCharType="end"/>
        </w:r>
      </w:ins>
    </w:p>
    <w:p w14:paraId="76D70A60" w14:textId="77777777" w:rsidR="00AE4771" w:rsidRDefault="00AE4771">
      <w:pPr>
        <w:pStyle w:val="TOC1"/>
        <w:rPr>
          <w:ins w:id="228" w:author="Sam Johnston" w:date="2016-11-21T15:03:00Z"/>
          <w:rFonts w:asciiTheme="minorHAnsi" w:hAnsiTheme="minorHAnsi"/>
          <w:bCs w:val="0"/>
          <w:noProof/>
          <w:color w:val="auto"/>
          <w:sz w:val="24"/>
          <w:szCs w:val="24"/>
          <w:lang w:val="en-US"/>
        </w:rPr>
      </w:pPr>
      <w:ins w:id="229"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"_Toc467504002"</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ξ: Awards and Grants</w:t>
        </w:r>
        <w:r>
          <w:rPr>
            <w:noProof/>
            <w:webHidden/>
          </w:rPr>
          <w:tab/>
        </w:r>
        <w:r>
          <w:rPr>
            <w:noProof/>
            <w:webHidden/>
          </w:rPr>
          <w:fldChar w:fldCharType="begin"/>
        </w:r>
        <w:r>
          <w:rPr>
            <w:noProof/>
            <w:webHidden/>
          </w:rPr>
          <w:instrText xml:space="preserve"> PAGEREF _Toc467504002 \h </w:instrText>
        </w:r>
        <w:r>
          <w:rPr>
            <w:noProof/>
            <w:webHidden/>
          </w:rPr>
        </w:r>
      </w:ins>
      <w:r>
        <w:rPr>
          <w:noProof/>
          <w:webHidden/>
        </w:rPr>
        <w:fldChar w:fldCharType="separate"/>
      </w:r>
      <w:ins w:id="230" w:author="Sam Johnston" w:date="2016-11-21T15:03:00Z">
        <w:r>
          <w:rPr>
            <w:noProof/>
            <w:webHidden/>
          </w:rPr>
          <w:t>170</w:t>
        </w:r>
        <w:r>
          <w:rPr>
            <w:noProof/>
            <w:webHidden/>
          </w:rPr>
          <w:fldChar w:fldCharType="end"/>
        </w:r>
        <w:r w:rsidRPr="0029379D">
          <w:rPr>
            <w:rStyle w:val="Hyperlink"/>
            <w:noProof/>
          </w:rPr>
          <w:fldChar w:fldCharType="end"/>
        </w:r>
      </w:ins>
    </w:p>
    <w:p w14:paraId="32B5F5B8" w14:textId="77777777" w:rsidR="00AE4771" w:rsidRDefault="00AE4771">
      <w:pPr>
        <w:pStyle w:val="TOC2"/>
        <w:rPr>
          <w:ins w:id="231" w:author="Sam Johnston" w:date="2016-11-21T15:03:00Z"/>
          <w:rFonts w:asciiTheme="minorHAnsi" w:hAnsiTheme="minorHAnsi"/>
          <w:sz w:val="24"/>
          <w:szCs w:val="24"/>
          <w:lang w:val="en-US"/>
        </w:rPr>
      </w:pPr>
      <w:ins w:id="232" w:author="Sam Johnston" w:date="2016-11-21T15:03:00Z">
        <w:r w:rsidRPr="0029379D">
          <w:rPr>
            <w:rStyle w:val="Hyperlink"/>
          </w:rPr>
          <w:fldChar w:fldCharType="begin"/>
        </w:r>
        <w:r w:rsidRPr="0029379D">
          <w:rPr>
            <w:rStyle w:val="Hyperlink"/>
          </w:rPr>
          <w:instrText xml:space="preserve"> </w:instrText>
        </w:r>
        <w:r>
          <w:instrText>HYPERLINK \l "_Toc467504003"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Awards</w:t>
        </w:r>
        <w:r>
          <w:rPr>
            <w:webHidden/>
          </w:rPr>
          <w:tab/>
        </w:r>
        <w:r>
          <w:rPr>
            <w:webHidden/>
          </w:rPr>
          <w:fldChar w:fldCharType="begin"/>
        </w:r>
        <w:r>
          <w:rPr>
            <w:webHidden/>
          </w:rPr>
          <w:instrText xml:space="preserve"> PAGEREF _Toc467504003 \h </w:instrText>
        </w:r>
        <w:r>
          <w:rPr>
            <w:webHidden/>
          </w:rPr>
        </w:r>
      </w:ins>
      <w:r>
        <w:rPr>
          <w:webHidden/>
        </w:rPr>
        <w:fldChar w:fldCharType="separate"/>
      </w:r>
      <w:ins w:id="233" w:author="Sam Johnston" w:date="2016-11-21T15:03:00Z">
        <w:r>
          <w:rPr>
            <w:webHidden/>
          </w:rPr>
          <w:t>170</w:t>
        </w:r>
        <w:r>
          <w:rPr>
            <w:webHidden/>
          </w:rPr>
          <w:fldChar w:fldCharType="end"/>
        </w:r>
        <w:r w:rsidRPr="0029379D">
          <w:rPr>
            <w:rStyle w:val="Hyperlink"/>
          </w:rPr>
          <w:fldChar w:fldCharType="end"/>
        </w:r>
      </w:ins>
    </w:p>
    <w:p w14:paraId="09A05C9A" w14:textId="77777777" w:rsidR="00AE4771" w:rsidRDefault="00AE4771">
      <w:pPr>
        <w:pStyle w:val="TOC1"/>
        <w:rPr>
          <w:ins w:id="234" w:author="Sam Johnston" w:date="2016-11-21T15:03:00Z"/>
          <w:rFonts w:asciiTheme="minorHAnsi" w:hAnsiTheme="minorHAnsi"/>
          <w:bCs w:val="0"/>
          <w:noProof/>
          <w:color w:val="auto"/>
          <w:sz w:val="24"/>
          <w:szCs w:val="24"/>
          <w:lang w:val="en-US"/>
        </w:rPr>
      </w:pPr>
      <w:ins w:id="235" w:author="Sam Johnston" w:date="2016-11-21T15:03:00Z">
        <w:r w:rsidRPr="0029379D">
          <w:rPr>
            <w:rStyle w:val="Hyperlink"/>
            <w:noProof/>
          </w:rPr>
          <w:lastRenderedPageBreak/>
          <w:fldChar w:fldCharType="begin"/>
        </w:r>
        <w:r w:rsidRPr="0029379D">
          <w:rPr>
            <w:rStyle w:val="Hyperlink"/>
            <w:noProof/>
          </w:rPr>
          <w:instrText xml:space="preserve"> </w:instrText>
        </w:r>
        <w:r>
          <w:rPr>
            <w:noProof/>
          </w:rPr>
          <w:instrText>HYPERLINK \l "_Toc467504004"</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π: Technical Workshops</w:t>
        </w:r>
        <w:r>
          <w:rPr>
            <w:noProof/>
            <w:webHidden/>
          </w:rPr>
          <w:tab/>
        </w:r>
        <w:r>
          <w:rPr>
            <w:noProof/>
            <w:webHidden/>
          </w:rPr>
          <w:fldChar w:fldCharType="begin"/>
        </w:r>
        <w:r>
          <w:rPr>
            <w:noProof/>
            <w:webHidden/>
          </w:rPr>
          <w:instrText xml:space="preserve"> PAGEREF _Toc467504004 \h </w:instrText>
        </w:r>
        <w:r>
          <w:rPr>
            <w:noProof/>
            <w:webHidden/>
          </w:rPr>
        </w:r>
      </w:ins>
      <w:r>
        <w:rPr>
          <w:noProof/>
          <w:webHidden/>
        </w:rPr>
        <w:fldChar w:fldCharType="separate"/>
      </w:r>
      <w:ins w:id="236" w:author="Sam Johnston" w:date="2016-11-21T15:03:00Z">
        <w:r>
          <w:rPr>
            <w:noProof/>
            <w:webHidden/>
          </w:rPr>
          <w:t>173</w:t>
        </w:r>
        <w:r>
          <w:rPr>
            <w:noProof/>
            <w:webHidden/>
          </w:rPr>
          <w:fldChar w:fldCharType="end"/>
        </w:r>
        <w:r w:rsidRPr="0029379D">
          <w:rPr>
            <w:rStyle w:val="Hyperlink"/>
            <w:noProof/>
          </w:rPr>
          <w:fldChar w:fldCharType="end"/>
        </w:r>
      </w:ins>
    </w:p>
    <w:p w14:paraId="680D41BB" w14:textId="77777777" w:rsidR="00AE4771" w:rsidRDefault="00AE4771">
      <w:pPr>
        <w:pStyle w:val="TOC2"/>
        <w:rPr>
          <w:ins w:id="237" w:author="Sam Johnston" w:date="2016-11-21T15:03:00Z"/>
          <w:rFonts w:asciiTheme="minorHAnsi" w:hAnsiTheme="minorHAnsi"/>
          <w:sz w:val="24"/>
          <w:szCs w:val="24"/>
          <w:lang w:val="en-US"/>
        </w:rPr>
      </w:pPr>
      <w:ins w:id="238" w:author="Sam Johnston" w:date="2016-11-21T15:03:00Z">
        <w:r w:rsidRPr="0029379D">
          <w:rPr>
            <w:rStyle w:val="Hyperlink"/>
          </w:rPr>
          <w:fldChar w:fldCharType="begin"/>
        </w:r>
        <w:r w:rsidRPr="0029379D">
          <w:rPr>
            <w:rStyle w:val="Hyperlink"/>
          </w:rPr>
          <w:instrText xml:space="preserve"> </w:instrText>
        </w:r>
        <w:r>
          <w:instrText>HYPERLINK \l "_Toc467504005"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New Workshops</w:t>
        </w:r>
        <w:r>
          <w:rPr>
            <w:webHidden/>
          </w:rPr>
          <w:tab/>
        </w:r>
        <w:r>
          <w:rPr>
            <w:webHidden/>
          </w:rPr>
          <w:fldChar w:fldCharType="begin"/>
        </w:r>
        <w:r>
          <w:rPr>
            <w:webHidden/>
          </w:rPr>
          <w:instrText xml:space="preserve"> PAGEREF _Toc467504005 \h </w:instrText>
        </w:r>
        <w:r>
          <w:rPr>
            <w:webHidden/>
          </w:rPr>
        </w:r>
      </w:ins>
      <w:r>
        <w:rPr>
          <w:webHidden/>
        </w:rPr>
        <w:fldChar w:fldCharType="separate"/>
      </w:r>
      <w:ins w:id="239" w:author="Sam Johnston" w:date="2016-11-21T15:03:00Z">
        <w:r>
          <w:rPr>
            <w:webHidden/>
          </w:rPr>
          <w:t>173</w:t>
        </w:r>
        <w:r>
          <w:rPr>
            <w:webHidden/>
          </w:rPr>
          <w:fldChar w:fldCharType="end"/>
        </w:r>
        <w:r w:rsidRPr="0029379D">
          <w:rPr>
            <w:rStyle w:val="Hyperlink"/>
          </w:rPr>
          <w:fldChar w:fldCharType="end"/>
        </w:r>
      </w:ins>
    </w:p>
    <w:p w14:paraId="5F9F8F34" w14:textId="77777777" w:rsidR="00AE4771" w:rsidRDefault="00AE4771">
      <w:pPr>
        <w:pStyle w:val="TOC2"/>
        <w:rPr>
          <w:ins w:id="240" w:author="Sam Johnston" w:date="2016-11-21T15:03:00Z"/>
          <w:rFonts w:asciiTheme="minorHAnsi" w:hAnsiTheme="minorHAnsi"/>
          <w:sz w:val="24"/>
          <w:szCs w:val="24"/>
          <w:lang w:val="en-US"/>
        </w:rPr>
      </w:pPr>
      <w:ins w:id="241" w:author="Sam Johnston" w:date="2016-11-21T15:03:00Z">
        <w:r w:rsidRPr="0029379D">
          <w:rPr>
            <w:rStyle w:val="Hyperlink"/>
          </w:rPr>
          <w:fldChar w:fldCharType="begin"/>
        </w:r>
        <w:r w:rsidRPr="0029379D">
          <w:rPr>
            <w:rStyle w:val="Hyperlink"/>
          </w:rPr>
          <w:instrText xml:space="preserve"> </w:instrText>
        </w:r>
        <w:r>
          <w:instrText>HYPERLINK \l "_Toc467504006"</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Running of Workshops</w:t>
        </w:r>
        <w:r>
          <w:rPr>
            <w:webHidden/>
          </w:rPr>
          <w:tab/>
        </w:r>
        <w:r>
          <w:rPr>
            <w:webHidden/>
          </w:rPr>
          <w:fldChar w:fldCharType="begin"/>
        </w:r>
        <w:r>
          <w:rPr>
            <w:webHidden/>
          </w:rPr>
          <w:instrText xml:space="preserve"> PAGEREF _Toc467504006 \h </w:instrText>
        </w:r>
        <w:r>
          <w:rPr>
            <w:webHidden/>
          </w:rPr>
        </w:r>
      </w:ins>
      <w:r>
        <w:rPr>
          <w:webHidden/>
        </w:rPr>
        <w:fldChar w:fldCharType="separate"/>
      </w:r>
      <w:ins w:id="242" w:author="Sam Johnston" w:date="2016-11-21T15:03:00Z">
        <w:r>
          <w:rPr>
            <w:webHidden/>
          </w:rPr>
          <w:t>173</w:t>
        </w:r>
        <w:r>
          <w:rPr>
            <w:webHidden/>
          </w:rPr>
          <w:fldChar w:fldCharType="end"/>
        </w:r>
        <w:r w:rsidRPr="0029379D">
          <w:rPr>
            <w:rStyle w:val="Hyperlink"/>
          </w:rPr>
          <w:fldChar w:fldCharType="end"/>
        </w:r>
      </w:ins>
    </w:p>
    <w:p w14:paraId="0745A9CB" w14:textId="77777777" w:rsidR="00AE4771" w:rsidRDefault="00AE4771">
      <w:pPr>
        <w:pStyle w:val="TOC2"/>
        <w:rPr>
          <w:ins w:id="243" w:author="Sam Johnston" w:date="2016-11-21T15:03:00Z"/>
          <w:rFonts w:asciiTheme="minorHAnsi" w:hAnsiTheme="minorHAnsi"/>
          <w:sz w:val="24"/>
          <w:szCs w:val="24"/>
          <w:lang w:val="en-US"/>
        </w:rPr>
      </w:pPr>
      <w:ins w:id="244" w:author="Sam Johnston" w:date="2016-11-21T15:03:00Z">
        <w:r w:rsidRPr="0029379D">
          <w:rPr>
            <w:rStyle w:val="Hyperlink"/>
          </w:rPr>
          <w:fldChar w:fldCharType="begin"/>
        </w:r>
        <w:r w:rsidRPr="0029379D">
          <w:rPr>
            <w:rStyle w:val="Hyperlink"/>
          </w:rPr>
          <w:instrText xml:space="preserve"> </w:instrText>
        </w:r>
        <w:r>
          <w:instrText>HYPERLINK \l "_Toc467504007"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Exceptions to the above</w:t>
        </w:r>
        <w:r>
          <w:rPr>
            <w:webHidden/>
          </w:rPr>
          <w:tab/>
        </w:r>
        <w:r>
          <w:rPr>
            <w:webHidden/>
          </w:rPr>
          <w:fldChar w:fldCharType="begin"/>
        </w:r>
        <w:r>
          <w:rPr>
            <w:webHidden/>
          </w:rPr>
          <w:instrText xml:space="preserve"> PAGEREF _Toc467504007 \h </w:instrText>
        </w:r>
        <w:r>
          <w:rPr>
            <w:webHidden/>
          </w:rPr>
        </w:r>
      </w:ins>
      <w:r>
        <w:rPr>
          <w:webHidden/>
        </w:rPr>
        <w:fldChar w:fldCharType="separate"/>
      </w:r>
      <w:ins w:id="245" w:author="Sam Johnston" w:date="2016-11-21T15:03:00Z">
        <w:r>
          <w:rPr>
            <w:webHidden/>
          </w:rPr>
          <w:t>174</w:t>
        </w:r>
        <w:r>
          <w:rPr>
            <w:webHidden/>
          </w:rPr>
          <w:fldChar w:fldCharType="end"/>
        </w:r>
        <w:r w:rsidRPr="0029379D">
          <w:rPr>
            <w:rStyle w:val="Hyperlink"/>
          </w:rPr>
          <w:fldChar w:fldCharType="end"/>
        </w:r>
      </w:ins>
    </w:p>
    <w:p w14:paraId="168F7371" w14:textId="77777777" w:rsidR="00AE4771" w:rsidRDefault="00AE4771">
      <w:pPr>
        <w:pStyle w:val="TOC1"/>
        <w:rPr>
          <w:ins w:id="246" w:author="Sam Johnston" w:date="2016-11-21T15:03:00Z"/>
          <w:rFonts w:asciiTheme="minorHAnsi" w:hAnsiTheme="minorHAnsi"/>
          <w:bCs w:val="0"/>
          <w:noProof/>
          <w:color w:val="auto"/>
          <w:sz w:val="24"/>
          <w:szCs w:val="24"/>
          <w:lang w:val="en-US"/>
        </w:rPr>
      </w:pPr>
      <w:ins w:id="247"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"_Toc467504008"</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Ω: Permanent Staff</w:t>
        </w:r>
        <w:r>
          <w:rPr>
            <w:noProof/>
            <w:webHidden/>
          </w:rPr>
          <w:tab/>
        </w:r>
        <w:r>
          <w:rPr>
            <w:noProof/>
            <w:webHidden/>
          </w:rPr>
          <w:fldChar w:fldCharType="begin"/>
        </w:r>
        <w:r>
          <w:rPr>
            <w:noProof/>
            <w:webHidden/>
          </w:rPr>
          <w:instrText xml:space="preserve"> PAGEREF _Toc467504008 \h </w:instrText>
        </w:r>
        <w:r>
          <w:rPr>
            <w:noProof/>
            <w:webHidden/>
          </w:rPr>
        </w:r>
      </w:ins>
      <w:r>
        <w:rPr>
          <w:noProof/>
          <w:webHidden/>
        </w:rPr>
        <w:fldChar w:fldCharType="separate"/>
      </w:r>
      <w:ins w:id="248" w:author="Sam Johnston" w:date="2016-11-21T15:03:00Z">
        <w:r>
          <w:rPr>
            <w:noProof/>
            <w:webHidden/>
          </w:rPr>
          <w:t>177</w:t>
        </w:r>
        <w:r>
          <w:rPr>
            <w:noProof/>
            <w:webHidden/>
          </w:rPr>
          <w:fldChar w:fldCharType="end"/>
        </w:r>
        <w:r w:rsidRPr="0029379D">
          <w:rPr>
            <w:rStyle w:val="Hyperlink"/>
            <w:noProof/>
          </w:rPr>
          <w:fldChar w:fldCharType="end"/>
        </w:r>
      </w:ins>
    </w:p>
    <w:p w14:paraId="184C6D5A" w14:textId="77777777" w:rsidR="00AE4771" w:rsidRDefault="00AE4771">
      <w:pPr>
        <w:pStyle w:val="TOC2"/>
        <w:rPr>
          <w:ins w:id="249" w:author="Sam Johnston" w:date="2016-11-21T15:03:00Z"/>
          <w:rFonts w:asciiTheme="minorHAnsi" w:hAnsiTheme="minorHAnsi"/>
          <w:sz w:val="24"/>
          <w:szCs w:val="24"/>
          <w:lang w:val="en-US"/>
        </w:rPr>
      </w:pPr>
      <w:ins w:id="250" w:author="Sam Johnston" w:date="2016-11-21T15:03:00Z">
        <w:r w:rsidRPr="0029379D">
          <w:rPr>
            <w:rStyle w:val="Hyperlink"/>
          </w:rPr>
          <w:fldChar w:fldCharType="begin"/>
        </w:r>
        <w:r w:rsidRPr="0029379D">
          <w:rPr>
            <w:rStyle w:val="Hyperlink"/>
          </w:rPr>
          <w:instrText xml:space="preserve"> </w:instrText>
        </w:r>
        <w:r>
          <w:instrText>HYPERLINK \l "_Toc467504009"</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General</w:t>
        </w:r>
        <w:r>
          <w:rPr>
            <w:webHidden/>
          </w:rPr>
          <w:tab/>
        </w:r>
        <w:r>
          <w:rPr>
            <w:webHidden/>
          </w:rPr>
          <w:fldChar w:fldCharType="begin"/>
        </w:r>
        <w:r>
          <w:rPr>
            <w:webHidden/>
          </w:rPr>
          <w:instrText xml:space="preserve"> PAGEREF _Toc467504009 \h </w:instrText>
        </w:r>
        <w:r>
          <w:rPr>
            <w:webHidden/>
          </w:rPr>
        </w:r>
      </w:ins>
      <w:r>
        <w:rPr>
          <w:webHidden/>
        </w:rPr>
        <w:fldChar w:fldCharType="separate"/>
      </w:r>
      <w:ins w:id="251" w:author="Sam Johnston" w:date="2016-11-21T15:03:00Z">
        <w:r>
          <w:rPr>
            <w:webHidden/>
          </w:rPr>
          <w:t>177</w:t>
        </w:r>
        <w:r>
          <w:rPr>
            <w:webHidden/>
          </w:rPr>
          <w:fldChar w:fldCharType="end"/>
        </w:r>
        <w:r w:rsidRPr="0029379D">
          <w:rPr>
            <w:rStyle w:val="Hyperlink"/>
          </w:rPr>
          <w:fldChar w:fldCharType="end"/>
        </w:r>
      </w:ins>
    </w:p>
    <w:p w14:paraId="470BCB1E" w14:textId="77777777" w:rsidR="00AE4771" w:rsidRDefault="00AE4771">
      <w:pPr>
        <w:pStyle w:val="TOC2"/>
        <w:rPr>
          <w:ins w:id="252" w:author="Sam Johnston" w:date="2016-11-21T15:03:00Z"/>
          <w:rFonts w:asciiTheme="minorHAnsi" w:hAnsiTheme="minorHAnsi"/>
          <w:sz w:val="24"/>
          <w:szCs w:val="24"/>
          <w:lang w:val="en-US"/>
        </w:rPr>
      </w:pPr>
      <w:ins w:id="253" w:author="Sam Johnston" w:date="2016-11-21T15:03:00Z">
        <w:r w:rsidRPr="0029379D">
          <w:rPr>
            <w:rStyle w:val="Hyperlink"/>
          </w:rPr>
          <w:fldChar w:fldCharType="begin"/>
        </w:r>
        <w:r w:rsidRPr="0029379D">
          <w:rPr>
            <w:rStyle w:val="Hyperlink"/>
          </w:rPr>
          <w:instrText xml:space="preserve"> </w:instrText>
        </w:r>
        <w:r>
          <w:instrText>HYPERLINK \l "_Toc467504010"</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B. Hiring Procedure</w:t>
        </w:r>
        <w:r>
          <w:rPr>
            <w:webHidden/>
          </w:rPr>
          <w:tab/>
        </w:r>
        <w:r>
          <w:rPr>
            <w:webHidden/>
          </w:rPr>
          <w:fldChar w:fldCharType="begin"/>
        </w:r>
        <w:r>
          <w:rPr>
            <w:webHidden/>
          </w:rPr>
          <w:instrText xml:space="preserve"> PAGEREF _Toc467504010 \h </w:instrText>
        </w:r>
        <w:r>
          <w:rPr>
            <w:webHidden/>
          </w:rPr>
        </w:r>
      </w:ins>
      <w:r>
        <w:rPr>
          <w:webHidden/>
        </w:rPr>
        <w:fldChar w:fldCharType="separate"/>
      </w:r>
      <w:ins w:id="254" w:author="Sam Johnston" w:date="2016-11-21T15:03:00Z">
        <w:r>
          <w:rPr>
            <w:webHidden/>
          </w:rPr>
          <w:t>177</w:t>
        </w:r>
        <w:r>
          <w:rPr>
            <w:webHidden/>
          </w:rPr>
          <w:fldChar w:fldCharType="end"/>
        </w:r>
        <w:r w:rsidRPr="0029379D">
          <w:rPr>
            <w:rStyle w:val="Hyperlink"/>
          </w:rPr>
          <w:fldChar w:fldCharType="end"/>
        </w:r>
      </w:ins>
    </w:p>
    <w:p w14:paraId="2A7C2B4C" w14:textId="77777777" w:rsidR="00AE4771" w:rsidRDefault="00AE4771">
      <w:pPr>
        <w:pStyle w:val="TOC2"/>
        <w:rPr>
          <w:ins w:id="255" w:author="Sam Johnston" w:date="2016-11-21T15:03:00Z"/>
          <w:rFonts w:asciiTheme="minorHAnsi" w:hAnsiTheme="minorHAnsi"/>
          <w:sz w:val="24"/>
          <w:szCs w:val="24"/>
          <w:lang w:val="en-US"/>
        </w:rPr>
      </w:pPr>
      <w:ins w:id="256" w:author="Sam Johnston" w:date="2016-11-21T15:03:00Z">
        <w:r w:rsidRPr="0029379D">
          <w:rPr>
            <w:rStyle w:val="Hyperlink"/>
          </w:rPr>
          <w:fldChar w:fldCharType="begin"/>
        </w:r>
        <w:r w:rsidRPr="0029379D">
          <w:rPr>
            <w:rStyle w:val="Hyperlink"/>
          </w:rPr>
          <w:instrText xml:space="preserve"> </w:instrText>
        </w:r>
        <w:r>
          <w:instrText>HYPERLINK \l "_Toc467504011"</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C. Terms of Employment</w:t>
        </w:r>
        <w:r>
          <w:rPr>
            <w:webHidden/>
          </w:rPr>
          <w:tab/>
        </w:r>
        <w:r>
          <w:rPr>
            <w:webHidden/>
          </w:rPr>
          <w:fldChar w:fldCharType="begin"/>
        </w:r>
        <w:r>
          <w:rPr>
            <w:webHidden/>
          </w:rPr>
          <w:instrText xml:space="preserve"> PAGEREF _Toc467504011 \h </w:instrText>
        </w:r>
        <w:r>
          <w:rPr>
            <w:webHidden/>
          </w:rPr>
        </w:r>
      </w:ins>
      <w:r>
        <w:rPr>
          <w:webHidden/>
        </w:rPr>
        <w:fldChar w:fldCharType="separate"/>
      </w:r>
      <w:ins w:id="257" w:author="Sam Johnston" w:date="2016-11-21T15:03:00Z">
        <w:r>
          <w:rPr>
            <w:webHidden/>
          </w:rPr>
          <w:t>178</w:t>
        </w:r>
        <w:r>
          <w:rPr>
            <w:webHidden/>
          </w:rPr>
          <w:fldChar w:fldCharType="end"/>
        </w:r>
        <w:r w:rsidRPr="0029379D">
          <w:rPr>
            <w:rStyle w:val="Hyperlink"/>
          </w:rPr>
          <w:fldChar w:fldCharType="end"/>
        </w:r>
      </w:ins>
    </w:p>
    <w:p w14:paraId="7895BD93" w14:textId="77777777" w:rsidR="00AE4771" w:rsidRDefault="00AE4771">
      <w:pPr>
        <w:pStyle w:val="TOC2"/>
        <w:rPr>
          <w:ins w:id="258" w:author="Sam Johnston" w:date="2016-11-21T15:03:00Z"/>
          <w:rFonts w:asciiTheme="minorHAnsi" w:hAnsiTheme="minorHAnsi"/>
          <w:sz w:val="24"/>
          <w:szCs w:val="24"/>
          <w:lang w:val="en-US"/>
        </w:rPr>
      </w:pPr>
      <w:ins w:id="259" w:author="Sam Johnston" w:date="2016-11-21T15:03:00Z">
        <w:r w:rsidRPr="0029379D">
          <w:rPr>
            <w:rStyle w:val="Hyperlink"/>
          </w:rPr>
          <w:fldChar w:fldCharType="begin"/>
        </w:r>
        <w:r w:rsidRPr="0029379D">
          <w:rPr>
            <w:rStyle w:val="Hyperlink"/>
          </w:rPr>
          <w:instrText xml:space="preserve"> </w:instrText>
        </w:r>
        <w:r>
          <w:instrText>HYPERLINK \l "_Toc467504012"</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D. Continuous Improvement</w:t>
        </w:r>
        <w:r>
          <w:rPr>
            <w:webHidden/>
          </w:rPr>
          <w:tab/>
        </w:r>
        <w:r>
          <w:rPr>
            <w:webHidden/>
          </w:rPr>
          <w:fldChar w:fldCharType="begin"/>
        </w:r>
        <w:r>
          <w:rPr>
            <w:webHidden/>
          </w:rPr>
          <w:instrText xml:space="preserve"> PAGEREF _Toc467504012 \h </w:instrText>
        </w:r>
        <w:r>
          <w:rPr>
            <w:webHidden/>
          </w:rPr>
        </w:r>
      </w:ins>
      <w:r>
        <w:rPr>
          <w:webHidden/>
        </w:rPr>
        <w:fldChar w:fldCharType="separate"/>
      </w:r>
      <w:ins w:id="260" w:author="Sam Johnston" w:date="2016-11-21T15:03:00Z">
        <w:r>
          <w:rPr>
            <w:webHidden/>
          </w:rPr>
          <w:t>179</w:t>
        </w:r>
        <w:r>
          <w:rPr>
            <w:webHidden/>
          </w:rPr>
          <w:fldChar w:fldCharType="end"/>
        </w:r>
        <w:r w:rsidRPr="0029379D">
          <w:rPr>
            <w:rStyle w:val="Hyperlink"/>
          </w:rPr>
          <w:fldChar w:fldCharType="end"/>
        </w:r>
      </w:ins>
    </w:p>
    <w:p w14:paraId="2396AEBC" w14:textId="77777777" w:rsidR="00AE4771" w:rsidRDefault="00AE4771">
      <w:pPr>
        <w:pStyle w:val="TOC2"/>
        <w:rPr>
          <w:ins w:id="261" w:author="Sam Johnston" w:date="2016-11-21T15:03:00Z"/>
          <w:rFonts w:asciiTheme="minorHAnsi" w:hAnsiTheme="minorHAnsi"/>
          <w:sz w:val="24"/>
          <w:szCs w:val="24"/>
          <w:lang w:val="en-US"/>
        </w:rPr>
      </w:pPr>
      <w:ins w:id="262" w:author="Sam Johnston" w:date="2016-11-21T15:03:00Z">
        <w:r w:rsidRPr="0029379D">
          <w:rPr>
            <w:rStyle w:val="Hyperlink"/>
          </w:rPr>
          <w:fldChar w:fldCharType="begin"/>
        </w:r>
        <w:r w:rsidRPr="0029379D">
          <w:rPr>
            <w:rStyle w:val="Hyperlink"/>
          </w:rPr>
          <w:instrText xml:space="preserve"> </w:instrText>
        </w:r>
        <w:r>
          <w:instrText>HYPERLINK \l "_Toc467504013"</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E. Vacation and Holidays</w:t>
        </w:r>
        <w:r>
          <w:rPr>
            <w:webHidden/>
          </w:rPr>
          <w:tab/>
        </w:r>
        <w:r>
          <w:rPr>
            <w:webHidden/>
          </w:rPr>
          <w:fldChar w:fldCharType="begin"/>
        </w:r>
        <w:r>
          <w:rPr>
            <w:webHidden/>
          </w:rPr>
          <w:instrText xml:space="preserve"> PAGEREF _Toc467504013 \h </w:instrText>
        </w:r>
        <w:r>
          <w:rPr>
            <w:webHidden/>
          </w:rPr>
        </w:r>
      </w:ins>
      <w:r>
        <w:rPr>
          <w:webHidden/>
        </w:rPr>
        <w:fldChar w:fldCharType="separate"/>
      </w:r>
      <w:ins w:id="263" w:author="Sam Johnston" w:date="2016-11-21T15:03:00Z">
        <w:r>
          <w:rPr>
            <w:webHidden/>
          </w:rPr>
          <w:t>180</w:t>
        </w:r>
        <w:r>
          <w:rPr>
            <w:webHidden/>
          </w:rPr>
          <w:fldChar w:fldCharType="end"/>
        </w:r>
        <w:r w:rsidRPr="0029379D">
          <w:rPr>
            <w:rStyle w:val="Hyperlink"/>
          </w:rPr>
          <w:fldChar w:fldCharType="end"/>
        </w:r>
      </w:ins>
    </w:p>
    <w:p w14:paraId="66BA1F5D" w14:textId="77777777" w:rsidR="00AE4771" w:rsidRDefault="00AE4771">
      <w:pPr>
        <w:pStyle w:val="TOC2"/>
        <w:rPr>
          <w:ins w:id="264" w:author="Sam Johnston" w:date="2016-11-21T15:03:00Z"/>
          <w:rFonts w:asciiTheme="minorHAnsi" w:hAnsiTheme="minorHAnsi"/>
          <w:sz w:val="24"/>
          <w:szCs w:val="24"/>
          <w:lang w:val="en-US"/>
        </w:rPr>
      </w:pPr>
      <w:ins w:id="265" w:author="Sam Johnston" w:date="2016-11-21T15:03:00Z">
        <w:r w:rsidRPr="0029379D">
          <w:rPr>
            <w:rStyle w:val="Hyperlink"/>
          </w:rPr>
          <w:fldChar w:fldCharType="begin"/>
        </w:r>
        <w:r w:rsidRPr="0029379D">
          <w:rPr>
            <w:rStyle w:val="Hyperlink"/>
          </w:rPr>
          <w:instrText xml:space="preserve"> </w:instrText>
        </w:r>
        <w:r>
          <w:instrText>HYPERLINK \l "_Toc467504014"</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F. Leaves and Other Absences</w:t>
        </w:r>
        <w:r>
          <w:rPr>
            <w:webHidden/>
          </w:rPr>
          <w:tab/>
        </w:r>
        <w:r>
          <w:rPr>
            <w:webHidden/>
          </w:rPr>
          <w:fldChar w:fldCharType="begin"/>
        </w:r>
        <w:r>
          <w:rPr>
            <w:webHidden/>
          </w:rPr>
          <w:instrText xml:space="preserve"> PAGEREF _Toc467504014 \h </w:instrText>
        </w:r>
        <w:r>
          <w:rPr>
            <w:webHidden/>
          </w:rPr>
        </w:r>
      </w:ins>
      <w:r>
        <w:rPr>
          <w:webHidden/>
        </w:rPr>
        <w:fldChar w:fldCharType="separate"/>
      </w:r>
      <w:ins w:id="266" w:author="Sam Johnston" w:date="2016-11-21T15:03:00Z">
        <w:r>
          <w:rPr>
            <w:webHidden/>
          </w:rPr>
          <w:t>181</w:t>
        </w:r>
        <w:r>
          <w:rPr>
            <w:webHidden/>
          </w:rPr>
          <w:fldChar w:fldCharType="end"/>
        </w:r>
        <w:r w:rsidRPr="0029379D">
          <w:rPr>
            <w:rStyle w:val="Hyperlink"/>
          </w:rPr>
          <w:fldChar w:fldCharType="end"/>
        </w:r>
      </w:ins>
    </w:p>
    <w:p w14:paraId="0D520E0D" w14:textId="77777777" w:rsidR="00AE4771" w:rsidRDefault="00AE4771">
      <w:pPr>
        <w:pStyle w:val="TOC2"/>
        <w:rPr>
          <w:ins w:id="267" w:author="Sam Johnston" w:date="2016-11-21T15:03:00Z"/>
          <w:rFonts w:asciiTheme="minorHAnsi" w:hAnsiTheme="minorHAnsi"/>
          <w:sz w:val="24"/>
          <w:szCs w:val="24"/>
          <w:lang w:val="en-US"/>
        </w:rPr>
      </w:pPr>
      <w:ins w:id="268" w:author="Sam Johnston" w:date="2016-11-21T15:03:00Z">
        <w:r w:rsidRPr="0029379D">
          <w:rPr>
            <w:rStyle w:val="Hyperlink"/>
          </w:rPr>
          <w:fldChar w:fldCharType="begin"/>
        </w:r>
        <w:r w:rsidRPr="0029379D">
          <w:rPr>
            <w:rStyle w:val="Hyperlink"/>
          </w:rPr>
          <w:instrText xml:space="preserve"> </w:instrText>
        </w:r>
        <w:r>
          <w:instrText>HYPERLINK \l "_Toc467504015"</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G. Termination</w:t>
        </w:r>
        <w:r>
          <w:rPr>
            <w:webHidden/>
          </w:rPr>
          <w:tab/>
        </w:r>
        <w:r>
          <w:rPr>
            <w:webHidden/>
          </w:rPr>
          <w:fldChar w:fldCharType="begin"/>
        </w:r>
        <w:r>
          <w:rPr>
            <w:webHidden/>
          </w:rPr>
          <w:instrText xml:space="preserve"> PAGEREF _Toc467504015 \h </w:instrText>
        </w:r>
        <w:r>
          <w:rPr>
            <w:webHidden/>
          </w:rPr>
        </w:r>
      </w:ins>
      <w:r>
        <w:rPr>
          <w:webHidden/>
        </w:rPr>
        <w:fldChar w:fldCharType="separate"/>
      </w:r>
      <w:ins w:id="269" w:author="Sam Johnston" w:date="2016-11-21T15:03:00Z">
        <w:r>
          <w:rPr>
            <w:webHidden/>
          </w:rPr>
          <w:t>182</w:t>
        </w:r>
        <w:r>
          <w:rPr>
            <w:webHidden/>
          </w:rPr>
          <w:fldChar w:fldCharType="end"/>
        </w:r>
        <w:r w:rsidRPr="0029379D">
          <w:rPr>
            <w:rStyle w:val="Hyperlink"/>
          </w:rPr>
          <w:fldChar w:fldCharType="end"/>
        </w:r>
      </w:ins>
    </w:p>
    <w:p w14:paraId="1FF1C558" w14:textId="77777777" w:rsidR="00AE4771" w:rsidRDefault="00AE4771">
      <w:pPr>
        <w:pStyle w:val="TOC1"/>
        <w:rPr>
          <w:ins w:id="270" w:author="Sam Johnston" w:date="2016-11-21T15:03:00Z"/>
          <w:rFonts w:asciiTheme="minorHAnsi" w:hAnsiTheme="minorHAnsi"/>
          <w:bCs w:val="0"/>
          <w:noProof/>
          <w:color w:val="auto"/>
          <w:sz w:val="24"/>
          <w:szCs w:val="24"/>
          <w:lang w:val="en-US"/>
        </w:rPr>
      </w:pPr>
      <w:ins w:id="271"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"_Toc467504016"</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rFonts w:cs="Segoe UI Light"/>
            <w:noProof/>
          </w:rPr>
          <w:t>ρ</w:t>
        </w:r>
        <w:r w:rsidRPr="0029379D">
          <w:rPr>
            <w:rStyle w:val="Hyperlink"/>
            <w:noProof/>
          </w:rPr>
          <w:t>: Society Bursaries</w:t>
        </w:r>
        <w:r>
          <w:rPr>
            <w:noProof/>
            <w:webHidden/>
          </w:rPr>
          <w:tab/>
        </w:r>
        <w:r>
          <w:rPr>
            <w:noProof/>
            <w:webHidden/>
          </w:rPr>
          <w:fldChar w:fldCharType="begin"/>
        </w:r>
        <w:r>
          <w:rPr>
            <w:noProof/>
            <w:webHidden/>
          </w:rPr>
          <w:instrText xml:space="preserve"> PAGEREF _Toc467504016 \h </w:instrText>
        </w:r>
        <w:r>
          <w:rPr>
            <w:noProof/>
            <w:webHidden/>
          </w:rPr>
        </w:r>
      </w:ins>
      <w:r>
        <w:rPr>
          <w:noProof/>
          <w:webHidden/>
        </w:rPr>
        <w:fldChar w:fldCharType="separate"/>
      </w:r>
      <w:ins w:id="272" w:author="Sam Johnston" w:date="2016-11-21T15:03:00Z">
        <w:r>
          <w:rPr>
            <w:noProof/>
            <w:webHidden/>
          </w:rPr>
          <w:t>184</w:t>
        </w:r>
        <w:r>
          <w:rPr>
            <w:noProof/>
            <w:webHidden/>
          </w:rPr>
          <w:fldChar w:fldCharType="end"/>
        </w:r>
        <w:r w:rsidRPr="0029379D">
          <w:rPr>
            <w:rStyle w:val="Hyperlink"/>
            <w:noProof/>
          </w:rPr>
          <w:fldChar w:fldCharType="end"/>
        </w:r>
      </w:ins>
    </w:p>
    <w:p w14:paraId="192C726D" w14:textId="77777777" w:rsidR="00AE4771" w:rsidRDefault="00AE4771">
      <w:pPr>
        <w:pStyle w:val="TOC2"/>
        <w:rPr>
          <w:ins w:id="273" w:author="Sam Johnston" w:date="2016-11-21T15:03:00Z"/>
          <w:rFonts w:asciiTheme="minorHAnsi" w:hAnsiTheme="minorHAnsi"/>
          <w:sz w:val="24"/>
          <w:szCs w:val="24"/>
          <w:lang w:val="en-US"/>
        </w:rPr>
      </w:pPr>
      <w:ins w:id="274" w:author="Sam Johnston" w:date="2016-11-21T15:03:00Z">
        <w:r w:rsidRPr="0029379D">
          <w:rPr>
            <w:rStyle w:val="Hyperlink"/>
          </w:rPr>
          <w:fldChar w:fldCharType="begin"/>
        </w:r>
        <w:r w:rsidRPr="0029379D">
          <w:rPr>
            <w:rStyle w:val="Hyperlink"/>
          </w:rPr>
          <w:instrText xml:space="preserve"> </w:instrText>
        </w:r>
        <w:r>
          <w:instrText>HYPERLINK \l "_Toc467504017"</w:instrText>
        </w:r>
        <w:r w:rsidRPr="0029379D">
          <w:rPr>
            <w:rStyle w:val="Hyperlink"/>
          </w:rPr>
          <w:instrText xml:space="preserve"> </w:instrText>
        </w:r>
        <w:r w:rsidRPr="0029379D">
          <w:rPr>
            <w:rStyle w:val="Hyperlink"/>
          </w:rPr>
        </w:r>
        <w:r w:rsidRPr="0029379D">
          <w:rPr>
            <w:rStyle w:val="Hyperlink"/>
          </w:rPr>
          <w:fldChar w:fldCharType="separate"/>
        </w:r>
        <w:r w:rsidRPr="0029379D">
          <w:rPr>
            <w:rStyle w:val="Hyperlink"/>
          </w:rPr>
          <w:t>A. Engineering Society Committee on Bursaries</w:t>
        </w:r>
        <w:r>
          <w:rPr>
            <w:webHidden/>
          </w:rPr>
          <w:tab/>
        </w:r>
        <w:r>
          <w:rPr>
            <w:webHidden/>
          </w:rPr>
          <w:fldChar w:fldCharType="begin"/>
        </w:r>
        <w:r>
          <w:rPr>
            <w:webHidden/>
          </w:rPr>
          <w:instrText xml:space="preserve"> PAGEREF _Toc467504017 \h </w:instrText>
        </w:r>
        <w:r>
          <w:rPr>
            <w:webHidden/>
          </w:rPr>
        </w:r>
      </w:ins>
      <w:r>
        <w:rPr>
          <w:webHidden/>
        </w:rPr>
        <w:fldChar w:fldCharType="separate"/>
      </w:r>
      <w:ins w:id="275" w:author="Sam Johnston" w:date="2016-11-21T15:03:00Z">
        <w:r>
          <w:rPr>
            <w:webHidden/>
          </w:rPr>
          <w:t>184</w:t>
        </w:r>
        <w:r>
          <w:rPr>
            <w:webHidden/>
          </w:rPr>
          <w:fldChar w:fldCharType="end"/>
        </w:r>
        <w:r w:rsidRPr="0029379D">
          <w:rPr>
            <w:rStyle w:val="Hyperlink"/>
          </w:rPr>
          <w:fldChar w:fldCharType="end"/>
        </w:r>
      </w:ins>
    </w:p>
    <w:p w14:paraId="592E6E94" w14:textId="77777777" w:rsidR="00AE4771" w:rsidRDefault="00AE4771">
      <w:pPr>
        <w:pStyle w:val="TOC1"/>
        <w:rPr>
          <w:ins w:id="276" w:author="Sam Johnston" w:date="2016-11-21T15:03:00Z"/>
          <w:rFonts w:asciiTheme="minorHAnsi" w:hAnsiTheme="minorHAnsi"/>
          <w:bCs w:val="0"/>
          <w:noProof/>
          <w:color w:val="auto"/>
          <w:sz w:val="24"/>
          <w:szCs w:val="24"/>
          <w:lang w:val="en-US"/>
        </w:rPr>
      </w:pPr>
      <w:ins w:id="277" w:author="Sam Johnston" w:date="2016-11-21T15:03:00Z">
        <w:r w:rsidRPr="0029379D">
          <w:rPr>
            <w:rStyle w:val="Hyperlink"/>
            <w:noProof/>
          </w:rPr>
          <w:fldChar w:fldCharType="begin"/>
        </w:r>
        <w:r w:rsidRPr="0029379D">
          <w:rPr>
            <w:rStyle w:val="Hyperlink"/>
            <w:noProof/>
          </w:rPr>
          <w:instrText xml:space="preserve"> </w:instrText>
        </w:r>
        <w:r>
          <w:rPr>
            <w:noProof/>
          </w:rPr>
          <w:instrText>HYPERLINK \l "_Toc467504018"</w:instrText>
        </w:r>
        <w:r w:rsidRPr="0029379D">
          <w:rPr>
            <w:rStyle w:val="Hyperlink"/>
            <w:noProof/>
          </w:rPr>
          <w:instrText xml:space="preserve"> </w:instrText>
        </w:r>
        <w:r w:rsidRPr="0029379D">
          <w:rPr>
            <w:rStyle w:val="Hyperlink"/>
            <w:noProof/>
          </w:rPr>
        </w:r>
        <w:r w:rsidRPr="0029379D">
          <w:rPr>
            <w:rStyle w:val="Hyperlink"/>
            <w:noProof/>
          </w:rPr>
          <w:fldChar w:fldCharType="separate"/>
        </w:r>
        <w:r w:rsidRPr="0029379D">
          <w:rPr>
            <w:rStyle w:val="Hyperlink"/>
            <w:noProof/>
          </w:rPr>
          <w:t>Engineering Society Policy Manual Change log</w:t>
        </w:r>
        <w:r>
          <w:rPr>
            <w:noProof/>
            <w:webHidden/>
          </w:rPr>
          <w:tab/>
        </w:r>
        <w:r>
          <w:rPr>
            <w:noProof/>
            <w:webHidden/>
          </w:rPr>
          <w:fldChar w:fldCharType="begin"/>
        </w:r>
        <w:r>
          <w:rPr>
            <w:noProof/>
            <w:webHidden/>
          </w:rPr>
          <w:instrText xml:space="preserve"> PAGEREF _Toc467504018 \h </w:instrText>
        </w:r>
        <w:r>
          <w:rPr>
            <w:noProof/>
            <w:webHidden/>
          </w:rPr>
        </w:r>
      </w:ins>
      <w:r>
        <w:rPr>
          <w:noProof/>
          <w:webHidden/>
        </w:rPr>
        <w:fldChar w:fldCharType="separate"/>
      </w:r>
      <w:ins w:id="278" w:author="Sam Johnston" w:date="2016-11-21T15:03:00Z">
        <w:r>
          <w:rPr>
            <w:noProof/>
            <w:webHidden/>
          </w:rPr>
          <w:t>186</w:t>
        </w:r>
        <w:r>
          <w:rPr>
            <w:noProof/>
            <w:webHidden/>
          </w:rPr>
          <w:fldChar w:fldCharType="end"/>
        </w:r>
        <w:r w:rsidRPr="0029379D">
          <w:rPr>
            <w:rStyle w:val="Hyperlink"/>
            <w:noProof/>
          </w:rPr>
          <w:fldChar w:fldCharType="end"/>
        </w:r>
      </w:ins>
    </w:p>
    <w:p w14:paraId="3C976E66" w14:textId="77777777" w:rsidR="00D438F9" w:rsidDel="00AE4771" w:rsidRDefault="00D438F9" w:rsidP="00AA1E3B">
      <w:pPr>
        <w:pStyle w:val="TOC1"/>
        <w:rPr>
          <w:del w:id="279" w:author="Sam Johnston" w:date="2016-11-21T15:03:00Z"/>
          <w:rFonts w:asciiTheme="minorHAnsi" w:hAnsiTheme="minorHAnsi"/>
          <w:noProof/>
          <w:color w:val="auto"/>
          <w:sz w:val="22"/>
          <w:szCs w:val="22"/>
          <w:lang w:eastAsia="en-CA"/>
        </w:rPr>
      </w:pPr>
      <w:del w:id="280" w:author="Sam Johnston" w:date="2016-11-21T15:03:00Z">
        <w:r w:rsidRPr="00AE4771" w:rsidDel="00AE4771">
          <w:rPr>
            <w:noProof/>
            <w:rPrChange w:id="281" w:author="Sam Johnston" w:date="2016-11-21T15:03:00Z">
              <w:rPr>
                <w:rStyle w:val="Hyperlink"/>
                <w:noProof/>
              </w:rPr>
            </w:rPrChange>
          </w:rPr>
          <w:delText>Table of Contents</w:delText>
        </w:r>
        <w:r w:rsidDel="00AE4771">
          <w:rPr>
            <w:noProof/>
            <w:webHidden/>
          </w:rPr>
          <w:tab/>
          <w:delText>2</w:delText>
        </w:r>
      </w:del>
    </w:p>
    <w:p w14:paraId="18731A9F" w14:textId="77777777" w:rsidR="00D438F9" w:rsidDel="00AE4771" w:rsidRDefault="00D438F9" w:rsidP="00AA1E3B">
      <w:pPr>
        <w:pStyle w:val="TOC1"/>
        <w:rPr>
          <w:del w:id="282" w:author="Sam Johnston" w:date="2016-11-21T15:03:00Z"/>
          <w:rFonts w:asciiTheme="minorHAnsi" w:hAnsiTheme="minorHAnsi"/>
          <w:noProof/>
          <w:color w:val="auto"/>
          <w:sz w:val="22"/>
          <w:szCs w:val="22"/>
          <w:lang w:eastAsia="en-CA"/>
        </w:rPr>
      </w:pPr>
      <w:del w:id="283" w:author="Sam Johnston" w:date="2016-11-21T15:03:00Z">
        <w:r w:rsidRPr="00AE4771" w:rsidDel="00AE4771">
          <w:rPr>
            <w:noProof/>
            <w:rPrChange w:id="284" w:author="Sam Johnston" w:date="2016-11-21T15:03:00Z">
              <w:rPr>
                <w:rStyle w:val="Hyperlink"/>
                <w:noProof/>
              </w:rPr>
            </w:rPrChange>
          </w:rPr>
          <w:delText>β: Society Leadership</w:delText>
        </w:r>
        <w:r w:rsidDel="00AE4771">
          <w:rPr>
            <w:noProof/>
            <w:webHidden/>
          </w:rPr>
          <w:tab/>
          <w:delText>5</w:delText>
        </w:r>
      </w:del>
    </w:p>
    <w:p w14:paraId="12D0F7E4" w14:textId="77777777" w:rsidR="00D438F9" w:rsidDel="00AE4771" w:rsidRDefault="00D438F9">
      <w:pPr>
        <w:pStyle w:val="TOC2"/>
        <w:rPr>
          <w:del w:id="285" w:author="Sam Johnston" w:date="2016-11-21T15:03:00Z"/>
          <w:rFonts w:asciiTheme="minorHAnsi" w:hAnsiTheme="minorHAnsi"/>
          <w:sz w:val="22"/>
          <w:szCs w:val="22"/>
          <w:lang w:eastAsia="en-CA"/>
        </w:rPr>
      </w:pPr>
      <w:del w:id="286" w:author="Sam Johnston" w:date="2016-11-21T15:03:00Z">
        <w:r w:rsidRPr="00AE4771" w:rsidDel="00AE4771">
          <w:rPr>
            <w:rPrChange w:id="287" w:author="Sam Johnston" w:date="2016-11-21T15:03:00Z">
              <w:rPr>
                <w:rStyle w:val="Hyperlink"/>
              </w:rPr>
            </w:rPrChange>
          </w:rPr>
          <w:delText>A. The Executive</w:delText>
        </w:r>
        <w:r w:rsidDel="00AE4771">
          <w:rPr>
            <w:webHidden/>
          </w:rPr>
          <w:tab/>
          <w:delText>5</w:delText>
        </w:r>
      </w:del>
    </w:p>
    <w:p w14:paraId="75C2AD28" w14:textId="77777777" w:rsidR="00D438F9" w:rsidDel="00AE4771" w:rsidRDefault="00D438F9">
      <w:pPr>
        <w:pStyle w:val="TOC2"/>
        <w:rPr>
          <w:del w:id="288" w:author="Sam Johnston" w:date="2016-11-21T15:03:00Z"/>
          <w:rFonts w:asciiTheme="minorHAnsi" w:hAnsiTheme="minorHAnsi"/>
          <w:sz w:val="22"/>
          <w:szCs w:val="22"/>
          <w:lang w:eastAsia="en-CA"/>
        </w:rPr>
      </w:pPr>
      <w:del w:id="289" w:author="Sam Johnston" w:date="2016-11-21T15:03:00Z">
        <w:r w:rsidRPr="00AE4771" w:rsidDel="00AE4771">
          <w:rPr>
            <w:rPrChange w:id="290" w:author="Sam Johnston" w:date="2016-11-21T15:03:00Z">
              <w:rPr>
                <w:rStyle w:val="Hyperlink"/>
              </w:rPr>
            </w:rPrChange>
          </w:rPr>
          <w:delText>B. Summer Executive Positions</w:delText>
        </w:r>
        <w:r w:rsidDel="00AE4771">
          <w:rPr>
            <w:webHidden/>
          </w:rPr>
          <w:tab/>
          <w:delText>13</w:delText>
        </w:r>
      </w:del>
    </w:p>
    <w:p w14:paraId="4879D4BC" w14:textId="77777777" w:rsidR="00D438F9" w:rsidDel="00AE4771" w:rsidRDefault="00D438F9">
      <w:pPr>
        <w:pStyle w:val="TOC2"/>
        <w:rPr>
          <w:del w:id="291" w:author="Sam Johnston" w:date="2016-11-21T15:03:00Z"/>
          <w:rFonts w:asciiTheme="minorHAnsi" w:hAnsiTheme="minorHAnsi"/>
          <w:sz w:val="22"/>
          <w:szCs w:val="22"/>
          <w:lang w:eastAsia="en-CA"/>
        </w:rPr>
      </w:pPr>
      <w:del w:id="292" w:author="Sam Johnston" w:date="2016-11-21T15:03:00Z">
        <w:r w:rsidRPr="00AE4771" w:rsidDel="00AE4771">
          <w:rPr>
            <w:rPrChange w:id="293" w:author="Sam Johnston" w:date="2016-11-21T15:03:00Z">
              <w:rPr>
                <w:rStyle w:val="Hyperlink"/>
              </w:rPr>
            </w:rPrChange>
          </w:rPr>
          <w:delText>C. Directors</w:delText>
        </w:r>
        <w:r w:rsidDel="00AE4771">
          <w:rPr>
            <w:webHidden/>
          </w:rPr>
          <w:tab/>
          <w:delText>15</w:delText>
        </w:r>
      </w:del>
    </w:p>
    <w:p w14:paraId="04E31E38" w14:textId="77777777" w:rsidR="00D438F9" w:rsidDel="00AE4771" w:rsidRDefault="00D438F9" w:rsidP="00AA1E3B">
      <w:pPr>
        <w:pStyle w:val="TOC1"/>
        <w:rPr>
          <w:del w:id="294" w:author="Sam Johnston" w:date="2016-11-21T15:03:00Z"/>
          <w:rFonts w:asciiTheme="minorHAnsi" w:hAnsiTheme="minorHAnsi"/>
          <w:noProof/>
          <w:color w:val="auto"/>
          <w:sz w:val="22"/>
          <w:szCs w:val="22"/>
          <w:lang w:eastAsia="en-CA"/>
        </w:rPr>
      </w:pPr>
      <w:del w:id="295" w:author="Sam Johnston" w:date="2016-11-21T15:03:00Z">
        <w:r w:rsidRPr="00AE4771" w:rsidDel="00AE4771">
          <w:rPr>
            <w:noProof/>
            <w:rPrChange w:id="296" w:author="Sam Johnston" w:date="2016-11-21T15:03:00Z">
              <w:rPr>
                <w:rStyle w:val="Hyperlink"/>
                <w:noProof/>
              </w:rPr>
            </w:rPrChange>
          </w:rPr>
          <w:delText>γ: Hiring and Transition</w:delText>
        </w:r>
        <w:r w:rsidDel="00AE4771">
          <w:rPr>
            <w:noProof/>
            <w:webHidden/>
          </w:rPr>
          <w:tab/>
          <w:delText>30</w:delText>
        </w:r>
      </w:del>
    </w:p>
    <w:p w14:paraId="180B0FBB" w14:textId="77777777" w:rsidR="00D438F9" w:rsidDel="00AE4771" w:rsidRDefault="00D438F9">
      <w:pPr>
        <w:pStyle w:val="TOC2"/>
        <w:rPr>
          <w:del w:id="297" w:author="Sam Johnston" w:date="2016-11-21T15:03:00Z"/>
          <w:rFonts w:asciiTheme="minorHAnsi" w:hAnsiTheme="minorHAnsi"/>
          <w:sz w:val="22"/>
          <w:szCs w:val="22"/>
          <w:lang w:eastAsia="en-CA"/>
        </w:rPr>
      </w:pPr>
      <w:del w:id="298" w:author="Sam Johnston" w:date="2016-11-21T15:03:00Z">
        <w:r w:rsidRPr="00AE4771" w:rsidDel="00AE4771">
          <w:rPr>
            <w:rPrChange w:id="299" w:author="Sam Johnston" w:date="2016-11-21T15:03:00Z">
              <w:rPr>
                <w:rStyle w:val="Hyperlink"/>
              </w:rPr>
            </w:rPrChange>
          </w:rPr>
          <w:delText>A. Appointments</w:delText>
        </w:r>
        <w:r w:rsidDel="00AE4771">
          <w:rPr>
            <w:webHidden/>
          </w:rPr>
          <w:tab/>
          <w:delText>30</w:delText>
        </w:r>
      </w:del>
    </w:p>
    <w:p w14:paraId="7B67340C" w14:textId="77777777" w:rsidR="00D438F9" w:rsidDel="00AE4771" w:rsidRDefault="00D438F9">
      <w:pPr>
        <w:pStyle w:val="TOC2"/>
        <w:rPr>
          <w:del w:id="300" w:author="Sam Johnston" w:date="2016-11-21T15:03:00Z"/>
          <w:rFonts w:asciiTheme="minorHAnsi" w:hAnsiTheme="minorHAnsi"/>
          <w:sz w:val="22"/>
          <w:szCs w:val="22"/>
          <w:lang w:eastAsia="en-CA"/>
        </w:rPr>
      </w:pPr>
      <w:del w:id="301" w:author="Sam Johnston" w:date="2016-11-21T15:03:00Z">
        <w:r w:rsidRPr="00AE4771" w:rsidDel="00AE4771">
          <w:rPr>
            <w:rPrChange w:id="302" w:author="Sam Johnston" w:date="2016-11-21T15:03:00Z">
              <w:rPr>
                <w:rStyle w:val="Hyperlink"/>
              </w:rPr>
            </w:rPrChange>
          </w:rPr>
          <w:delText>B. Hiring Policy</w:delText>
        </w:r>
        <w:r w:rsidDel="00AE4771">
          <w:rPr>
            <w:webHidden/>
          </w:rPr>
          <w:tab/>
          <w:delText>33</w:delText>
        </w:r>
      </w:del>
    </w:p>
    <w:p w14:paraId="4144BCA0" w14:textId="77777777" w:rsidR="00D438F9" w:rsidDel="00AE4771" w:rsidRDefault="00D438F9">
      <w:pPr>
        <w:pStyle w:val="TOC2"/>
        <w:rPr>
          <w:del w:id="303" w:author="Sam Johnston" w:date="2016-11-21T15:03:00Z"/>
          <w:rFonts w:asciiTheme="minorHAnsi" w:hAnsiTheme="minorHAnsi"/>
          <w:sz w:val="22"/>
          <w:szCs w:val="22"/>
          <w:lang w:eastAsia="en-CA"/>
        </w:rPr>
      </w:pPr>
      <w:del w:id="304" w:author="Sam Johnston" w:date="2016-11-21T15:03:00Z">
        <w:r w:rsidRPr="00AE4771" w:rsidDel="00AE4771">
          <w:rPr>
            <w:rPrChange w:id="305" w:author="Sam Johnston" w:date="2016-11-21T15:03:00Z">
              <w:rPr>
                <w:rStyle w:val="Hyperlink"/>
              </w:rPr>
            </w:rPrChange>
          </w:rPr>
          <w:delText>C. Joint Hiring Policy</w:delText>
        </w:r>
        <w:r w:rsidDel="00AE4771">
          <w:rPr>
            <w:webHidden/>
          </w:rPr>
          <w:tab/>
          <w:delText>38</w:delText>
        </w:r>
      </w:del>
    </w:p>
    <w:p w14:paraId="0505212B" w14:textId="77777777" w:rsidR="00D438F9" w:rsidDel="00AE4771" w:rsidRDefault="00D438F9">
      <w:pPr>
        <w:pStyle w:val="TOC2"/>
        <w:rPr>
          <w:del w:id="306" w:author="Sam Johnston" w:date="2016-11-21T15:03:00Z"/>
          <w:rFonts w:asciiTheme="minorHAnsi" w:hAnsiTheme="minorHAnsi"/>
          <w:sz w:val="22"/>
          <w:szCs w:val="22"/>
          <w:lang w:eastAsia="en-CA"/>
        </w:rPr>
      </w:pPr>
      <w:del w:id="307" w:author="Sam Johnston" w:date="2016-11-21T15:03:00Z">
        <w:r w:rsidRPr="00AE4771" w:rsidDel="00AE4771">
          <w:rPr>
            <w:rPrChange w:id="308" w:author="Sam Johnston" w:date="2016-11-21T15:03:00Z">
              <w:rPr>
                <w:rStyle w:val="Hyperlink"/>
              </w:rPr>
            </w:rPrChange>
          </w:rPr>
          <w:delText>D. Dismissal Policy</w:delText>
        </w:r>
        <w:r w:rsidDel="00AE4771">
          <w:rPr>
            <w:webHidden/>
          </w:rPr>
          <w:tab/>
          <w:delText>40</w:delText>
        </w:r>
      </w:del>
    </w:p>
    <w:p w14:paraId="30D61656" w14:textId="77777777" w:rsidR="00D438F9" w:rsidDel="00AE4771" w:rsidRDefault="00D438F9">
      <w:pPr>
        <w:pStyle w:val="TOC2"/>
        <w:rPr>
          <w:del w:id="309" w:author="Sam Johnston" w:date="2016-11-21T15:03:00Z"/>
          <w:rFonts w:asciiTheme="minorHAnsi" w:hAnsiTheme="minorHAnsi"/>
          <w:sz w:val="22"/>
          <w:szCs w:val="22"/>
          <w:lang w:eastAsia="en-CA"/>
        </w:rPr>
      </w:pPr>
      <w:del w:id="310" w:author="Sam Johnston" w:date="2016-11-21T15:03:00Z">
        <w:r w:rsidRPr="00AE4771" w:rsidDel="00AE4771">
          <w:rPr>
            <w:rPrChange w:id="311" w:author="Sam Johnston" w:date="2016-11-21T15:03:00Z">
              <w:rPr>
                <w:rStyle w:val="Hyperlink"/>
              </w:rPr>
            </w:rPrChange>
          </w:rPr>
          <w:delText>E. Transition</w:delText>
        </w:r>
        <w:r w:rsidDel="00AE4771">
          <w:rPr>
            <w:webHidden/>
          </w:rPr>
          <w:tab/>
          <w:delText>42</w:delText>
        </w:r>
      </w:del>
    </w:p>
    <w:p w14:paraId="20239F0F" w14:textId="77777777" w:rsidR="00D438F9" w:rsidDel="00AE4771" w:rsidRDefault="00D438F9" w:rsidP="00AA1E3B">
      <w:pPr>
        <w:pStyle w:val="TOC1"/>
        <w:rPr>
          <w:del w:id="312" w:author="Sam Johnston" w:date="2016-11-21T15:03:00Z"/>
          <w:rFonts w:asciiTheme="minorHAnsi" w:hAnsiTheme="minorHAnsi"/>
          <w:noProof/>
          <w:color w:val="auto"/>
          <w:sz w:val="22"/>
          <w:szCs w:val="22"/>
          <w:lang w:eastAsia="en-CA"/>
        </w:rPr>
      </w:pPr>
      <w:del w:id="313" w:author="Sam Johnston" w:date="2016-11-21T15:03:00Z">
        <w:r w:rsidRPr="00AE4771" w:rsidDel="00AE4771">
          <w:rPr>
            <w:noProof/>
            <w:rPrChange w:id="314" w:author="Sam Johnston" w:date="2016-11-21T15:03:00Z">
              <w:rPr>
                <w:rStyle w:val="Hyperlink"/>
                <w:noProof/>
              </w:rPr>
            </w:rPrChange>
          </w:rPr>
          <w:delText>δ: EngSoc Spaces</w:delText>
        </w:r>
        <w:r w:rsidDel="00AE4771">
          <w:rPr>
            <w:noProof/>
            <w:webHidden/>
          </w:rPr>
          <w:tab/>
          <w:delText>46</w:delText>
        </w:r>
      </w:del>
    </w:p>
    <w:p w14:paraId="1199D6AC" w14:textId="77777777" w:rsidR="00D438F9" w:rsidDel="00AE4771" w:rsidRDefault="00D438F9">
      <w:pPr>
        <w:pStyle w:val="TOC2"/>
        <w:rPr>
          <w:del w:id="315" w:author="Sam Johnston" w:date="2016-11-21T15:03:00Z"/>
          <w:rFonts w:asciiTheme="minorHAnsi" w:hAnsiTheme="minorHAnsi"/>
          <w:sz w:val="22"/>
          <w:szCs w:val="22"/>
          <w:lang w:eastAsia="en-CA"/>
        </w:rPr>
      </w:pPr>
      <w:del w:id="316" w:author="Sam Johnston" w:date="2016-11-21T15:03:00Z">
        <w:r w:rsidRPr="00AE4771" w:rsidDel="00AE4771">
          <w:rPr>
            <w:rPrChange w:id="317" w:author="Sam Johnston" w:date="2016-11-21T15:03:00Z">
              <w:rPr>
                <w:rStyle w:val="Hyperlink"/>
              </w:rPr>
            </w:rPrChange>
          </w:rPr>
          <w:delText>A. General Practices</w:delText>
        </w:r>
        <w:r w:rsidDel="00AE4771">
          <w:rPr>
            <w:webHidden/>
          </w:rPr>
          <w:tab/>
          <w:delText>46</w:delText>
        </w:r>
      </w:del>
    </w:p>
    <w:p w14:paraId="55CD3E41" w14:textId="77777777" w:rsidR="00D438F9" w:rsidDel="00AE4771" w:rsidRDefault="00D438F9">
      <w:pPr>
        <w:pStyle w:val="TOC2"/>
        <w:rPr>
          <w:del w:id="318" w:author="Sam Johnston" w:date="2016-11-21T15:03:00Z"/>
          <w:rFonts w:asciiTheme="minorHAnsi" w:hAnsiTheme="minorHAnsi"/>
          <w:sz w:val="22"/>
          <w:szCs w:val="22"/>
          <w:lang w:eastAsia="en-CA"/>
        </w:rPr>
      </w:pPr>
      <w:del w:id="319" w:author="Sam Johnston" w:date="2016-11-21T15:03:00Z">
        <w:r w:rsidRPr="00AE4771" w:rsidDel="00AE4771">
          <w:rPr>
            <w:rPrChange w:id="320" w:author="Sam Johnston" w:date="2016-11-21T15:03:00Z">
              <w:rPr>
                <w:rStyle w:val="Hyperlink"/>
              </w:rPr>
            </w:rPrChange>
          </w:rPr>
          <w:delText>B. ILC Spaces</w:delText>
        </w:r>
        <w:r w:rsidDel="00AE4771">
          <w:rPr>
            <w:webHidden/>
          </w:rPr>
          <w:tab/>
          <w:delText>47</w:delText>
        </w:r>
      </w:del>
    </w:p>
    <w:p w14:paraId="3DDA1F2D" w14:textId="77777777" w:rsidR="00D438F9" w:rsidDel="00AE4771" w:rsidRDefault="00D438F9">
      <w:pPr>
        <w:pStyle w:val="TOC2"/>
        <w:rPr>
          <w:del w:id="321" w:author="Sam Johnston" w:date="2016-11-21T15:03:00Z"/>
          <w:rFonts w:asciiTheme="minorHAnsi" w:hAnsiTheme="minorHAnsi"/>
          <w:sz w:val="22"/>
          <w:szCs w:val="22"/>
          <w:lang w:eastAsia="en-CA"/>
        </w:rPr>
      </w:pPr>
      <w:del w:id="322" w:author="Sam Johnston" w:date="2016-11-21T15:03:00Z">
        <w:r w:rsidRPr="00AE4771" w:rsidDel="00AE4771">
          <w:rPr>
            <w:rPrChange w:id="323" w:author="Sam Johnston" w:date="2016-11-21T15:03:00Z">
              <w:rPr>
                <w:rStyle w:val="Hyperlink"/>
              </w:rPr>
            </w:rPrChange>
          </w:rPr>
          <w:delText>C. Clark Hall Spaces</w:delText>
        </w:r>
        <w:r w:rsidDel="00AE4771">
          <w:rPr>
            <w:webHidden/>
          </w:rPr>
          <w:tab/>
          <w:delText>48</w:delText>
        </w:r>
      </w:del>
    </w:p>
    <w:p w14:paraId="73EAD9D6" w14:textId="77777777" w:rsidR="00D438F9" w:rsidDel="00AE4771" w:rsidRDefault="00D438F9" w:rsidP="00AA1E3B">
      <w:pPr>
        <w:pStyle w:val="TOC1"/>
        <w:rPr>
          <w:del w:id="324" w:author="Sam Johnston" w:date="2016-11-21T15:03:00Z"/>
          <w:rFonts w:asciiTheme="minorHAnsi" w:hAnsiTheme="minorHAnsi"/>
          <w:noProof/>
          <w:color w:val="auto"/>
          <w:sz w:val="22"/>
          <w:szCs w:val="22"/>
          <w:lang w:eastAsia="en-CA"/>
        </w:rPr>
      </w:pPr>
      <w:del w:id="325" w:author="Sam Johnston" w:date="2016-11-21T15:03:00Z">
        <w:r w:rsidRPr="00AE4771" w:rsidDel="00AE4771">
          <w:rPr>
            <w:noProof/>
            <w:rPrChange w:id="326" w:author="Sam Johnston" w:date="2016-11-21T15:03:00Z">
              <w:rPr>
                <w:rStyle w:val="Hyperlink"/>
                <w:noProof/>
              </w:rPr>
            </w:rPrChange>
          </w:rPr>
          <w:delText>ε: Conduct and Grievances</w:delText>
        </w:r>
        <w:r w:rsidDel="00AE4771">
          <w:rPr>
            <w:noProof/>
            <w:webHidden/>
          </w:rPr>
          <w:tab/>
          <w:delText>50</w:delText>
        </w:r>
      </w:del>
    </w:p>
    <w:p w14:paraId="13B3D471" w14:textId="77777777" w:rsidR="00D438F9" w:rsidDel="00AE4771" w:rsidRDefault="00D438F9">
      <w:pPr>
        <w:pStyle w:val="TOC2"/>
        <w:rPr>
          <w:del w:id="327" w:author="Sam Johnston" w:date="2016-11-21T15:03:00Z"/>
          <w:rFonts w:asciiTheme="minorHAnsi" w:hAnsiTheme="minorHAnsi"/>
          <w:sz w:val="22"/>
          <w:szCs w:val="22"/>
          <w:lang w:eastAsia="en-CA"/>
        </w:rPr>
      </w:pPr>
      <w:del w:id="328" w:author="Sam Johnston" w:date="2016-11-21T15:03:00Z">
        <w:r w:rsidRPr="00AE4771" w:rsidDel="00AE4771">
          <w:rPr>
            <w:rPrChange w:id="329" w:author="Sam Johnston" w:date="2016-11-21T15:03:00Z">
              <w:rPr>
                <w:rStyle w:val="Hyperlink"/>
              </w:rPr>
            </w:rPrChange>
          </w:rPr>
          <w:delText>A. Ethics Policy</w:delText>
        </w:r>
        <w:r w:rsidDel="00AE4771">
          <w:rPr>
            <w:webHidden/>
          </w:rPr>
          <w:tab/>
          <w:delText>50</w:delText>
        </w:r>
      </w:del>
    </w:p>
    <w:p w14:paraId="74E9A387" w14:textId="77777777" w:rsidR="00D438F9" w:rsidDel="00AE4771" w:rsidRDefault="00D438F9">
      <w:pPr>
        <w:pStyle w:val="TOC2"/>
        <w:rPr>
          <w:del w:id="330" w:author="Sam Johnston" w:date="2016-11-21T15:03:00Z"/>
          <w:rFonts w:asciiTheme="minorHAnsi" w:hAnsiTheme="minorHAnsi"/>
          <w:sz w:val="22"/>
          <w:szCs w:val="22"/>
          <w:lang w:eastAsia="en-CA"/>
        </w:rPr>
      </w:pPr>
      <w:del w:id="331" w:author="Sam Johnston" w:date="2016-11-21T15:03:00Z">
        <w:r w:rsidRPr="00AE4771" w:rsidDel="00AE4771">
          <w:rPr>
            <w:rPrChange w:id="332" w:author="Sam Johnston" w:date="2016-11-21T15:03:00Z">
              <w:rPr>
                <w:rStyle w:val="Hyperlink"/>
              </w:rPr>
            </w:rPrChange>
          </w:rPr>
          <w:delText>B. Engineering Society Review Board</w:delText>
        </w:r>
        <w:r w:rsidDel="00AE4771">
          <w:rPr>
            <w:webHidden/>
          </w:rPr>
          <w:tab/>
          <w:delText>53</w:delText>
        </w:r>
      </w:del>
    </w:p>
    <w:p w14:paraId="42335FE3" w14:textId="77777777" w:rsidR="00D438F9" w:rsidDel="00AE4771" w:rsidRDefault="00D438F9">
      <w:pPr>
        <w:pStyle w:val="TOC2"/>
        <w:rPr>
          <w:del w:id="333" w:author="Sam Johnston" w:date="2016-11-21T15:03:00Z"/>
          <w:rFonts w:asciiTheme="minorHAnsi" w:hAnsiTheme="minorHAnsi"/>
          <w:sz w:val="22"/>
          <w:szCs w:val="22"/>
          <w:lang w:eastAsia="en-CA"/>
        </w:rPr>
      </w:pPr>
      <w:del w:id="334" w:author="Sam Johnston" w:date="2016-11-21T15:03:00Z">
        <w:r w:rsidRPr="00AE4771" w:rsidDel="00AE4771">
          <w:rPr>
            <w:rPrChange w:id="335" w:author="Sam Johnston" w:date="2016-11-21T15:03:00Z">
              <w:rPr>
                <w:rStyle w:val="Hyperlink"/>
              </w:rPr>
            </w:rPrChange>
          </w:rPr>
          <w:delText>C. Grievance Procedure</w:delText>
        </w:r>
        <w:r w:rsidDel="00AE4771">
          <w:rPr>
            <w:webHidden/>
          </w:rPr>
          <w:tab/>
          <w:delText>54</w:delText>
        </w:r>
      </w:del>
    </w:p>
    <w:p w14:paraId="47F26C65" w14:textId="77777777" w:rsidR="00D438F9" w:rsidDel="00AE4771" w:rsidRDefault="00D438F9" w:rsidP="00AA1E3B">
      <w:pPr>
        <w:pStyle w:val="TOC1"/>
        <w:rPr>
          <w:del w:id="336" w:author="Sam Johnston" w:date="2016-11-21T15:03:00Z"/>
          <w:rFonts w:asciiTheme="minorHAnsi" w:hAnsiTheme="minorHAnsi"/>
          <w:noProof/>
          <w:color w:val="auto"/>
          <w:sz w:val="22"/>
          <w:szCs w:val="22"/>
          <w:lang w:eastAsia="en-CA"/>
        </w:rPr>
      </w:pPr>
      <w:del w:id="337" w:author="Sam Johnston" w:date="2016-11-21T15:03:00Z">
        <w:r w:rsidRPr="00AE4771" w:rsidDel="00AE4771">
          <w:rPr>
            <w:noProof/>
            <w:rPrChange w:id="338" w:author="Sam Johnston" w:date="2016-11-21T15:03:00Z">
              <w:rPr>
                <w:rStyle w:val="Hyperlink"/>
                <w:noProof/>
              </w:rPr>
            </w:rPrChange>
          </w:rPr>
          <w:delText>ζ: Corporate Guidance</w:delText>
        </w:r>
        <w:r w:rsidDel="00AE4771">
          <w:rPr>
            <w:noProof/>
            <w:webHidden/>
          </w:rPr>
          <w:tab/>
          <w:delText>58</w:delText>
        </w:r>
      </w:del>
    </w:p>
    <w:p w14:paraId="3A352BDE" w14:textId="77777777" w:rsidR="00D438F9" w:rsidDel="00AE4771" w:rsidRDefault="00D438F9">
      <w:pPr>
        <w:pStyle w:val="TOC2"/>
        <w:rPr>
          <w:del w:id="339" w:author="Sam Johnston" w:date="2016-11-21T15:03:00Z"/>
          <w:rFonts w:asciiTheme="minorHAnsi" w:hAnsiTheme="minorHAnsi"/>
          <w:sz w:val="22"/>
          <w:szCs w:val="22"/>
          <w:lang w:eastAsia="en-CA"/>
        </w:rPr>
      </w:pPr>
      <w:del w:id="340" w:author="Sam Johnston" w:date="2016-11-21T15:03:00Z">
        <w:r w:rsidRPr="00AE4771" w:rsidDel="00AE4771">
          <w:rPr>
            <w:rPrChange w:id="341" w:author="Sam Johnston" w:date="2016-11-21T15:03:00Z">
              <w:rPr>
                <w:rStyle w:val="Hyperlink"/>
              </w:rPr>
            </w:rPrChange>
          </w:rPr>
          <w:delText>A. QUESSI Directors</w:delText>
        </w:r>
        <w:r w:rsidDel="00AE4771">
          <w:rPr>
            <w:webHidden/>
          </w:rPr>
          <w:tab/>
          <w:delText>58</w:delText>
        </w:r>
      </w:del>
    </w:p>
    <w:p w14:paraId="24E0C0F0" w14:textId="77777777" w:rsidR="00D438F9" w:rsidDel="00AE4771" w:rsidRDefault="00D438F9">
      <w:pPr>
        <w:pStyle w:val="TOC2"/>
        <w:rPr>
          <w:del w:id="342" w:author="Sam Johnston" w:date="2016-11-21T15:03:00Z"/>
          <w:rFonts w:asciiTheme="minorHAnsi" w:hAnsiTheme="minorHAnsi"/>
          <w:sz w:val="22"/>
          <w:szCs w:val="22"/>
          <w:lang w:eastAsia="en-CA"/>
        </w:rPr>
      </w:pPr>
      <w:del w:id="343" w:author="Sam Johnston" w:date="2016-11-21T15:03:00Z">
        <w:r w:rsidRPr="00AE4771" w:rsidDel="00AE4771">
          <w:rPr>
            <w:rPrChange w:id="344" w:author="Sam Johnston" w:date="2016-11-21T15:03:00Z">
              <w:rPr>
                <w:rStyle w:val="Hyperlink"/>
              </w:rPr>
            </w:rPrChange>
          </w:rPr>
          <w:delText>B. ESARK Directors</w:delText>
        </w:r>
        <w:r w:rsidDel="00AE4771">
          <w:rPr>
            <w:webHidden/>
          </w:rPr>
          <w:tab/>
          <w:delText>59</w:delText>
        </w:r>
      </w:del>
    </w:p>
    <w:p w14:paraId="5D567022" w14:textId="77777777" w:rsidR="00D438F9" w:rsidDel="00AE4771" w:rsidRDefault="00D438F9">
      <w:pPr>
        <w:pStyle w:val="TOC2"/>
        <w:rPr>
          <w:del w:id="345" w:author="Sam Johnston" w:date="2016-11-21T15:03:00Z"/>
          <w:rFonts w:asciiTheme="minorHAnsi" w:hAnsiTheme="minorHAnsi"/>
          <w:sz w:val="22"/>
          <w:szCs w:val="22"/>
          <w:lang w:eastAsia="en-CA"/>
        </w:rPr>
      </w:pPr>
      <w:del w:id="346" w:author="Sam Johnston" w:date="2016-11-21T15:03:00Z">
        <w:r w:rsidRPr="00AE4771" w:rsidDel="00AE4771">
          <w:rPr>
            <w:rPrChange w:id="347" w:author="Sam Johnston" w:date="2016-11-21T15:03:00Z">
              <w:rPr>
                <w:rStyle w:val="Hyperlink"/>
              </w:rPr>
            </w:rPrChange>
          </w:rPr>
          <w:delText>C. Advisory Board of the Engineering Society</w:delText>
        </w:r>
        <w:r w:rsidDel="00AE4771">
          <w:rPr>
            <w:webHidden/>
          </w:rPr>
          <w:tab/>
          <w:delText>60</w:delText>
        </w:r>
      </w:del>
    </w:p>
    <w:p w14:paraId="5818A3FD" w14:textId="77777777" w:rsidR="00D438F9" w:rsidDel="00AE4771" w:rsidRDefault="00D438F9" w:rsidP="00AA1E3B">
      <w:pPr>
        <w:pStyle w:val="TOC1"/>
        <w:rPr>
          <w:del w:id="348" w:author="Sam Johnston" w:date="2016-11-21T15:03:00Z"/>
          <w:rFonts w:asciiTheme="minorHAnsi" w:hAnsiTheme="minorHAnsi"/>
          <w:noProof/>
          <w:color w:val="auto"/>
          <w:sz w:val="22"/>
          <w:szCs w:val="22"/>
          <w:lang w:eastAsia="en-CA"/>
        </w:rPr>
      </w:pPr>
      <w:del w:id="349" w:author="Sam Johnston" w:date="2016-11-21T15:03:00Z">
        <w:r w:rsidRPr="00AE4771" w:rsidDel="00AE4771">
          <w:rPr>
            <w:noProof/>
            <w:rPrChange w:id="350" w:author="Sam Johnston" w:date="2016-11-21T15:03:00Z">
              <w:rPr>
                <w:rStyle w:val="Hyperlink"/>
                <w:noProof/>
              </w:rPr>
            </w:rPrChange>
          </w:rPr>
          <w:delText>η: Services and Corporate Initiatives</w:delText>
        </w:r>
        <w:r w:rsidDel="00AE4771">
          <w:rPr>
            <w:noProof/>
            <w:webHidden/>
          </w:rPr>
          <w:tab/>
          <w:delText>66</w:delText>
        </w:r>
      </w:del>
    </w:p>
    <w:p w14:paraId="4458005E" w14:textId="77777777" w:rsidR="00D438F9" w:rsidDel="00AE4771" w:rsidRDefault="00D438F9">
      <w:pPr>
        <w:pStyle w:val="TOC2"/>
        <w:rPr>
          <w:del w:id="351" w:author="Sam Johnston" w:date="2016-11-21T15:03:00Z"/>
          <w:rFonts w:asciiTheme="minorHAnsi" w:hAnsiTheme="minorHAnsi"/>
          <w:sz w:val="22"/>
          <w:szCs w:val="22"/>
          <w:lang w:eastAsia="en-CA"/>
        </w:rPr>
      </w:pPr>
      <w:del w:id="352" w:author="Sam Johnston" w:date="2016-11-21T15:03:00Z">
        <w:r w:rsidRPr="00AE4771" w:rsidDel="00AE4771">
          <w:rPr>
            <w:rPrChange w:id="353" w:author="Sam Johnston" w:date="2016-11-21T15:03:00Z">
              <w:rPr>
                <w:rStyle w:val="Hyperlink"/>
              </w:rPr>
            </w:rPrChange>
          </w:rPr>
          <w:delText>A. Management Contracts</w:delText>
        </w:r>
        <w:r w:rsidDel="00AE4771">
          <w:rPr>
            <w:webHidden/>
          </w:rPr>
          <w:tab/>
          <w:delText>66</w:delText>
        </w:r>
      </w:del>
    </w:p>
    <w:p w14:paraId="7F12FFB8" w14:textId="77777777" w:rsidR="00D438F9" w:rsidDel="00AE4771" w:rsidRDefault="00D438F9">
      <w:pPr>
        <w:pStyle w:val="TOC2"/>
        <w:rPr>
          <w:del w:id="354" w:author="Sam Johnston" w:date="2016-11-21T15:03:00Z"/>
          <w:rFonts w:asciiTheme="minorHAnsi" w:hAnsiTheme="minorHAnsi"/>
          <w:sz w:val="22"/>
          <w:szCs w:val="22"/>
          <w:lang w:eastAsia="en-CA"/>
        </w:rPr>
      </w:pPr>
      <w:del w:id="355" w:author="Sam Johnston" w:date="2016-11-21T15:03:00Z">
        <w:r w:rsidRPr="00AE4771" w:rsidDel="00AE4771">
          <w:rPr>
            <w:rPrChange w:id="356" w:author="Sam Johnston" w:date="2016-11-21T15:03:00Z">
              <w:rPr>
                <w:rStyle w:val="Hyperlink"/>
              </w:rPr>
            </w:rPrChange>
          </w:rPr>
          <w:delText>B. Transitioning</w:delText>
        </w:r>
        <w:r w:rsidDel="00AE4771">
          <w:rPr>
            <w:webHidden/>
          </w:rPr>
          <w:tab/>
          <w:delText>67</w:delText>
        </w:r>
      </w:del>
    </w:p>
    <w:p w14:paraId="16E9336D" w14:textId="77777777" w:rsidR="00D438F9" w:rsidDel="00AE4771" w:rsidRDefault="00D438F9">
      <w:pPr>
        <w:pStyle w:val="TOC2"/>
        <w:rPr>
          <w:del w:id="357" w:author="Sam Johnston" w:date="2016-11-21T15:03:00Z"/>
          <w:rFonts w:asciiTheme="minorHAnsi" w:hAnsiTheme="minorHAnsi"/>
          <w:sz w:val="22"/>
          <w:szCs w:val="22"/>
          <w:lang w:eastAsia="en-CA"/>
        </w:rPr>
      </w:pPr>
      <w:del w:id="358" w:author="Sam Johnston" w:date="2016-11-21T15:03:00Z">
        <w:r w:rsidRPr="00AE4771" w:rsidDel="00AE4771">
          <w:rPr>
            <w:rPrChange w:id="359" w:author="Sam Johnston" w:date="2016-11-21T15:03:00Z">
              <w:rPr>
                <w:rStyle w:val="Hyperlink"/>
              </w:rPr>
            </w:rPrChange>
          </w:rPr>
          <w:delText>C. Service Complaint Practices</w:delText>
        </w:r>
        <w:r w:rsidDel="00AE4771">
          <w:rPr>
            <w:webHidden/>
          </w:rPr>
          <w:tab/>
          <w:delText>69</w:delText>
        </w:r>
      </w:del>
    </w:p>
    <w:p w14:paraId="0B66A090" w14:textId="77777777" w:rsidR="00D438F9" w:rsidDel="00AE4771" w:rsidRDefault="00D438F9">
      <w:pPr>
        <w:pStyle w:val="TOC2"/>
        <w:rPr>
          <w:del w:id="360" w:author="Sam Johnston" w:date="2016-11-21T15:03:00Z"/>
          <w:rFonts w:asciiTheme="minorHAnsi" w:hAnsiTheme="minorHAnsi"/>
          <w:sz w:val="22"/>
          <w:szCs w:val="22"/>
          <w:lang w:eastAsia="en-CA"/>
        </w:rPr>
      </w:pPr>
      <w:del w:id="361" w:author="Sam Johnston" w:date="2016-11-21T15:03:00Z">
        <w:r w:rsidRPr="00AE4771" w:rsidDel="00AE4771">
          <w:rPr>
            <w:rPrChange w:id="362" w:author="Sam Johnston" w:date="2016-11-21T15:03:00Z">
              <w:rPr>
                <w:rStyle w:val="Hyperlink"/>
              </w:rPr>
            </w:rPrChange>
          </w:rPr>
          <w:delText>D. Manager and Staff Evaluation</w:delText>
        </w:r>
        <w:r w:rsidDel="00AE4771">
          <w:rPr>
            <w:webHidden/>
          </w:rPr>
          <w:tab/>
          <w:delText>71</w:delText>
        </w:r>
      </w:del>
    </w:p>
    <w:p w14:paraId="7B2A5E1F" w14:textId="77777777" w:rsidR="00D438F9" w:rsidDel="00AE4771" w:rsidRDefault="00D438F9">
      <w:pPr>
        <w:pStyle w:val="TOC2"/>
        <w:rPr>
          <w:del w:id="363" w:author="Sam Johnston" w:date="2016-11-21T15:03:00Z"/>
          <w:rFonts w:asciiTheme="minorHAnsi" w:hAnsiTheme="minorHAnsi"/>
          <w:sz w:val="22"/>
          <w:szCs w:val="22"/>
          <w:lang w:eastAsia="en-CA"/>
        </w:rPr>
      </w:pPr>
      <w:del w:id="364" w:author="Sam Johnston" w:date="2016-11-21T15:03:00Z">
        <w:r w:rsidRPr="00AE4771" w:rsidDel="00AE4771">
          <w:rPr>
            <w:rPrChange w:id="365" w:author="Sam Johnston" w:date="2016-11-21T15:03:00Z">
              <w:rPr>
                <w:rStyle w:val="Hyperlink"/>
              </w:rPr>
            </w:rPrChange>
          </w:rPr>
          <w:delText>E. Campus Equipment Outfitters (CEO)</w:delText>
        </w:r>
        <w:r w:rsidDel="00AE4771">
          <w:rPr>
            <w:webHidden/>
          </w:rPr>
          <w:tab/>
          <w:delText>73</w:delText>
        </w:r>
      </w:del>
    </w:p>
    <w:p w14:paraId="2369B2BD" w14:textId="77777777" w:rsidR="00D438F9" w:rsidDel="00AE4771" w:rsidRDefault="00D438F9">
      <w:pPr>
        <w:pStyle w:val="TOC2"/>
        <w:rPr>
          <w:del w:id="366" w:author="Sam Johnston" w:date="2016-11-21T15:03:00Z"/>
          <w:rFonts w:asciiTheme="minorHAnsi" w:hAnsiTheme="minorHAnsi"/>
          <w:sz w:val="22"/>
          <w:szCs w:val="22"/>
          <w:lang w:eastAsia="en-CA"/>
        </w:rPr>
      </w:pPr>
      <w:del w:id="367" w:author="Sam Johnston" w:date="2016-11-21T15:03:00Z">
        <w:r w:rsidRPr="00AE4771" w:rsidDel="00AE4771">
          <w:rPr>
            <w:rPrChange w:id="368" w:author="Sam Johnston" w:date="2016-11-21T15:03:00Z">
              <w:rPr>
                <w:rStyle w:val="Hyperlink"/>
              </w:rPr>
            </w:rPrChange>
          </w:rPr>
          <w:delText>F. Science Quest</w:delText>
        </w:r>
        <w:r w:rsidDel="00AE4771">
          <w:rPr>
            <w:webHidden/>
          </w:rPr>
          <w:tab/>
          <w:delText>78</w:delText>
        </w:r>
      </w:del>
    </w:p>
    <w:p w14:paraId="28FAD0A8" w14:textId="77777777" w:rsidR="00D438F9" w:rsidDel="00AE4771" w:rsidRDefault="00D438F9">
      <w:pPr>
        <w:pStyle w:val="TOC2"/>
        <w:rPr>
          <w:del w:id="369" w:author="Sam Johnston" w:date="2016-11-21T15:03:00Z"/>
          <w:rFonts w:asciiTheme="minorHAnsi" w:hAnsiTheme="minorHAnsi"/>
          <w:sz w:val="22"/>
          <w:szCs w:val="22"/>
          <w:lang w:eastAsia="en-CA"/>
        </w:rPr>
      </w:pPr>
      <w:del w:id="370" w:author="Sam Johnston" w:date="2016-11-21T15:03:00Z">
        <w:r w:rsidRPr="00AE4771" w:rsidDel="00AE4771">
          <w:rPr>
            <w:rPrChange w:id="371" w:author="Sam Johnston" w:date="2016-11-21T15:03:00Z">
              <w:rPr>
                <w:rStyle w:val="Hyperlink"/>
              </w:rPr>
            </w:rPrChange>
          </w:rPr>
          <w:delText>G. Golden Words</w:delText>
        </w:r>
        <w:r w:rsidDel="00AE4771">
          <w:rPr>
            <w:webHidden/>
          </w:rPr>
          <w:tab/>
          <w:delText>82</w:delText>
        </w:r>
      </w:del>
    </w:p>
    <w:p w14:paraId="39238843" w14:textId="77777777" w:rsidR="00D438F9" w:rsidDel="00AE4771" w:rsidRDefault="00D438F9">
      <w:pPr>
        <w:pStyle w:val="TOC2"/>
        <w:rPr>
          <w:del w:id="372" w:author="Sam Johnston" w:date="2016-11-21T15:03:00Z"/>
          <w:rFonts w:asciiTheme="minorHAnsi" w:hAnsiTheme="minorHAnsi"/>
          <w:sz w:val="22"/>
          <w:szCs w:val="22"/>
          <w:lang w:eastAsia="en-CA"/>
        </w:rPr>
      </w:pPr>
      <w:del w:id="373" w:author="Sam Johnston" w:date="2016-11-21T15:03:00Z">
        <w:r w:rsidRPr="00AE4771" w:rsidDel="00AE4771">
          <w:rPr>
            <w:rPrChange w:id="374" w:author="Sam Johnston" w:date="2016-11-21T15:03:00Z">
              <w:rPr>
                <w:rStyle w:val="Hyperlink"/>
              </w:rPr>
            </w:rPrChange>
          </w:rPr>
          <w:delText>H. Clark Hall Pub</w:delText>
        </w:r>
        <w:r w:rsidDel="00AE4771">
          <w:rPr>
            <w:webHidden/>
          </w:rPr>
          <w:tab/>
          <w:delText>89</w:delText>
        </w:r>
      </w:del>
    </w:p>
    <w:p w14:paraId="232F33E7" w14:textId="77777777" w:rsidR="00D438F9" w:rsidDel="00AE4771" w:rsidRDefault="00D438F9">
      <w:pPr>
        <w:pStyle w:val="TOC2"/>
        <w:rPr>
          <w:del w:id="375" w:author="Sam Johnston" w:date="2016-11-21T15:03:00Z"/>
          <w:rFonts w:asciiTheme="minorHAnsi" w:hAnsiTheme="minorHAnsi"/>
          <w:sz w:val="22"/>
          <w:szCs w:val="22"/>
          <w:lang w:eastAsia="en-CA"/>
        </w:rPr>
      </w:pPr>
      <w:del w:id="376" w:author="Sam Johnston" w:date="2016-11-21T15:03:00Z">
        <w:r w:rsidRPr="00AE4771" w:rsidDel="00AE4771">
          <w:rPr>
            <w:rPrChange w:id="377" w:author="Sam Johnston" w:date="2016-11-21T15:03:00Z">
              <w:rPr>
                <w:rStyle w:val="Hyperlink"/>
              </w:rPr>
            </w:rPrChange>
          </w:rPr>
          <w:delText>I. Integrated Learning Centre, ICONs</w:delText>
        </w:r>
        <w:r w:rsidDel="00AE4771">
          <w:rPr>
            <w:webHidden/>
          </w:rPr>
          <w:tab/>
          <w:delText>92</w:delText>
        </w:r>
      </w:del>
    </w:p>
    <w:p w14:paraId="64E6FC48" w14:textId="77777777" w:rsidR="00D438F9" w:rsidDel="00AE4771" w:rsidRDefault="00D438F9">
      <w:pPr>
        <w:pStyle w:val="TOC2"/>
        <w:rPr>
          <w:del w:id="378" w:author="Sam Johnston" w:date="2016-11-21T15:03:00Z"/>
          <w:rFonts w:asciiTheme="minorHAnsi" w:hAnsiTheme="minorHAnsi"/>
          <w:sz w:val="22"/>
          <w:szCs w:val="22"/>
          <w:lang w:eastAsia="en-CA"/>
        </w:rPr>
      </w:pPr>
      <w:del w:id="379" w:author="Sam Johnston" w:date="2016-11-21T15:03:00Z">
        <w:r w:rsidRPr="00AE4771" w:rsidDel="00AE4771">
          <w:rPr>
            <w:rPrChange w:id="380" w:author="Sam Johnston" w:date="2016-11-21T15:03:00Z">
              <w:rPr>
                <w:rStyle w:val="Hyperlink"/>
              </w:rPr>
            </w:rPrChange>
          </w:rPr>
          <w:delText>J. The Tea Room</w:delText>
        </w:r>
        <w:r w:rsidDel="00AE4771">
          <w:rPr>
            <w:webHidden/>
          </w:rPr>
          <w:tab/>
          <w:delText>94</w:delText>
        </w:r>
      </w:del>
    </w:p>
    <w:p w14:paraId="0C694E6B" w14:textId="77777777" w:rsidR="00D438F9" w:rsidDel="00AE4771" w:rsidRDefault="00D438F9">
      <w:pPr>
        <w:pStyle w:val="TOC2"/>
        <w:rPr>
          <w:del w:id="381" w:author="Sam Johnston" w:date="2016-11-21T15:03:00Z"/>
          <w:rFonts w:asciiTheme="minorHAnsi" w:hAnsiTheme="minorHAnsi"/>
          <w:sz w:val="22"/>
          <w:szCs w:val="22"/>
          <w:lang w:eastAsia="en-CA"/>
        </w:rPr>
      </w:pPr>
      <w:del w:id="382" w:author="Sam Johnston" w:date="2016-11-21T15:03:00Z">
        <w:r w:rsidRPr="00AE4771" w:rsidDel="00AE4771">
          <w:rPr>
            <w:rPrChange w:id="383" w:author="Sam Johnston" w:date="2016-11-21T15:03:00Z">
              <w:rPr>
                <w:rStyle w:val="Hyperlink"/>
              </w:rPr>
            </w:rPrChange>
          </w:rPr>
          <w:delText>K. Staff and Manager Discipline</w:delText>
        </w:r>
        <w:r w:rsidDel="00AE4771">
          <w:rPr>
            <w:webHidden/>
          </w:rPr>
          <w:tab/>
          <w:delText>97</w:delText>
        </w:r>
      </w:del>
    </w:p>
    <w:p w14:paraId="3EF226CD" w14:textId="77777777" w:rsidR="00D438F9" w:rsidDel="00AE4771" w:rsidRDefault="00D438F9">
      <w:pPr>
        <w:pStyle w:val="TOC2"/>
        <w:rPr>
          <w:del w:id="384" w:author="Sam Johnston" w:date="2016-11-21T15:03:00Z"/>
          <w:rFonts w:asciiTheme="minorHAnsi" w:hAnsiTheme="minorHAnsi"/>
          <w:sz w:val="22"/>
          <w:szCs w:val="22"/>
          <w:lang w:eastAsia="en-CA"/>
        </w:rPr>
      </w:pPr>
      <w:del w:id="385" w:author="Sam Johnston" w:date="2016-11-21T15:03:00Z">
        <w:r w:rsidRPr="00AE4771" w:rsidDel="00AE4771">
          <w:rPr>
            <w:rPrChange w:id="386" w:author="Sam Johnston" w:date="2016-11-21T15:03:00Z">
              <w:rPr>
                <w:rStyle w:val="Hyperlink"/>
              </w:rPr>
            </w:rPrChange>
          </w:rPr>
          <w:delText>L. Advisory Board</w:delText>
        </w:r>
        <w:r w:rsidDel="00AE4771">
          <w:rPr>
            <w:webHidden/>
          </w:rPr>
          <w:tab/>
          <w:delText>100</w:delText>
        </w:r>
      </w:del>
    </w:p>
    <w:p w14:paraId="6AC76EB2" w14:textId="77777777" w:rsidR="00D438F9" w:rsidDel="00AE4771" w:rsidRDefault="00D438F9">
      <w:pPr>
        <w:pStyle w:val="TOC2"/>
        <w:rPr>
          <w:del w:id="387" w:author="Sam Johnston" w:date="2016-11-21T15:03:00Z"/>
          <w:rFonts w:asciiTheme="minorHAnsi" w:hAnsiTheme="minorHAnsi"/>
          <w:sz w:val="22"/>
          <w:szCs w:val="22"/>
          <w:lang w:eastAsia="en-CA"/>
        </w:rPr>
      </w:pPr>
      <w:del w:id="388" w:author="Sam Johnston" w:date="2016-11-21T15:03:00Z">
        <w:r w:rsidRPr="00AE4771" w:rsidDel="00AE4771">
          <w:rPr>
            <w:rPrChange w:id="389" w:author="Sam Johnston" w:date="2016-11-21T15:03:00Z">
              <w:rPr>
                <w:rStyle w:val="Hyperlink"/>
              </w:rPr>
            </w:rPrChange>
          </w:rPr>
          <w:delText>M. Finances</w:delText>
        </w:r>
        <w:r w:rsidDel="00AE4771">
          <w:rPr>
            <w:webHidden/>
          </w:rPr>
          <w:tab/>
          <w:delText>100</w:delText>
        </w:r>
      </w:del>
    </w:p>
    <w:p w14:paraId="7FEE95E6" w14:textId="77777777" w:rsidR="00D438F9" w:rsidDel="00AE4771" w:rsidRDefault="00D438F9">
      <w:pPr>
        <w:pStyle w:val="TOC2"/>
        <w:rPr>
          <w:del w:id="390" w:author="Sam Johnston" w:date="2016-11-21T15:03:00Z"/>
          <w:rFonts w:asciiTheme="minorHAnsi" w:hAnsiTheme="minorHAnsi"/>
          <w:sz w:val="22"/>
          <w:szCs w:val="22"/>
          <w:lang w:eastAsia="en-CA"/>
        </w:rPr>
      </w:pPr>
      <w:del w:id="391" w:author="Sam Johnston" w:date="2016-11-21T15:03:00Z">
        <w:r w:rsidRPr="00AE4771" w:rsidDel="00AE4771">
          <w:rPr>
            <w:rPrChange w:id="392" w:author="Sam Johnston" w:date="2016-11-21T15:03:00Z">
              <w:rPr>
                <w:rStyle w:val="Hyperlink"/>
              </w:rPr>
            </w:rPrChange>
          </w:rPr>
          <w:delText>N. Hiring</w:delText>
        </w:r>
        <w:r w:rsidDel="00AE4771">
          <w:rPr>
            <w:webHidden/>
          </w:rPr>
          <w:tab/>
          <w:delText>101</w:delText>
        </w:r>
      </w:del>
    </w:p>
    <w:p w14:paraId="7EF9A6D7" w14:textId="77777777" w:rsidR="00D438F9" w:rsidDel="00AE4771" w:rsidRDefault="00D438F9">
      <w:pPr>
        <w:pStyle w:val="TOC2"/>
        <w:rPr>
          <w:del w:id="393" w:author="Sam Johnston" w:date="2016-11-21T15:03:00Z"/>
          <w:rFonts w:asciiTheme="minorHAnsi" w:hAnsiTheme="minorHAnsi"/>
          <w:sz w:val="22"/>
          <w:szCs w:val="22"/>
          <w:lang w:eastAsia="en-CA"/>
        </w:rPr>
      </w:pPr>
      <w:del w:id="394" w:author="Sam Johnston" w:date="2016-11-21T15:03:00Z">
        <w:r w:rsidRPr="00AE4771" w:rsidDel="00AE4771">
          <w:rPr>
            <w:rPrChange w:id="395" w:author="Sam Johnston" w:date="2016-11-21T15:03:00Z">
              <w:rPr>
                <w:rStyle w:val="Hyperlink"/>
              </w:rPr>
            </w:rPrChange>
          </w:rPr>
          <w:delText>O. Health and Safety</w:delText>
        </w:r>
        <w:r w:rsidDel="00AE4771">
          <w:rPr>
            <w:webHidden/>
          </w:rPr>
          <w:tab/>
          <w:delText>102</w:delText>
        </w:r>
      </w:del>
    </w:p>
    <w:p w14:paraId="4A8283E9" w14:textId="77777777" w:rsidR="00D438F9" w:rsidDel="00AE4771" w:rsidRDefault="00D438F9">
      <w:pPr>
        <w:pStyle w:val="TOC2"/>
        <w:rPr>
          <w:del w:id="396" w:author="Sam Johnston" w:date="2016-11-21T15:03:00Z"/>
          <w:rFonts w:asciiTheme="minorHAnsi" w:hAnsiTheme="minorHAnsi"/>
          <w:sz w:val="22"/>
          <w:szCs w:val="22"/>
          <w:lang w:eastAsia="en-CA"/>
        </w:rPr>
      </w:pPr>
      <w:del w:id="397" w:author="Sam Johnston" w:date="2016-11-21T15:03:00Z">
        <w:r w:rsidRPr="00AE4771" w:rsidDel="00AE4771">
          <w:rPr>
            <w:rPrChange w:id="398" w:author="Sam Johnston" w:date="2016-11-21T15:03:00Z">
              <w:rPr>
                <w:rStyle w:val="Hyperlink"/>
              </w:rPr>
            </w:rPrChange>
          </w:rPr>
          <w:delText>P. Workplace Harassment and Violence</w:delText>
        </w:r>
        <w:r w:rsidDel="00AE4771">
          <w:rPr>
            <w:webHidden/>
          </w:rPr>
          <w:tab/>
          <w:delText>103</w:delText>
        </w:r>
      </w:del>
    </w:p>
    <w:p w14:paraId="0C0B5A97" w14:textId="77777777" w:rsidR="00D438F9" w:rsidDel="00AE4771" w:rsidRDefault="00D438F9">
      <w:pPr>
        <w:pStyle w:val="TOC2"/>
        <w:rPr>
          <w:del w:id="399" w:author="Sam Johnston" w:date="2016-11-21T15:03:00Z"/>
          <w:rFonts w:asciiTheme="minorHAnsi" w:hAnsiTheme="minorHAnsi"/>
          <w:sz w:val="22"/>
          <w:szCs w:val="22"/>
          <w:lang w:eastAsia="en-CA"/>
        </w:rPr>
      </w:pPr>
      <w:del w:id="400" w:author="Sam Johnston" w:date="2016-11-21T15:03:00Z">
        <w:r w:rsidRPr="00AE4771" w:rsidDel="00AE4771">
          <w:rPr>
            <w:rPrChange w:id="401" w:author="Sam Johnston" w:date="2016-11-21T15:03:00Z">
              <w:rPr>
                <w:rStyle w:val="Hyperlink"/>
              </w:rPr>
            </w:rPrChange>
          </w:rPr>
          <w:delText>Q. Wages &amp; Salaries</w:delText>
        </w:r>
        <w:r w:rsidDel="00AE4771">
          <w:rPr>
            <w:webHidden/>
          </w:rPr>
          <w:tab/>
          <w:delText>108</w:delText>
        </w:r>
      </w:del>
    </w:p>
    <w:p w14:paraId="2A9EF746" w14:textId="77777777" w:rsidR="00D438F9" w:rsidDel="00AE4771" w:rsidRDefault="00D438F9">
      <w:pPr>
        <w:pStyle w:val="TOC2"/>
        <w:rPr>
          <w:del w:id="402" w:author="Sam Johnston" w:date="2016-11-21T15:03:00Z"/>
          <w:rFonts w:asciiTheme="minorHAnsi" w:hAnsiTheme="minorHAnsi"/>
          <w:sz w:val="22"/>
          <w:szCs w:val="22"/>
          <w:lang w:eastAsia="en-CA"/>
        </w:rPr>
      </w:pPr>
      <w:del w:id="403" w:author="Sam Johnston" w:date="2016-11-21T15:03:00Z">
        <w:r w:rsidRPr="00AE4771" w:rsidDel="00AE4771">
          <w:rPr>
            <w:rPrChange w:id="404" w:author="Sam Johnston" w:date="2016-11-21T15:03:00Z">
              <w:rPr>
                <w:rStyle w:val="Hyperlink"/>
              </w:rPr>
            </w:rPrChange>
          </w:rPr>
          <w:delText>R. Staff Eligibility</w:delText>
        </w:r>
        <w:r w:rsidDel="00AE4771">
          <w:rPr>
            <w:webHidden/>
          </w:rPr>
          <w:tab/>
          <w:delText>108</w:delText>
        </w:r>
      </w:del>
    </w:p>
    <w:p w14:paraId="2F80F68C" w14:textId="77777777" w:rsidR="00D438F9" w:rsidDel="00AE4771" w:rsidRDefault="00D438F9">
      <w:pPr>
        <w:pStyle w:val="TOC2"/>
        <w:rPr>
          <w:del w:id="405" w:author="Sam Johnston" w:date="2016-11-21T15:03:00Z"/>
          <w:rFonts w:asciiTheme="minorHAnsi" w:hAnsiTheme="minorHAnsi"/>
          <w:sz w:val="22"/>
          <w:szCs w:val="22"/>
          <w:lang w:eastAsia="en-CA"/>
        </w:rPr>
      </w:pPr>
      <w:del w:id="406" w:author="Sam Johnston" w:date="2016-11-21T15:03:00Z">
        <w:r w:rsidRPr="00AE4771" w:rsidDel="00AE4771">
          <w:rPr>
            <w:rPrChange w:id="407" w:author="Sam Johnston" w:date="2016-11-21T15:03:00Z">
              <w:rPr>
                <w:rStyle w:val="Hyperlink"/>
              </w:rPr>
            </w:rPrChange>
          </w:rPr>
          <w:delText>S. Leave</w:delText>
        </w:r>
        <w:r w:rsidDel="00AE4771">
          <w:rPr>
            <w:webHidden/>
          </w:rPr>
          <w:tab/>
          <w:delText>109</w:delText>
        </w:r>
      </w:del>
    </w:p>
    <w:p w14:paraId="017F2298" w14:textId="77777777" w:rsidR="00D438F9" w:rsidDel="00AE4771" w:rsidRDefault="00D438F9">
      <w:pPr>
        <w:pStyle w:val="TOC2"/>
        <w:rPr>
          <w:del w:id="408" w:author="Sam Johnston" w:date="2016-11-21T15:03:00Z"/>
          <w:rFonts w:asciiTheme="minorHAnsi" w:hAnsiTheme="minorHAnsi"/>
          <w:sz w:val="22"/>
          <w:szCs w:val="22"/>
          <w:lang w:eastAsia="en-CA"/>
        </w:rPr>
      </w:pPr>
      <w:del w:id="409" w:author="Sam Johnston" w:date="2016-11-21T15:03:00Z">
        <w:r w:rsidRPr="00AE4771" w:rsidDel="00AE4771">
          <w:rPr>
            <w:rPrChange w:id="410" w:author="Sam Johnston" w:date="2016-11-21T15:03:00Z">
              <w:rPr>
                <w:rStyle w:val="Hyperlink"/>
              </w:rPr>
            </w:rPrChange>
          </w:rPr>
          <w:delText>T. Human Rights</w:delText>
        </w:r>
        <w:r w:rsidDel="00AE4771">
          <w:rPr>
            <w:webHidden/>
          </w:rPr>
          <w:tab/>
          <w:delText>109</w:delText>
        </w:r>
      </w:del>
    </w:p>
    <w:p w14:paraId="055ECA82" w14:textId="77777777" w:rsidR="00D438F9" w:rsidDel="00AE4771" w:rsidRDefault="00D438F9">
      <w:pPr>
        <w:pStyle w:val="TOC2"/>
        <w:rPr>
          <w:del w:id="411" w:author="Sam Johnston" w:date="2016-11-21T15:03:00Z"/>
          <w:rFonts w:asciiTheme="minorHAnsi" w:hAnsiTheme="minorHAnsi"/>
          <w:sz w:val="22"/>
          <w:szCs w:val="22"/>
          <w:lang w:eastAsia="en-CA"/>
        </w:rPr>
      </w:pPr>
      <w:del w:id="412" w:author="Sam Johnston" w:date="2016-11-21T15:03:00Z">
        <w:r w:rsidRPr="00AE4771" w:rsidDel="00AE4771">
          <w:rPr>
            <w:rPrChange w:id="413" w:author="Sam Johnston" w:date="2016-11-21T15:03:00Z">
              <w:rPr>
                <w:rStyle w:val="Hyperlink"/>
              </w:rPr>
            </w:rPrChange>
          </w:rPr>
          <w:delText>U. Guidelines For Administrative Pub Bans</w:delText>
        </w:r>
        <w:r w:rsidDel="00AE4771">
          <w:rPr>
            <w:webHidden/>
          </w:rPr>
          <w:tab/>
          <w:delText>109</w:delText>
        </w:r>
      </w:del>
    </w:p>
    <w:p w14:paraId="208B93ED" w14:textId="77777777" w:rsidR="00D438F9" w:rsidDel="00AE4771" w:rsidRDefault="00D438F9">
      <w:pPr>
        <w:pStyle w:val="TOC2"/>
        <w:rPr>
          <w:del w:id="414" w:author="Sam Johnston" w:date="2016-11-21T15:03:00Z"/>
          <w:rFonts w:asciiTheme="minorHAnsi" w:hAnsiTheme="minorHAnsi"/>
          <w:sz w:val="22"/>
          <w:szCs w:val="22"/>
          <w:lang w:eastAsia="en-CA"/>
        </w:rPr>
      </w:pPr>
      <w:del w:id="415" w:author="Sam Johnston" w:date="2016-11-21T15:03:00Z">
        <w:r w:rsidRPr="00AE4771" w:rsidDel="00AE4771">
          <w:rPr>
            <w:rPrChange w:id="416" w:author="Sam Johnston" w:date="2016-11-21T15:03:00Z">
              <w:rPr>
                <w:rStyle w:val="Hyperlink"/>
              </w:rPr>
            </w:rPrChange>
          </w:rPr>
          <w:delText>V. Closure Of Business</w:delText>
        </w:r>
        <w:r w:rsidDel="00AE4771">
          <w:rPr>
            <w:webHidden/>
          </w:rPr>
          <w:tab/>
          <w:delText>113</w:delText>
        </w:r>
      </w:del>
    </w:p>
    <w:p w14:paraId="25B6C100" w14:textId="77777777" w:rsidR="00D438F9" w:rsidDel="00AE4771" w:rsidRDefault="00D438F9">
      <w:pPr>
        <w:pStyle w:val="TOC2"/>
        <w:rPr>
          <w:del w:id="417" w:author="Sam Johnston" w:date="2016-11-21T15:03:00Z"/>
          <w:rFonts w:asciiTheme="minorHAnsi" w:hAnsiTheme="minorHAnsi"/>
          <w:sz w:val="22"/>
          <w:szCs w:val="22"/>
          <w:lang w:eastAsia="en-CA"/>
        </w:rPr>
      </w:pPr>
      <w:del w:id="418" w:author="Sam Johnston" w:date="2016-11-21T15:03:00Z">
        <w:r w:rsidRPr="00AE4771" w:rsidDel="00AE4771">
          <w:rPr>
            <w:rPrChange w:id="419" w:author="Sam Johnston" w:date="2016-11-21T15:03:00Z">
              <w:rPr>
                <w:rStyle w:val="Hyperlink"/>
              </w:rPr>
            </w:rPrChange>
          </w:rPr>
          <w:delText>W. First Year Engineering Orientation Program</w:delText>
        </w:r>
        <w:r w:rsidDel="00AE4771">
          <w:rPr>
            <w:webHidden/>
          </w:rPr>
          <w:tab/>
          <w:delText>114</w:delText>
        </w:r>
      </w:del>
    </w:p>
    <w:p w14:paraId="6F16E5A4" w14:textId="77777777" w:rsidR="00D438F9" w:rsidDel="00AE4771" w:rsidRDefault="00D438F9">
      <w:pPr>
        <w:pStyle w:val="TOC2"/>
        <w:rPr>
          <w:del w:id="420" w:author="Sam Johnston" w:date="2016-11-21T15:03:00Z"/>
          <w:rFonts w:asciiTheme="minorHAnsi" w:hAnsiTheme="minorHAnsi"/>
          <w:sz w:val="22"/>
          <w:szCs w:val="22"/>
          <w:lang w:eastAsia="en-CA"/>
        </w:rPr>
      </w:pPr>
      <w:del w:id="421" w:author="Sam Johnston" w:date="2016-11-21T15:03:00Z">
        <w:r w:rsidRPr="00AE4771" w:rsidDel="00AE4771">
          <w:rPr>
            <w:rPrChange w:id="422" w:author="Sam Johnston" w:date="2016-11-21T15:03:00Z">
              <w:rPr>
                <w:rStyle w:val="Hyperlink"/>
              </w:rPr>
            </w:rPrChange>
          </w:rPr>
          <w:delText>X. Science Formal</w:delText>
        </w:r>
        <w:r w:rsidDel="00AE4771">
          <w:rPr>
            <w:webHidden/>
          </w:rPr>
          <w:tab/>
          <w:delText>117</w:delText>
        </w:r>
      </w:del>
    </w:p>
    <w:p w14:paraId="5C74B575" w14:textId="77777777" w:rsidR="00D438F9" w:rsidDel="00AE4771" w:rsidRDefault="00D438F9" w:rsidP="00AA1E3B">
      <w:pPr>
        <w:pStyle w:val="TOC1"/>
        <w:rPr>
          <w:del w:id="423" w:author="Sam Johnston" w:date="2016-11-21T15:03:00Z"/>
          <w:rFonts w:asciiTheme="minorHAnsi" w:hAnsiTheme="minorHAnsi"/>
          <w:noProof/>
          <w:color w:val="auto"/>
          <w:sz w:val="22"/>
          <w:szCs w:val="22"/>
          <w:lang w:eastAsia="en-CA"/>
        </w:rPr>
      </w:pPr>
      <w:del w:id="424" w:author="Sam Johnston" w:date="2016-11-21T15:03:00Z">
        <w:r w:rsidRPr="00AE4771" w:rsidDel="00AE4771">
          <w:rPr>
            <w:noProof/>
            <w:rPrChange w:id="425" w:author="Sam Johnston" w:date="2016-11-21T15:03:00Z">
              <w:rPr>
                <w:rStyle w:val="Hyperlink"/>
                <w:noProof/>
              </w:rPr>
            </w:rPrChange>
          </w:rPr>
          <w:delText>θ: Financial Policies</w:delText>
        </w:r>
        <w:r w:rsidDel="00AE4771">
          <w:rPr>
            <w:noProof/>
            <w:webHidden/>
          </w:rPr>
          <w:tab/>
          <w:delText>118</w:delText>
        </w:r>
      </w:del>
    </w:p>
    <w:p w14:paraId="046228E4" w14:textId="77777777" w:rsidR="00D438F9" w:rsidDel="00AE4771" w:rsidRDefault="00D438F9">
      <w:pPr>
        <w:pStyle w:val="TOC2"/>
        <w:rPr>
          <w:del w:id="426" w:author="Sam Johnston" w:date="2016-11-21T15:03:00Z"/>
          <w:rFonts w:asciiTheme="minorHAnsi" w:hAnsiTheme="minorHAnsi"/>
          <w:sz w:val="22"/>
          <w:szCs w:val="22"/>
          <w:lang w:eastAsia="en-CA"/>
        </w:rPr>
      </w:pPr>
      <w:del w:id="427" w:author="Sam Johnston" w:date="2016-11-21T15:03:00Z">
        <w:r w:rsidRPr="00AE4771" w:rsidDel="00AE4771">
          <w:rPr>
            <w:rPrChange w:id="428" w:author="Sam Johnston" w:date="2016-11-21T15:03:00Z">
              <w:rPr>
                <w:rStyle w:val="Hyperlink"/>
              </w:rPr>
            </w:rPrChange>
          </w:rPr>
          <w:delText>A. Finances</w:delText>
        </w:r>
        <w:r w:rsidDel="00AE4771">
          <w:rPr>
            <w:webHidden/>
          </w:rPr>
          <w:tab/>
          <w:delText>118</w:delText>
        </w:r>
      </w:del>
    </w:p>
    <w:p w14:paraId="44C76F12" w14:textId="77777777" w:rsidR="00D438F9" w:rsidDel="00AE4771" w:rsidRDefault="00D438F9">
      <w:pPr>
        <w:pStyle w:val="TOC2"/>
        <w:rPr>
          <w:del w:id="429" w:author="Sam Johnston" w:date="2016-11-21T15:03:00Z"/>
          <w:rFonts w:asciiTheme="minorHAnsi" w:hAnsiTheme="minorHAnsi"/>
          <w:sz w:val="22"/>
          <w:szCs w:val="22"/>
          <w:lang w:eastAsia="en-CA"/>
        </w:rPr>
      </w:pPr>
      <w:del w:id="430" w:author="Sam Johnston" w:date="2016-11-21T15:03:00Z">
        <w:r w:rsidRPr="00AE4771" w:rsidDel="00AE4771">
          <w:rPr>
            <w:rPrChange w:id="431" w:author="Sam Johnston" w:date="2016-11-21T15:03:00Z">
              <w:rPr>
                <w:rStyle w:val="Hyperlink"/>
              </w:rPr>
            </w:rPrChange>
          </w:rPr>
          <w:delText>B. Society</w:delText>
        </w:r>
        <w:r w:rsidDel="00AE4771">
          <w:rPr>
            <w:webHidden/>
          </w:rPr>
          <w:tab/>
          <w:delText>120</w:delText>
        </w:r>
      </w:del>
    </w:p>
    <w:p w14:paraId="31FCE0E1" w14:textId="77777777" w:rsidR="00D438F9" w:rsidDel="00AE4771" w:rsidRDefault="00D438F9">
      <w:pPr>
        <w:pStyle w:val="TOC2"/>
        <w:rPr>
          <w:del w:id="432" w:author="Sam Johnston" w:date="2016-11-21T15:03:00Z"/>
          <w:rFonts w:asciiTheme="minorHAnsi" w:hAnsiTheme="minorHAnsi"/>
          <w:sz w:val="22"/>
          <w:szCs w:val="22"/>
          <w:lang w:eastAsia="en-CA"/>
        </w:rPr>
      </w:pPr>
      <w:del w:id="433" w:author="Sam Johnston" w:date="2016-11-21T15:03:00Z">
        <w:r w:rsidRPr="00AE4771" w:rsidDel="00AE4771">
          <w:rPr>
            <w:rPrChange w:id="434" w:author="Sam Johnston" w:date="2016-11-21T15:03:00Z">
              <w:rPr>
                <w:rStyle w:val="Hyperlink"/>
              </w:rPr>
            </w:rPrChange>
          </w:rPr>
          <w:delText>C. Affiliated Groups</w:delText>
        </w:r>
        <w:r w:rsidDel="00AE4771">
          <w:rPr>
            <w:webHidden/>
          </w:rPr>
          <w:tab/>
          <w:delText>125</w:delText>
        </w:r>
      </w:del>
    </w:p>
    <w:p w14:paraId="4D4BDB53" w14:textId="77777777" w:rsidR="00D438F9" w:rsidDel="00AE4771" w:rsidRDefault="00D438F9">
      <w:pPr>
        <w:pStyle w:val="TOC2"/>
        <w:rPr>
          <w:del w:id="435" w:author="Sam Johnston" w:date="2016-11-21T15:03:00Z"/>
          <w:rFonts w:asciiTheme="minorHAnsi" w:hAnsiTheme="minorHAnsi"/>
          <w:sz w:val="22"/>
          <w:szCs w:val="22"/>
          <w:lang w:eastAsia="en-CA"/>
        </w:rPr>
      </w:pPr>
      <w:del w:id="436" w:author="Sam Johnston" w:date="2016-11-21T15:03:00Z">
        <w:r w:rsidRPr="00AE4771" w:rsidDel="00AE4771">
          <w:rPr>
            <w:rPrChange w:id="437" w:author="Sam Johnston" w:date="2016-11-21T15:03:00Z">
              <w:rPr>
                <w:rStyle w:val="Hyperlink"/>
              </w:rPr>
            </w:rPrChange>
          </w:rPr>
          <w:delText>D. Corporate Initiatives</w:delText>
        </w:r>
        <w:r w:rsidDel="00AE4771">
          <w:rPr>
            <w:webHidden/>
          </w:rPr>
          <w:tab/>
          <w:delText>126</w:delText>
        </w:r>
      </w:del>
    </w:p>
    <w:p w14:paraId="7229D2D8" w14:textId="77777777" w:rsidR="00D438F9" w:rsidDel="00AE4771" w:rsidRDefault="00D438F9">
      <w:pPr>
        <w:pStyle w:val="TOC2"/>
        <w:rPr>
          <w:del w:id="438" w:author="Sam Johnston" w:date="2016-11-21T15:03:00Z"/>
          <w:rFonts w:asciiTheme="minorHAnsi" w:hAnsiTheme="minorHAnsi"/>
          <w:sz w:val="22"/>
          <w:szCs w:val="22"/>
          <w:lang w:eastAsia="en-CA"/>
        </w:rPr>
      </w:pPr>
      <w:del w:id="439" w:author="Sam Johnston" w:date="2016-11-21T15:03:00Z">
        <w:r w:rsidRPr="00AE4771" w:rsidDel="00AE4771">
          <w:rPr>
            <w:rPrChange w:id="440" w:author="Sam Johnston" w:date="2016-11-21T15:03:00Z">
              <w:rPr>
                <w:rStyle w:val="Hyperlink"/>
              </w:rPr>
            </w:rPrChange>
          </w:rPr>
          <w:delText>E. Allocated Expenses</w:delText>
        </w:r>
        <w:r w:rsidDel="00AE4771">
          <w:rPr>
            <w:webHidden/>
          </w:rPr>
          <w:tab/>
          <w:delText>130</w:delText>
        </w:r>
      </w:del>
    </w:p>
    <w:p w14:paraId="498AA48D" w14:textId="77777777" w:rsidR="00D438F9" w:rsidDel="00AE4771" w:rsidRDefault="00D438F9" w:rsidP="00AA1E3B">
      <w:pPr>
        <w:pStyle w:val="TOC1"/>
        <w:rPr>
          <w:del w:id="441" w:author="Sam Johnston" w:date="2016-11-21T15:03:00Z"/>
          <w:rFonts w:asciiTheme="minorHAnsi" w:hAnsiTheme="minorHAnsi"/>
          <w:noProof/>
          <w:color w:val="auto"/>
          <w:sz w:val="22"/>
          <w:szCs w:val="22"/>
          <w:lang w:eastAsia="en-CA"/>
        </w:rPr>
      </w:pPr>
      <w:del w:id="442" w:author="Sam Johnston" w:date="2016-11-21T15:03:00Z">
        <w:r w:rsidRPr="00AE4771" w:rsidDel="00AE4771">
          <w:rPr>
            <w:noProof/>
            <w:rPrChange w:id="443" w:author="Sam Johnston" w:date="2016-11-21T15:03:00Z">
              <w:rPr>
                <w:rStyle w:val="Hyperlink"/>
                <w:noProof/>
              </w:rPr>
            </w:rPrChange>
          </w:rPr>
          <w:delText>ι: Academics</w:delText>
        </w:r>
        <w:r w:rsidDel="00AE4771">
          <w:rPr>
            <w:noProof/>
            <w:webHidden/>
          </w:rPr>
          <w:tab/>
          <w:delText>132</w:delText>
        </w:r>
      </w:del>
    </w:p>
    <w:p w14:paraId="66D78744" w14:textId="77777777" w:rsidR="00D438F9" w:rsidDel="00AE4771" w:rsidRDefault="00D438F9">
      <w:pPr>
        <w:pStyle w:val="TOC2"/>
        <w:rPr>
          <w:del w:id="444" w:author="Sam Johnston" w:date="2016-11-21T15:03:00Z"/>
          <w:rFonts w:asciiTheme="minorHAnsi" w:hAnsiTheme="minorHAnsi"/>
          <w:sz w:val="22"/>
          <w:szCs w:val="22"/>
          <w:lang w:eastAsia="en-CA"/>
        </w:rPr>
      </w:pPr>
      <w:del w:id="445" w:author="Sam Johnston" w:date="2016-11-21T15:03:00Z">
        <w:r w:rsidRPr="00AE4771" w:rsidDel="00AE4771">
          <w:rPr>
            <w:rPrChange w:id="446" w:author="Sam Johnston" w:date="2016-11-21T15:03:00Z">
              <w:rPr>
                <w:rStyle w:val="Hyperlink"/>
              </w:rPr>
            </w:rPrChange>
          </w:rPr>
          <w:delText>A. Better Education Donation Fund (BED Fund)</w:delText>
        </w:r>
        <w:r w:rsidDel="00AE4771">
          <w:rPr>
            <w:webHidden/>
          </w:rPr>
          <w:tab/>
          <w:delText>132</w:delText>
        </w:r>
      </w:del>
    </w:p>
    <w:p w14:paraId="756D37EE" w14:textId="77777777" w:rsidR="00D438F9" w:rsidDel="00AE4771" w:rsidRDefault="00D438F9">
      <w:pPr>
        <w:pStyle w:val="TOC2"/>
        <w:rPr>
          <w:del w:id="447" w:author="Sam Johnston" w:date="2016-11-21T15:03:00Z"/>
          <w:rFonts w:asciiTheme="minorHAnsi" w:hAnsiTheme="minorHAnsi"/>
          <w:sz w:val="22"/>
          <w:szCs w:val="22"/>
          <w:lang w:eastAsia="en-CA"/>
        </w:rPr>
      </w:pPr>
      <w:del w:id="448" w:author="Sam Johnston" w:date="2016-11-21T15:03:00Z">
        <w:r w:rsidRPr="00AE4771" w:rsidDel="00AE4771">
          <w:rPr>
            <w:rPrChange w:id="449" w:author="Sam Johnston" w:date="2016-11-21T15:03:00Z">
              <w:rPr>
                <w:rStyle w:val="Hyperlink"/>
              </w:rPr>
            </w:rPrChange>
          </w:rPr>
          <w:delText>B. Englinks</w:delText>
        </w:r>
        <w:r w:rsidDel="00AE4771">
          <w:rPr>
            <w:webHidden/>
          </w:rPr>
          <w:tab/>
          <w:delText>138</w:delText>
        </w:r>
      </w:del>
    </w:p>
    <w:p w14:paraId="7A07ABCE" w14:textId="77777777" w:rsidR="00D438F9" w:rsidDel="00AE4771" w:rsidRDefault="00D438F9">
      <w:pPr>
        <w:pStyle w:val="TOC2"/>
        <w:rPr>
          <w:del w:id="450" w:author="Sam Johnston" w:date="2016-11-21T15:03:00Z"/>
          <w:rFonts w:asciiTheme="minorHAnsi" w:hAnsiTheme="minorHAnsi"/>
          <w:sz w:val="22"/>
          <w:szCs w:val="22"/>
          <w:lang w:eastAsia="en-CA"/>
        </w:rPr>
      </w:pPr>
      <w:del w:id="451" w:author="Sam Johnston" w:date="2016-11-21T15:03:00Z">
        <w:r w:rsidRPr="00AE4771" w:rsidDel="00AE4771">
          <w:rPr>
            <w:rPrChange w:id="452" w:author="Sam Johnston" w:date="2016-11-21T15:03:00Z">
              <w:rPr>
                <w:rStyle w:val="Hyperlink"/>
              </w:rPr>
            </w:rPrChange>
          </w:rPr>
          <w:delText>C. Faculty Board Representatives</w:delText>
        </w:r>
        <w:r w:rsidDel="00AE4771">
          <w:rPr>
            <w:webHidden/>
          </w:rPr>
          <w:tab/>
          <w:delText>138</w:delText>
        </w:r>
      </w:del>
    </w:p>
    <w:p w14:paraId="1356F1E7" w14:textId="77777777" w:rsidR="00D438F9" w:rsidDel="00AE4771" w:rsidRDefault="00D438F9">
      <w:pPr>
        <w:pStyle w:val="TOC2"/>
        <w:rPr>
          <w:del w:id="453" w:author="Sam Johnston" w:date="2016-11-21T15:03:00Z"/>
          <w:rFonts w:asciiTheme="minorHAnsi" w:hAnsiTheme="minorHAnsi"/>
          <w:sz w:val="22"/>
          <w:szCs w:val="22"/>
          <w:lang w:eastAsia="en-CA"/>
        </w:rPr>
      </w:pPr>
      <w:del w:id="454" w:author="Sam Johnston" w:date="2016-11-21T15:03:00Z">
        <w:r w:rsidRPr="00AE4771" w:rsidDel="00AE4771">
          <w:rPr>
            <w:rPrChange w:id="455" w:author="Sam Johnston" w:date="2016-11-21T15:03:00Z">
              <w:rPr>
                <w:rStyle w:val="Hyperlink"/>
              </w:rPr>
            </w:rPrChange>
          </w:rPr>
          <w:delText>D. Englinks Lending Library</w:delText>
        </w:r>
        <w:r w:rsidDel="00AE4771">
          <w:rPr>
            <w:webHidden/>
          </w:rPr>
          <w:tab/>
          <w:delText>139</w:delText>
        </w:r>
      </w:del>
    </w:p>
    <w:p w14:paraId="098AEC56" w14:textId="77777777" w:rsidR="00D438F9" w:rsidDel="00AE4771" w:rsidRDefault="00D438F9" w:rsidP="00AA1E3B">
      <w:pPr>
        <w:pStyle w:val="TOC1"/>
        <w:rPr>
          <w:del w:id="456" w:author="Sam Johnston" w:date="2016-11-21T15:03:00Z"/>
          <w:rFonts w:asciiTheme="minorHAnsi" w:hAnsiTheme="minorHAnsi"/>
          <w:noProof/>
          <w:color w:val="auto"/>
          <w:sz w:val="22"/>
          <w:szCs w:val="22"/>
          <w:lang w:eastAsia="en-CA"/>
        </w:rPr>
      </w:pPr>
      <w:del w:id="457" w:author="Sam Johnston" w:date="2016-11-21T15:03:00Z">
        <w:r w:rsidRPr="00AE4771" w:rsidDel="00AE4771">
          <w:rPr>
            <w:noProof/>
            <w:rPrChange w:id="458" w:author="Sam Johnston" w:date="2016-11-21T15:03:00Z">
              <w:rPr>
                <w:rStyle w:val="Hyperlink"/>
                <w:noProof/>
              </w:rPr>
            </w:rPrChange>
          </w:rPr>
          <w:delText>κ: Student Development</w:delText>
        </w:r>
        <w:r w:rsidDel="00AE4771">
          <w:rPr>
            <w:noProof/>
            <w:webHidden/>
          </w:rPr>
          <w:tab/>
          <w:delText>140</w:delText>
        </w:r>
      </w:del>
    </w:p>
    <w:p w14:paraId="3199424F" w14:textId="77777777" w:rsidR="00D438F9" w:rsidDel="00AE4771" w:rsidRDefault="00D438F9">
      <w:pPr>
        <w:pStyle w:val="TOC2"/>
        <w:rPr>
          <w:del w:id="459" w:author="Sam Johnston" w:date="2016-11-21T15:03:00Z"/>
          <w:rFonts w:asciiTheme="minorHAnsi" w:hAnsiTheme="minorHAnsi"/>
          <w:sz w:val="22"/>
          <w:szCs w:val="22"/>
          <w:lang w:eastAsia="en-CA"/>
        </w:rPr>
      </w:pPr>
      <w:del w:id="460" w:author="Sam Johnston" w:date="2016-11-21T15:03:00Z">
        <w:r w:rsidRPr="00AE4771" w:rsidDel="00AE4771">
          <w:rPr>
            <w:rPrChange w:id="461" w:author="Sam Johnston" w:date="2016-11-21T15:03:00Z">
              <w:rPr>
                <w:rStyle w:val="Hyperlink"/>
              </w:rPr>
            </w:rPrChange>
          </w:rPr>
          <w:delText>A. EngSoc Affiliated Clubs</w:delText>
        </w:r>
        <w:r w:rsidDel="00AE4771">
          <w:rPr>
            <w:webHidden/>
          </w:rPr>
          <w:tab/>
          <w:delText>140</w:delText>
        </w:r>
      </w:del>
    </w:p>
    <w:p w14:paraId="5F91AAD6" w14:textId="77777777" w:rsidR="00D438F9" w:rsidDel="00AE4771" w:rsidRDefault="00D438F9">
      <w:pPr>
        <w:pStyle w:val="TOC2"/>
        <w:rPr>
          <w:del w:id="462" w:author="Sam Johnston" w:date="2016-11-21T15:03:00Z"/>
          <w:rFonts w:asciiTheme="minorHAnsi" w:hAnsiTheme="minorHAnsi"/>
          <w:sz w:val="22"/>
          <w:szCs w:val="22"/>
          <w:lang w:eastAsia="en-CA"/>
        </w:rPr>
      </w:pPr>
      <w:del w:id="463" w:author="Sam Johnston" w:date="2016-11-21T15:03:00Z">
        <w:r w:rsidRPr="00AE4771" w:rsidDel="00AE4771">
          <w:rPr>
            <w:rPrChange w:id="464" w:author="Sam Johnston" w:date="2016-11-21T15:03:00Z">
              <w:rPr>
                <w:rStyle w:val="Hyperlink"/>
              </w:rPr>
            </w:rPrChange>
          </w:rPr>
          <w:delText>B. Design Teams</w:delText>
        </w:r>
        <w:r w:rsidDel="00AE4771">
          <w:rPr>
            <w:webHidden/>
          </w:rPr>
          <w:tab/>
          <w:delText>144</w:delText>
        </w:r>
      </w:del>
    </w:p>
    <w:p w14:paraId="7253C149" w14:textId="77777777" w:rsidR="00D438F9" w:rsidDel="00AE4771" w:rsidRDefault="00D438F9" w:rsidP="00AA1E3B">
      <w:pPr>
        <w:pStyle w:val="TOC1"/>
        <w:rPr>
          <w:del w:id="465" w:author="Sam Johnston" w:date="2016-11-21T15:03:00Z"/>
          <w:rFonts w:asciiTheme="minorHAnsi" w:hAnsiTheme="minorHAnsi"/>
          <w:noProof/>
          <w:color w:val="auto"/>
          <w:sz w:val="22"/>
          <w:szCs w:val="22"/>
          <w:lang w:eastAsia="en-CA"/>
        </w:rPr>
      </w:pPr>
      <w:del w:id="466" w:author="Sam Johnston" w:date="2016-11-21T15:03:00Z">
        <w:r w:rsidRPr="00AE4771" w:rsidDel="00AE4771">
          <w:rPr>
            <w:noProof/>
            <w:rPrChange w:id="467" w:author="Sam Johnston" w:date="2016-11-21T15:03:00Z">
              <w:rPr>
                <w:rStyle w:val="Hyperlink"/>
                <w:noProof/>
              </w:rPr>
            </w:rPrChange>
          </w:rPr>
          <w:delText>λ: Information Technology</w:delText>
        </w:r>
        <w:r w:rsidDel="00AE4771">
          <w:rPr>
            <w:noProof/>
            <w:webHidden/>
          </w:rPr>
          <w:tab/>
          <w:delText>147</w:delText>
        </w:r>
      </w:del>
    </w:p>
    <w:p w14:paraId="122AFCCB" w14:textId="77777777" w:rsidR="00D438F9" w:rsidDel="00AE4771" w:rsidRDefault="00D438F9">
      <w:pPr>
        <w:pStyle w:val="TOC2"/>
        <w:rPr>
          <w:del w:id="468" w:author="Sam Johnston" w:date="2016-11-21T15:03:00Z"/>
          <w:rFonts w:asciiTheme="minorHAnsi" w:hAnsiTheme="minorHAnsi"/>
          <w:sz w:val="22"/>
          <w:szCs w:val="22"/>
          <w:lang w:eastAsia="en-CA"/>
        </w:rPr>
      </w:pPr>
      <w:del w:id="469" w:author="Sam Johnston" w:date="2016-11-21T15:03:00Z">
        <w:r w:rsidRPr="00AE4771" w:rsidDel="00AE4771">
          <w:rPr>
            <w:rPrChange w:id="470" w:author="Sam Johnston" w:date="2016-11-21T15:03:00Z">
              <w:rPr>
                <w:rStyle w:val="Hyperlink"/>
              </w:rPr>
            </w:rPrChange>
          </w:rPr>
          <w:delText>A. Information Technology</w:delText>
        </w:r>
        <w:r w:rsidDel="00AE4771">
          <w:rPr>
            <w:webHidden/>
          </w:rPr>
          <w:tab/>
          <w:delText>147</w:delText>
        </w:r>
      </w:del>
    </w:p>
    <w:p w14:paraId="1630A12F" w14:textId="77777777" w:rsidR="00D438F9" w:rsidDel="00AE4771" w:rsidRDefault="00D438F9">
      <w:pPr>
        <w:pStyle w:val="TOC2"/>
        <w:rPr>
          <w:del w:id="471" w:author="Sam Johnston" w:date="2016-11-21T15:03:00Z"/>
          <w:rFonts w:asciiTheme="minorHAnsi" w:hAnsiTheme="minorHAnsi"/>
          <w:sz w:val="22"/>
          <w:szCs w:val="22"/>
          <w:lang w:eastAsia="en-CA"/>
        </w:rPr>
      </w:pPr>
      <w:del w:id="472" w:author="Sam Johnston" w:date="2016-11-21T15:03:00Z">
        <w:r w:rsidRPr="00AE4771" w:rsidDel="00AE4771">
          <w:rPr>
            <w:rPrChange w:id="473" w:author="Sam Johnston" w:date="2016-11-21T15:03:00Z">
              <w:rPr>
                <w:rStyle w:val="Hyperlink"/>
              </w:rPr>
            </w:rPrChange>
          </w:rPr>
          <w:delText>B. Engineering Society Computer Policy</w:delText>
        </w:r>
        <w:r w:rsidDel="00AE4771">
          <w:rPr>
            <w:webHidden/>
          </w:rPr>
          <w:tab/>
          <w:delText>148</w:delText>
        </w:r>
      </w:del>
    </w:p>
    <w:p w14:paraId="62A44CB5" w14:textId="77777777" w:rsidR="00D438F9" w:rsidDel="00AE4771" w:rsidRDefault="00D438F9">
      <w:pPr>
        <w:pStyle w:val="TOC2"/>
        <w:rPr>
          <w:del w:id="474" w:author="Sam Johnston" w:date="2016-11-21T15:03:00Z"/>
          <w:rFonts w:asciiTheme="minorHAnsi" w:hAnsiTheme="minorHAnsi"/>
          <w:sz w:val="22"/>
          <w:szCs w:val="22"/>
          <w:lang w:eastAsia="en-CA"/>
        </w:rPr>
      </w:pPr>
      <w:del w:id="475" w:author="Sam Johnston" w:date="2016-11-21T15:03:00Z">
        <w:r w:rsidRPr="00AE4771" w:rsidDel="00AE4771">
          <w:rPr>
            <w:rPrChange w:id="476" w:author="Sam Johnston" w:date="2016-11-21T15:03:00Z">
              <w:rPr>
                <w:rStyle w:val="Hyperlink"/>
              </w:rPr>
            </w:rPrChange>
          </w:rPr>
          <w:delText>C. Mailing List Practices</w:delText>
        </w:r>
        <w:r w:rsidDel="00AE4771">
          <w:rPr>
            <w:webHidden/>
          </w:rPr>
          <w:tab/>
          <w:delText>150</w:delText>
        </w:r>
      </w:del>
    </w:p>
    <w:p w14:paraId="541FA447" w14:textId="77777777" w:rsidR="00D438F9" w:rsidDel="00AE4771" w:rsidRDefault="00D438F9" w:rsidP="00AA1E3B">
      <w:pPr>
        <w:pStyle w:val="TOC1"/>
        <w:rPr>
          <w:del w:id="477" w:author="Sam Johnston" w:date="2016-11-21T15:03:00Z"/>
          <w:rFonts w:asciiTheme="minorHAnsi" w:hAnsiTheme="minorHAnsi"/>
          <w:noProof/>
          <w:color w:val="auto"/>
          <w:sz w:val="22"/>
          <w:szCs w:val="22"/>
          <w:lang w:eastAsia="en-CA"/>
        </w:rPr>
      </w:pPr>
      <w:del w:id="478" w:author="Sam Johnston" w:date="2016-11-21T15:03:00Z">
        <w:r w:rsidRPr="00AE4771" w:rsidDel="00AE4771">
          <w:rPr>
            <w:noProof/>
            <w:rPrChange w:id="479" w:author="Sam Johnston" w:date="2016-11-21T15:03:00Z">
              <w:rPr>
                <w:rStyle w:val="Hyperlink"/>
                <w:noProof/>
              </w:rPr>
            </w:rPrChange>
          </w:rPr>
          <w:delText>μ: Conferences And Competitions</w:delText>
        </w:r>
        <w:r w:rsidDel="00AE4771">
          <w:rPr>
            <w:noProof/>
            <w:webHidden/>
          </w:rPr>
          <w:tab/>
          <w:delText>155</w:delText>
        </w:r>
      </w:del>
    </w:p>
    <w:p w14:paraId="5CEE208B" w14:textId="77777777" w:rsidR="00D438F9" w:rsidDel="00AE4771" w:rsidRDefault="00D438F9">
      <w:pPr>
        <w:pStyle w:val="TOC2"/>
        <w:rPr>
          <w:del w:id="480" w:author="Sam Johnston" w:date="2016-11-21T15:03:00Z"/>
          <w:rFonts w:asciiTheme="minorHAnsi" w:hAnsiTheme="minorHAnsi"/>
          <w:sz w:val="22"/>
          <w:szCs w:val="22"/>
          <w:lang w:eastAsia="en-CA"/>
        </w:rPr>
      </w:pPr>
      <w:del w:id="481" w:author="Sam Johnston" w:date="2016-11-21T15:03:00Z">
        <w:r w:rsidRPr="00AE4771" w:rsidDel="00AE4771">
          <w:rPr>
            <w:rPrChange w:id="482" w:author="Sam Johnston" w:date="2016-11-21T15:03:00Z">
              <w:rPr>
                <w:rStyle w:val="Hyperlink"/>
              </w:rPr>
            </w:rPrChange>
          </w:rPr>
          <w:delText>A. Internal Conferences and Competitions</w:delText>
        </w:r>
        <w:r w:rsidDel="00AE4771">
          <w:rPr>
            <w:webHidden/>
          </w:rPr>
          <w:tab/>
          <w:delText>155</w:delText>
        </w:r>
      </w:del>
    </w:p>
    <w:p w14:paraId="36634BCA" w14:textId="77777777" w:rsidR="00D438F9" w:rsidDel="00AE4771" w:rsidRDefault="00D438F9">
      <w:pPr>
        <w:pStyle w:val="TOC2"/>
        <w:rPr>
          <w:del w:id="483" w:author="Sam Johnston" w:date="2016-11-21T15:03:00Z"/>
          <w:rFonts w:asciiTheme="minorHAnsi" w:hAnsiTheme="minorHAnsi"/>
          <w:sz w:val="22"/>
          <w:szCs w:val="22"/>
          <w:lang w:eastAsia="en-CA"/>
        </w:rPr>
      </w:pPr>
      <w:del w:id="484" w:author="Sam Johnston" w:date="2016-11-21T15:03:00Z">
        <w:r w:rsidRPr="00AE4771" w:rsidDel="00AE4771">
          <w:rPr>
            <w:rPrChange w:id="485" w:author="Sam Johnston" w:date="2016-11-21T15:03:00Z">
              <w:rPr>
                <w:rStyle w:val="Hyperlink"/>
              </w:rPr>
            </w:rPrChange>
          </w:rPr>
          <w:delText>B. Hosted Conferences and Competitions</w:delText>
        </w:r>
        <w:r w:rsidDel="00AE4771">
          <w:rPr>
            <w:webHidden/>
          </w:rPr>
          <w:tab/>
          <w:delText>158</w:delText>
        </w:r>
      </w:del>
    </w:p>
    <w:p w14:paraId="1A5F4F50" w14:textId="77777777" w:rsidR="00D438F9" w:rsidDel="00AE4771" w:rsidRDefault="00D438F9" w:rsidP="00AA1E3B">
      <w:pPr>
        <w:pStyle w:val="TOC1"/>
        <w:rPr>
          <w:del w:id="486" w:author="Sam Johnston" w:date="2016-11-21T15:03:00Z"/>
          <w:rFonts w:asciiTheme="minorHAnsi" w:hAnsiTheme="minorHAnsi"/>
          <w:noProof/>
          <w:color w:val="auto"/>
          <w:sz w:val="22"/>
          <w:szCs w:val="22"/>
          <w:lang w:eastAsia="en-CA"/>
        </w:rPr>
      </w:pPr>
      <w:del w:id="487" w:author="Sam Johnston" w:date="2016-11-21T15:03:00Z">
        <w:r w:rsidRPr="00AE4771" w:rsidDel="00AE4771">
          <w:rPr>
            <w:noProof/>
            <w:rPrChange w:id="488" w:author="Sam Johnston" w:date="2016-11-21T15:03:00Z">
              <w:rPr>
                <w:rStyle w:val="Hyperlink"/>
                <w:noProof/>
              </w:rPr>
            </w:rPrChange>
          </w:rPr>
          <w:delText>ν: Special Events</w:delText>
        </w:r>
        <w:r w:rsidDel="00AE4771">
          <w:rPr>
            <w:noProof/>
            <w:webHidden/>
          </w:rPr>
          <w:tab/>
          <w:delText>160</w:delText>
        </w:r>
      </w:del>
    </w:p>
    <w:p w14:paraId="55727C1D" w14:textId="77777777" w:rsidR="00D438F9" w:rsidDel="00AE4771" w:rsidRDefault="00D438F9">
      <w:pPr>
        <w:pStyle w:val="TOC2"/>
        <w:rPr>
          <w:del w:id="489" w:author="Sam Johnston" w:date="2016-11-21T15:03:00Z"/>
          <w:rFonts w:asciiTheme="minorHAnsi" w:hAnsiTheme="minorHAnsi"/>
          <w:sz w:val="22"/>
          <w:szCs w:val="22"/>
          <w:lang w:eastAsia="en-CA"/>
        </w:rPr>
      </w:pPr>
      <w:del w:id="490" w:author="Sam Johnston" w:date="2016-11-21T15:03:00Z">
        <w:r w:rsidRPr="00AE4771" w:rsidDel="00AE4771">
          <w:rPr>
            <w:rPrChange w:id="491" w:author="Sam Johnston" w:date="2016-11-21T15:03:00Z">
              <w:rPr>
                <w:rStyle w:val="Hyperlink"/>
              </w:rPr>
            </w:rPrChange>
          </w:rPr>
          <w:delText>A. Engineering Week</w:delText>
        </w:r>
        <w:r w:rsidDel="00AE4771">
          <w:rPr>
            <w:webHidden/>
          </w:rPr>
          <w:tab/>
          <w:delText>160</w:delText>
        </w:r>
      </w:del>
    </w:p>
    <w:p w14:paraId="24104C63" w14:textId="77777777" w:rsidR="00D438F9" w:rsidDel="00AE4771" w:rsidRDefault="00D438F9">
      <w:pPr>
        <w:pStyle w:val="TOC2"/>
        <w:rPr>
          <w:del w:id="492" w:author="Sam Johnston" w:date="2016-11-21T15:03:00Z"/>
          <w:rFonts w:asciiTheme="minorHAnsi" w:hAnsiTheme="minorHAnsi"/>
          <w:sz w:val="22"/>
          <w:szCs w:val="22"/>
          <w:lang w:eastAsia="en-CA"/>
        </w:rPr>
      </w:pPr>
      <w:del w:id="493" w:author="Sam Johnston" w:date="2016-11-21T15:03:00Z">
        <w:r w:rsidRPr="00AE4771" w:rsidDel="00AE4771">
          <w:rPr>
            <w:rPrChange w:id="494" w:author="Sam Johnston" w:date="2016-11-21T15:03:00Z">
              <w:rPr>
                <w:rStyle w:val="Hyperlink"/>
              </w:rPr>
            </w:rPrChange>
          </w:rPr>
          <w:delText>B. Super-Semi</w:delText>
        </w:r>
        <w:r w:rsidDel="00AE4771">
          <w:rPr>
            <w:webHidden/>
          </w:rPr>
          <w:tab/>
          <w:delText>161</w:delText>
        </w:r>
      </w:del>
    </w:p>
    <w:p w14:paraId="204F425D" w14:textId="77777777" w:rsidR="00D438F9" w:rsidDel="00AE4771" w:rsidRDefault="00D438F9">
      <w:pPr>
        <w:pStyle w:val="TOC2"/>
        <w:rPr>
          <w:del w:id="495" w:author="Sam Johnston" w:date="2016-11-21T15:03:00Z"/>
          <w:rFonts w:asciiTheme="minorHAnsi" w:hAnsiTheme="minorHAnsi"/>
          <w:sz w:val="22"/>
          <w:szCs w:val="22"/>
          <w:lang w:eastAsia="en-CA"/>
        </w:rPr>
      </w:pPr>
      <w:del w:id="496" w:author="Sam Johnston" w:date="2016-11-21T15:03:00Z">
        <w:r w:rsidRPr="00AE4771" w:rsidDel="00AE4771">
          <w:rPr>
            <w:rPrChange w:id="497" w:author="Sam Johnston" w:date="2016-11-21T15:03:00Z">
              <w:rPr>
                <w:rStyle w:val="Hyperlink"/>
              </w:rPr>
            </w:rPrChange>
          </w:rPr>
          <w:delText>C. December 6th Memorial</w:delText>
        </w:r>
        <w:r w:rsidDel="00AE4771">
          <w:rPr>
            <w:webHidden/>
          </w:rPr>
          <w:tab/>
          <w:delText>161</w:delText>
        </w:r>
      </w:del>
    </w:p>
    <w:p w14:paraId="1BB1BFCE" w14:textId="77777777" w:rsidR="00D438F9" w:rsidDel="00AE4771" w:rsidRDefault="00D438F9">
      <w:pPr>
        <w:pStyle w:val="TOC2"/>
        <w:rPr>
          <w:del w:id="498" w:author="Sam Johnston" w:date="2016-11-21T15:03:00Z"/>
          <w:rFonts w:asciiTheme="minorHAnsi" w:hAnsiTheme="minorHAnsi"/>
          <w:sz w:val="22"/>
          <w:szCs w:val="22"/>
          <w:lang w:eastAsia="en-CA"/>
        </w:rPr>
      </w:pPr>
      <w:del w:id="499" w:author="Sam Johnston" w:date="2016-11-21T15:03:00Z">
        <w:r w:rsidRPr="00AE4771" w:rsidDel="00AE4771">
          <w:rPr>
            <w:rPrChange w:id="500" w:author="Sam Johnston" w:date="2016-11-21T15:03:00Z">
              <w:rPr>
                <w:rStyle w:val="Hyperlink"/>
              </w:rPr>
            </w:rPrChange>
          </w:rPr>
          <w:delText>D. First Year Conference</w:delText>
        </w:r>
        <w:r w:rsidDel="00AE4771">
          <w:rPr>
            <w:webHidden/>
          </w:rPr>
          <w:tab/>
          <w:delText>162</w:delText>
        </w:r>
      </w:del>
    </w:p>
    <w:p w14:paraId="0D180965" w14:textId="77777777" w:rsidR="00D438F9" w:rsidDel="00AE4771" w:rsidRDefault="00D438F9" w:rsidP="00AA1E3B">
      <w:pPr>
        <w:pStyle w:val="TOC1"/>
        <w:rPr>
          <w:del w:id="501" w:author="Sam Johnston" w:date="2016-11-21T15:03:00Z"/>
          <w:rFonts w:asciiTheme="minorHAnsi" w:hAnsiTheme="minorHAnsi"/>
          <w:noProof/>
          <w:color w:val="auto"/>
          <w:sz w:val="22"/>
          <w:szCs w:val="22"/>
          <w:lang w:eastAsia="en-CA"/>
        </w:rPr>
      </w:pPr>
      <w:del w:id="502" w:author="Sam Johnston" w:date="2016-11-21T15:03:00Z">
        <w:r w:rsidRPr="00AE4771" w:rsidDel="00AE4771">
          <w:rPr>
            <w:noProof/>
            <w:rPrChange w:id="503" w:author="Sam Johnston" w:date="2016-11-21T15:03:00Z">
              <w:rPr>
                <w:rStyle w:val="Hyperlink"/>
                <w:noProof/>
              </w:rPr>
            </w:rPrChange>
          </w:rPr>
          <w:delText>ξ: Awards and Grants</w:delText>
        </w:r>
        <w:r w:rsidDel="00AE4771">
          <w:rPr>
            <w:noProof/>
            <w:webHidden/>
          </w:rPr>
          <w:tab/>
          <w:delText>165</w:delText>
        </w:r>
      </w:del>
    </w:p>
    <w:p w14:paraId="6E2D2D13" w14:textId="77777777" w:rsidR="00D438F9" w:rsidDel="00AE4771" w:rsidRDefault="00D438F9">
      <w:pPr>
        <w:pStyle w:val="TOC2"/>
        <w:rPr>
          <w:del w:id="504" w:author="Sam Johnston" w:date="2016-11-21T15:03:00Z"/>
          <w:rFonts w:asciiTheme="minorHAnsi" w:hAnsiTheme="minorHAnsi"/>
          <w:sz w:val="22"/>
          <w:szCs w:val="22"/>
          <w:lang w:eastAsia="en-CA"/>
        </w:rPr>
      </w:pPr>
      <w:del w:id="505" w:author="Sam Johnston" w:date="2016-11-21T15:03:00Z">
        <w:r w:rsidRPr="00AE4771" w:rsidDel="00AE4771">
          <w:rPr>
            <w:rPrChange w:id="506" w:author="Sam Johnston" w:date="2016-11-21T15:03:00Z">
              <w:rPr>
                <w:rStyle w:val="Hyperlink"/>
              </w:rPr>
            </w:rPrChange>
          </w:rPr>
          <w:delText>A. Awards</w:delText>
        </w:r>
        <w:r w:rsidDel="00AE4771">
          <w:rPr>
            <w:webHidden/>
          </w:rPr>
          <w:tab/>
          <w:delText>165</w:delText>
        </w:r>
      </w:del>
    </w:p>
    <w:p w14:paraId="56271362" w14:textId="77777777" w:rsidR="00D438F9" w:rsidDel="00AE4771" w:rsidRDefault="00D438F9" w:rsidP="00AA1E3B">
      <w:pPr>
        <w:pStyle w:val="TOC1"/>
        <w:rPr>
          <w:del w:id="507" w:author="Sam Johnston" w:date="2016-11-21T15:03:00Z"/>
          <w:rFonts w:asciiTheme="minorHAnsi" w:hAnsiTheme="minorHAnsi"/>
          <w:noProof/>
          <w:color w:val="auto"/>
          <w:sz w:val="22"/>
          <w:szCs w:val="22"/>
          <w:lang w:eastAsia="en-CA"/>
        </w:rPr>
      </w:pPr>
      <w:del w:id="508" w:author="Sam Johnston" w:date="2016-11-21T15:03:00Z">
        <w:r w:rsidRPr="00AE4771" w:rsidDel="00AE4771">
          <w:rPr>
            <w:noProof/>
            <w:rPrChange w:id="509" w:author="Sam Johnston" w:date="2016-11-21T15:03:00Z">
              <w:rPr>
                <w:rStyle w:val="Hyperlink"/>
                <w:noProof/>
              </w:rPr>
            </w:rPrChange>
          </w:rPr>
          <w:delText xml:space="preserve">π: Technical </w:delText>
        </w:r>
        <w:r w:rsidRPr="00AE4771" w:rsidDel="00AE4771">
          <w:rPr>
            <w:noProof/>
            <w:rPrChange w:id="510" w:author="Sam Johnston" w:date="2016-11-21T15:03:00Z">
              <w:rPr>
                <w:rStyle w:val="Hyperlink"/>
                <w:noProof/>
              </w:rPr>
            </w:rPrChange>
          </w:rPr>
          <w:delText>W</w:delText>
        </w:r>
        <w:r w:rsidRPr="00AE4771" w:rsidDel="00AE4771">
          <w:rPr>
            <w:noProof/>
            <w:rPrChange w:id="511" w:author="Sam Johnston" w:date="2016-11-21T15:03:00Z">
              <w:rPr>
                <w:rStyle w:val="Hyperlink"/>
                <w:noProof/>
              </w:rPr>
            </w:rPrChange>
          </w:rPr>
          <w:delText>orkshops</w:delText>
        </w:r>
        <w:r w:rsidDel="00AE4771">
          <w:rPr>
            <w:noProof/>
            <w:webHidden/>
          </w:rPr>
          <w:tab/>
          <w:delText>168</w:delText>
        </w:r>
      </w:del>
    </w:p>
    <w:p w14:paraId="341F7C94" w14:textId="77777777" w:rsidR="00D438F9" w:rsidDel="00AE4771" w:rsidRDefault="00D438F9">
      <w:pPr>
        <w:pStyle w:val="TOC2"/>
        <w:rPr>
          <w:del w:id="512" w:author="Sam Johnston" w:date="2016-11-21T15:03:00Z"/>
          <w:rFonts w:asciiTheme="minorHAnsi" w:hAnsiTheme="minorHAnsi"/>
          <w:sz w:val="22"/>
          <w:szCs w:val="22"/>
          <w:lang w:eastAsia="en-CA"/>
        </w:rPr>
      </w:pPr>
      <w:del w:id="513" w:author="Sam Johnston" w:date="2016-11-21T15:03:00Z">
        <w:r w:rsidRPr="00AE4771" w:rsidDel="00AE4771">
          <w:rPr>
            <w:rPrChange w:id="514" w:author="Sam Johnston" w:date="2016-11-21T15:03:00Z">
              <w:rPr>
                <w:rStyle w:val="Hyperlink"/>
              </w:rPr>
            </w:rPrChange>
          </w:rPr>
          <w:delText>A. New Workshops</w:delText>
        </w:r>
        <w:r w:rsidDel="00AE4771">
          <w:rPr>
            <w:webHidden/>
          </w:rPr>
          <w:tab/>
          <w:delText>168</w:delText>
        </w:r>
      </w:del>
    </w:p>
    <w:p w14:paraId="36FB1BC6" w14:textId="77777777" w:rsidR="00D438F9" w:rsidDel="00AE4771" w:rsidRDefault="00D438F9">
      <w:pPr>
        <w:pStyle w:val="TOC2"/>
        <w:rPr>
          <w:del w:id="515" w:author="Sam Johnston" w:date="2016-11-21T15:03:00Z"/>
          <w:rFonts w:asciiTheme="minorHAnsi" w:hAnsiTheme="minorHAnsi"/>
          <w:sz w:val="22"/>
          <w:szCs w:val="22"/>
          <w:lang w:eastAsia="en-CA"/>
        </w:rPr>
      </w:pPr>
      <w:del w:id="516" w:author="Sam Johnston" w:date="2016-11-21T15:03:00Z">
        <w:r w:rsidRPr="00AE4771" w:rsidDel="00AE4771">
          <w:rPr>
            <w:rPrChange w:id="517" w:author="Sam Johnston" w:date="2016-11-21T15:03:00Z">
              <w:rPr>
                <w:rStyle w:val="Hyperlink"/>
              </w:rPr>
            </w:rPrChange>
          </w:rPr>
          <w:delText>B. Running of Workshops</w:delText>
        </w:r>
        <w:r w:rsidDel="00AE4771">
          <w:rPr>
            <w:webHidden/>
          </w:rPr>
          <w:tab/>
          <w:delText>168</w:delText>
        </w:r>
      </w:del>
    </w:p>
    <w:p w14:paraId="5A6544E2" w14:textId="77777777" w:rsidR="00D438F9" w:rsidDel="00AE4771" w:rsidRDefault="00D438F9">
      <w:pPr>
        <w:pStyle w:val="TOC2"/>
        <w:rPr>
          <w:del w:id="518" w:author="Sam Johnston" w:date="2016-11-21T15:03:00Z"/>
          <w:rFonts w:asciiTheme="minorHAnsi" w:hAnsiTheme="minorHAnsi"/>
          <w:sz w:val="22"/>
          <w:szCs w:val="22"/>
          <w:lang w:eastAsia="en-CA"/>
        </w:rPr>
      </w:pPr>
      <w:del w:id="519" w:author="Sam Johnston" w:date="2016-11-21T15:03:00Z">
        <w:r w:rsidRPr="00AE4771" w:rsidDel="00AE4771">
          <w:rPr>
            <w:rPrChange w:id="520" w:author="Sam Johnston" w:date="2016-11-21T15:03:00Z">
              <w:rPr>
                <w:rStyle w:val="Hyperlink"/>
              </w:rPr>
            </w:rPrChange>
          </w:rPr>
          <w:delText>C. Exceptions to the above</w:delText>
        </w:r>
        <w:r w:rsidDel="00AE4771">
          <w:rPr>
            <w:webHidden/>
          </w:rPr>
          <w:tab/>
          <w:delText>169</w:delText>
        </w:r>
      </w:del>
    </w:p>
    <w:p w14:paraId="7A1076A7" w14:textId="77777777" w:rsidR="00D438F9" w:rsidDel="00AE4771" w:rsidRDefault="00D438F9" w:rsidP="00AA1E3B">
      <w:pPr>
        <w:pStyle w:val="TOC1"/>
        <w:rPr>
          <w:del w:id="521" w:author="Sam Johnston" w:date="2016-11-21T15:03:00Z"/>
          <w:rFonts w:asciiTheme="minorHAnsi" w:hAnsiTheme="minorHAnsi"/>
          <w:noProof/>
          <w:color w:val="auto"/>
          <w:sz w:val="22"/>
          <w:szCs w:val="22"/>
          <w:lang w:eastAsia="en-CA"/>
        </w:rPr>
      </w:pPr>
      <w:del w:id="522" w:author="Sam Johnston" w:date="2016-11-21T15:03:00Z">
        <w:r w:rsidRPr="00AE4771" w:rsidDel="00AE4771">
          <w:rPr>
            <w:noProof/>
            <w:rPrChange w:id="523" w:author="Sam Johnston" w:date="2016-11-21T15:03:00Z">
              <w:rPr>
                <w:rStyle w:val="Hyperlink"/>
                <w:noProof/>
              </w:rPr>
            </w:rPrChange>
          </w:rPr>
          <w:delText>Ω: Permanent Staff</w:delText>
        </w:r>
        <w:r w:rsidDel="00AE4771">
          <w:rPr>
            <w:noProof/>
            <w:webHidden/>
          </w:rPr>
          <w:tab/>
          <w:delText>172</w:delText>
        </w:r>
      </w:del>
    </w:p>
    <w:p w14:paraId="64A4DBBA" w14:textId="77777777" w:rsidR="00D438F9" w:rsidDel="00AE4771" w:rsidRDefault="00D438F9">
      <w:pPr>
        <w:pStyle w:val="TOC2"/>
        <w:rPr>
          <w:del w:id="524" w:author="Sam Johnston" w:date="2016-11-21T15:03:00Z"/>
          <w:rFonts w:asciiTheme="minorHAnsi" w:hAnsiTheme="minorHAnsi"/>
          <w:sz w:val="22"/>
          <w:szCs w:val="22"/>
          <w:lang w:eastAsia="en-CA"/>
        </w:rPr>
      </w:pPr>
      <w:del w:id="525" w:author="Sam Johnston" w:date="2016-11-21T15:03:00Z">
        <w:r w:rsidRPr="00AE4771" w:rsidDel="00AE4771">
          <w:rPr>
            <w:rPrChange w:id="526" w:author="Sam Johnston" w:date="2016-11-21T15:03:00Z">
              <w:rPr>
                <w:rStyle w:val="Hyperlink"/>
              </w:rPr>
            </w:rPrChange>
          </w:rPr>
          <w:delText>A. General</w:delText>
        </w:r>
        <w:r w:rsidDel="00AE4771">
          <w:rPr>
            <w:webHidden/>
          </w:rPr>
          <w:tab/>
          <w:delText>172</w:delText>
        </w:r>
      </w:del>
    </w:p>
    <w:p w14:paraId="238E608A" w14:textId="77777777" w:rsidR="00D438F9" w:rsidDel="00AE4771" w:rsidRDefault="00D438F9">
      <w:pPr>
        <w:pStyle w:val="TOC2"/>
        <w:rPr>
          <w:del w:id="527" w:author="Sam Johnston" w:date="2016-11-21T15:03:00Z"/>
          <w:rFonts w:asciiTheme="minorHAnsi" w:hAnsiTheme="minorHAnsi"/>
          <w:sz w:val="22"/>
          <w:szCs w:val="22"/>
          <w:lang w:eastAsia="en-CA"/>
        </w:rPr>
      </w:pPr>
      <w:del w:id="528" w:author="Sam Johnston" w:date="2016-11-21T15:03:00Z">
        <w:r w:rsidRPr="00AE4771" w:rsidDel="00AE4771">
          <w:rPr>
            <w:rPrChange w:id="529" w:author="Sam Johnston" w:date="2016-11-21T15:03:00Z">
              <w:rPr>
                <w:rStyle w:val="Hyperlink"/>
              </w:rPr>
            </w:rPrChange>
          </w:rPr>
          <w:delText>B. Hiring Procedure</w:delText>
        </w:r>
        <w:r w:rsidDel="00AE4771">
          <w:rPr>
            <w:webHidden/>
          </w:rPr>
          <w:tab/>
          <w:delText>172</w:delText>
        </w:r>
      </w:del>
    </w:p>
    <w:p w14:paraId="281A4C2D" w14:textId="77777777" w:rsidR="00D438F9" w:rsidDel="00AE4771" w:rsidRDefault="00D438F9">
      <w:pPr>
        <w:pStyle w:val="TOC2"/>
        <w:rPr>
          <w:del w:id="530" w:author="Sam Johnston" w:date="2016-11-21T15:03:00Z"/>
          <w:rFonts w:asciiTheme="minorHAnsi" w:hAnsiTheme="minorHAnsi"/>
          <w:sz w:val="22"/>
          <w:szCs w:val="22"/>
          <w:lang w:eastAsia="en-CA"/>
        </w:rPr>
      </w:pPr>
      <w:del w:id="531" w:author="Sam Johnston" w:date="2016-11-21T15:03:00Z">
        <w:r w:rsidRPr="00AE4771" w:rsidDel="00AE4771">
          <w:rPr>
            <w:rPrChange w:id="532" w:author="Sam Johnston" w:date="2016-11-21T15:03:00Z">
              <w:rPr>
                <w:rStyle w:val="Hyperlink"/>
              </w:rPr>
            </w:rPrChange>
          </w:rPr>
          <w:delText>C. Terms of Employment</w:delText>
        </w:r>
        <w:r w:rsidDel="00AE4771">
          <w:rPr>
            <w:webHidden/>
          </w:rPr>
          <w:tab/>
          <w:delText>173</w:delText>
        </w:r>
      </w:del>
    </w:p>
    <w:p w14:paraId="13E91D1D" w14:textId="77777777" w:rsidR="00D438F9" w:rsidDel="00AE4771" w:rsidRDefault="00D438F9">
      <w:pPr>
        <w:pStyle w:val="TOC2"/>
        <w:rPr>
          <w:del w:id="533" w:author="Sam Johnston" w:date="2016-11-21T15:03:00Z"/>
          <w:rFonts w:asciiTheme="minorHAnsi" w:hAnsiTheme="minorHAnsi"/>
          <w:sz w:val="22"/>
          <w:szCs w:val="22"/>
          <w:lang w:eastAsia="en-CA"/>
        </w:rPr>
      </w:pPr>
      <w:del w:id="534" w:author="Sam Johnston" w:date="2016-11-21T15:03:00Z">
        <w:r w:rsidRPr="00AE4771" w:rsidDel="00AE4771">
          <w:rPr>
            <w:rPrChange w:id="535" w:author="Sam Johnston" w:date="2016-11-21T15:03:00Z">
              <w:rPr>
                <w:rStyle w:val="Hyperlink"/>
              </w:rPr>
            </w:rPrChange>
          </w:rPr>
          <w:delText>D. Continuous Improvement</w:delText>
        </w:r>
        <w:r w:rsidDel="00AE4771">
          <w:rPr>
            <w:webHidden/>
          </w:rPr>
          <w:tab/>
          <w:delText>174</w:delText>
        </w:r>
      </w:del>
    </w:p>
    <w:p w14:paraId="710E8EF0" w14:textId="77777777" w:rsidR="00D438F9" w:rsidDel="00AE4771" w:rsidRDefault="00D438F9">
      <w:pPr>
        <w:pStyle w:val="TOC2"/>
        <w:rPr>
          <w:del w:id="536" w:author="Sam Johnston" w:date="2016-11-21T15:03:00Z"/>
          <w:rFonts w:asciiTheme="minorHAnsi" w:hAnsiTheme="minorHAnsi"/>
          <w:sz w:val="22"/>
          <w:szCs w:val="22"/>
          <w:lang w:eastAsia="en-CA"/>
        </w:rPr>
      </w:pPr>
      <w:del w:id="537" w:author="Sam Johnston" w:date="2016-11-21T15:03:00Z">
        <w:r w:rsidRPr="00AE4771" w:rsidDel="00AE4771">
          <w:rPr>
            <w:rPrChange w:id="538" w:author="Sam Johnston" w:date="2016-11-21T15:03:00Z">
              <w:rPr>
                <w:rStyle w:val="Hyperlink"/>
              </w:rPr>
            </w:rPrChange>
          </w:rPr>
          <w:delText>E. Vacation and Holidays</w:delText>
        </w:r>
        <w:r w:rsidDel="00AE4771">
          <w:rPr>
            <w:webHidden/>
          </w:rPr>
          <w:tab/>
          <w:delText>175</w:delText>
        </w:r>
      </w:del>
    </w:p>
    <w:p w14:paraId="568E903C" w14:textId="77777777" w:rsidR="00D438F9" w:rsidDel="00AE4771" w:rsidRDefault="00D438F9">
      <w:pPr>
        <w:pStyle w:val="TOC2"/>
        <w:rPr>
          <w:del w:id="539" w:author="Sam Johnston" w:date="2016-11-21T15:03:00Z"/>
          <w:rFonts w:asciiTheme="minorHAnsi" w:hAnsiTheme="minorHAnsi"/>
          <w:sz w:val="22"/>
          <w:szCs w:val="22"/>
          <w:lang w:eastAsia="en-CA"/>
        </w:rPr>
      </w:pPr>
      <w:del w:id="540" w:author="Sam Johnston" w:date="2016-11-21T15:03:00Z">
        <w:r w:rsidRPr="00AE4771" w:rsidDel="00AE4771">
          <w:rPr>
            <w:rPrChange w:id="541" w:author="Sam Johnston" w:date="2016-11-21T15:03:00Z">
              <w:rPr>
                <w:rStyle w:val="Hyperlink"/>
              </w:rPr>
            </w:rPrChange>
          </w:rPr>
          <w:delText>F. Leaves and Other Absences</w:delText>
        </w:r>
        <w:r w:rsidDel="00AE4771">
          <w:rPr>
            <w:webHidden/>
          </w:rPr>
          <w:tab/>
          <w:delText>176</w:delText>
        </w:r>
      </w:del>
    </w:p>
    <w:p w14:paraId="36404229" w14:textId="77777777" w:rsidR="00D438F9" w:rsidDel="00AE4771" w:rsidRDefault="00D438F9">
      <w:pPr>
        <w:pStyle w:val="TOC2"/>
        <w:rPr>
          <w:del w:id="542" w:author="Sam Johnston" w:date="2016-11-21T15:03:00Z"/>
          <w:rFonts w:asciiTheme="minorHAnsi" w:hAnsiTheme="minorHAnsi"/>
          <w:sz w:val="22"/>
          <w:szCs w:val="22"/>
          <w:lang w:eastAsia="en-CA"/>
        </w:rPr>
      </w:pPr>
      <w:del w:id="543" w:author="Sam Johnston" w:date="2016-11-21T15:03:00Z">
        <w:r w:rsidRPr="00AE4771" w:rsidDel="00AE4771">
          <w:rPr>
            <w:rPrChange w:id="544" w:author="Sam Johnston" w:date="2016-11-21T15:03:00Z">
              <w:rPr>
                <w:rStyle w:val="Hyperlink"/>
              </w:rPr>
            </w:rPrChange>
          </w:rPr>
          <w:delText>G. Termination</w:delText>
        </w:r>
        <w:r w:rsidDel="00AE4771">
          <w:rPr>
            <w:webHidden/>
          </w:rPr>
          <w:tab/>
          <w:delText>177</w:delText>
        </w:r>
      </w:del>
    </w:p>
    <w:p w14:paraId="5A36FC1B" w14:textId="77777777" w:rsidR="00D438F9" w:rsidDel="00AE4771" w:rsidRDefault="00D438F9" w:rsidP="00AA1E3B">
      <w:pPr>
        <w:pStyle w:val="TOC1"/>
        <w:rPr>
          <w:del w:id="545" w:author="Sam Johnston" w:date="2016-11-21T15:03:00Z"/>
          <w:rFonts w:asciiTheme="minorHAnsi" w:hAnsiTheme="minorHAnsi"/>
          <w:noProof/>
          <w:color w:val="auto"/>
          <w:sz w:val="22"/>
          <w:szCs w:val="22"/>
          <w:lang w:eastAsia="en-CA"/>
        </w:rPr>
      </w:pPr>
      <w:del w:id="546" w:author="Sam Johnston" w:date="2016-11-21T15:03:00Z">
        <w:r w:rsidRPr="00AE4771" w:rsidDel="00AE4771">
          <w:rPr>
            <w:noProof/>
            <w:rPrChange w:id="547" w:author="Sam Johnston" w:date="2016-11-21T15:03:00Z">
              <w:rPr>
                <w:rStyle w:val="Hyperlink"/>
                <w:noProof/>
              </w:rPr>
            </w:rPrChange>
          </w:rPr>
          <w:delText>Engineering Society Policy Manual Change log</w:delText>
        </w:r>
        <w:r w:rsidDel="00AE4771">
          <w:rPr>
            <w:noProof/>
            <w:webHidden/>
          </w:rPr>
          <w:tab/>
          <w:delText>179</w:delText>
        </w:r>
      </w:del>
    </w:p>
    <w:p w14:paraId="34AE7C88" w14:textId="77777777" w:rsidR="00EE16C4" w:rsidRDefault="000C5724" w:rsidP="000553FD">
      <w:pPr>
        <w:sectPr w:rsidR="00EE16C4" w:rsidSect="009D55F7">
          <w:headerReference w:type="first" r:id="rId16"/>
          <w:pgSz w:w="12240" w:h="15840" w:code="1"/>
          <w:pgMar w:top="1440" w:right="1440" w:bottom="1440" w:left="1440" w:header="709" w:footer="709" w:gutter="0"/>
          <w:cols w:space="708"/>
          <w:titlePg/>
          <w:docGrid w:linePitch="360"/>
        </w:sectPr>
      </w:pPr>
      <w:r>
        <w:fldChar w:fldCharType="end"/>
      </w:r>
      <w:bookmarkStart w:id="548" w:name="_Toc361133959"/>
    </w:p>
    <w:p w14:paraId="65215AD5" w14:textId="664A4721" w:rsidR="009D55F7" w:rsidRPr="00CD5CEC" w:rsidRDefault="009D55F7" w:rsidP="009D55F7">
      <w:pPr>
        <w:pStyle w:val="Title"/>
        <w:spacing w:after="200" w:line="21" w:lineRule="atLeast"/>
      </w:pPr>
      <w:bookmarkStart w:id="549" w:name="_Toc361133969"/>
      <w:bookmarkStart w:id="550" w:name="_Toc467503929"/>
      <w:bookmarkEnd w:id="548"/>
      <w:r w:rsidRPr="00CD5CEC">
        <w:lastRenderedPageBreak/>
        <w:t xml:space="preserve">β: </w:t>
      </w:r>
      <w:r w:rsidRPr="00B56AE4">
        <w:t>Society Leadership</w:t>
      </w:r>
      <w:bookmarkEnd w:id="549"/>
      <w:bookmarkEnd w:id="550"/>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695D98">
      <w:pPr>
        <w:pStyle w:val="Policyheader1"/>
        <w:numPr>
          <w:ilvl w:val="0"/>
          <w:numId w:val="6"/>
        </w:numPr>
      </w:pPr>
      <w:bookmarkStart w:id="551" w:name="_Toc361133970"/>
      <w:bookmarkStart w:id="552" w:name="_Toc467503930"/>
      <w:r w:rsidRPr="007B5099">
        <w:t>The Executive</w:t>
      </w:r>
      <w:bookmarkEnd w:id="551"/>
      <w:bookmarkEnd w:id="552"/>
    </w:p>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695D98">
      <w:pPr>
        <w:pStyle w:val="Policyheader2"/>
        <w:numPr>
          <w:ilvl w:val="1"/>
          <w:numId w:val="6"/>
        </w:numPr>
      </w:pPr>
      <w:bookmarkStart w:id="553" w:name="_Toc361133971"/>
      <w:r w:rsidRPr="00CD5CEC">
        <w:t>President</w:t>
      </w:r>
      <w:bookmarkEnd w:id="553"/>
    </w:p>
    <w:p w14:paraId="7D22E799" w14:textId="77777777" w:rsidR="007C3BD8" w:rsidRDefault="007C3BD8" w:rsidP="00343F26">
      <w:pPr>
        <w:pStyle w:val="Quote"/>
      </w:pPr>
      <w:r w:rsidRPr="007C3BD8">
        <w:t>(Ref. By-Law 4.B.1)</w:t>
      </w:r>
    </w:p>
    <w:p w14:paraId="3F1BDEA1" w14:textId="77777777" w:rsidR="009D55F7" w:rsidRDefault="009D55F7" w:rsidP="00695D98">
      <w:pPr>
        <w:pStyle w:val="ListParagraph"/>
        <w:numPr>
          <w:ilvl w:val="2"/>
          <w:numId w:val="6"/>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695D98">
      <w:pPr>
        <w:pStyle w:val="ListParagraph"/>
        <w:numPr>
          <w:ilvl w:val="2"/>
          <w:numId w:val="6"/>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695D98">
      <w:pPr>
        <w:pStyle w:val="ListParagraph"/>
        <w:numPr>
          <w:ilvl w:val="3"/>
          <w:numId w:val="6"/>
        </w:numPr>
      </w:pPr>
      <w:r w:rsidRPr="00D251A9">
        <w:t>All public relations activities and representation of the Society to all external organizations, including:</w:t>
      </w:r>
    </w:p>
    <w:p w14:paraId="5C47593B" w14:textId="1ED195EA" w:rsidR="001D7A55" w:rsidRPr="001D7A55" w:rsidRDefault="009D55F7" w:rsidP="00695D98">
      <w:pPr>
        <w:pStyle w:val="ListParagraph"/>
        <w:numPr>
          <w:ilvl w:val="4"/>
          <w:numId w:val="6"/>
        </w:numPr>
      </w:pPr>
      <w:r w:rsidRPr="001D7A55">
        <w:t xml:space="preserve">Oversight of the Director of </w:t>
      </w:r>
      <w:r w:rsidR="003E6D82">
        <w:t>Human Resources</w:t>
      </w:r>
    </w:p>
    <w:p w14:paraId="383718C8" w14:textId="77777777" w:rsidR="00D708EF" w:rsidRPr="001D7A55" w:rsidRDefault="00C37BCD" w:rsidP="001D7A55">
      <w:pPr>
        <w:pStyle w:val="ListParagraph"/>
        <w:numPr>
          <w:ilvl w:val="4"/>
          <w:numId w:val="6"/>
        </w:numPr>
      </w:pPr>
      <w:r w:rsidRPr="001D7A55">
        <w:t>Oversight of the Director of Academics</w:t>
      </w:r>
    </w:p>
    <w:p w14:paraId="34BE7D29" w14:textId="77777777" w:rsidR="00D708EF" w:rsidRPr="001D7A55" w:rsidRDefault="00C37BCD" w:rsidP="00D708EF">
      <w:pPr>
        <w:pStyle w:val="ListParagraph"/>
        <w:numPr>
          <w:ilvl w:val="4"/>
          <w:numId w:val="6"/>
        </w:numPr>
      </w:pPr>
      <w:r>
        <w:rPr>
          <w:color w:val="31849B" w:themeColor="accent5" w:themeShade="BF"/>
        </w:rPr>
        <w:t xml:space="preserve"> </w:t>
      </w:r>
      <w:r w:rsidRPr="001D7A55">
        <w:t>Oversight of the Director of First Year</w:t>
      </w:r>
    </w:p>
    <w:p w14:paraId="0AD452D5" w14:textId="77777777" w:rsidR="00D708EF" w:rsidRDefault="00C37BCD" w:rsidP="00D708EF">
      <w:pPr>
        <w:pStyle w:val="ListParagraph"/>
        <w:numPr>
          <w:ilvl w:val="4"/>
          <w:numId w:val="6"/>
        </w:numPr>
      </w:pPr>
      <w:r w:rsidRPr="001D7A55">
        <w:t>Oversight of the Director of Professional Development</w:t>
      </w:r>
    </w:p>
    <w:p w14:paraId="17C31967" w14:textId="32B234BF" w:rsidR="009420B4" w:rsidRPr="001D7A55" w:rsidRDefault="009420B4" w:rsidP="00D708EF">
      <w:pPr>
        <w:pStyle w:val="ListParagraph"/>
        <w:numPr>
          <w:ilvl w:val="4"/>
          <w:numId w:val="6"/>
        </w:numPr>
      </w:pPr>
      <w:r>
        <w:t>Oversight of the Director of Community Outreach</w:t>
      </w:r>
    </w:p>
    <w:p w14:paraId="0E7A6D0E" w14:textId="4875535F" w:rsidR="009D55F7" w:rsidRDefault="009D55F7" w:rsidP="00695D98">
      <w:pPr>
        <w:pStyle w:val="ListParagraph"/>
        <w:numPr>
          <w:ilvl w:val="3"/>
          <w:numId w:val="6"/>
        </w:numPr>
      </w:pPr>
      <w:r>
        <w:t>Representation of the Engineering Society to the Faculty of Engineering and Applied Science and to Queen’s University</w:t>
      </w:r>
    </w:p>
    <w:p w14:paraId="09B663FE" w14:textId="77777777" w:rsidR="009D55F7" w:rsidRDefault="009D55F7" w:rsidP="00695D98">
      <w:pPr>
        <w:pStyle w:val="ListParagraph"/>
        <w:numPr>
          <w:ilvl w:val="3"/>
          <w:numId w:val="6"/>
        </w:numPr>
      </w:pPr>
      <w:r>
        <w:t>Supporting members of the Executive of the Engineering Society in their duties and responsibilities.</w:t>
      </w:r>
    </w:p>
    <w:p w14:paraId="3526B9B3" w14:textId="580C4FEF" w:rsidR="009D55F7" w:rsidRPr="00A03534" w:rsidRDefault="009D55F7" w:rsidP="00695D98">
      <w:pPr>
        <w:pStyle w:val="ListParagraph"/>
        <w:numPr>
          <w:ilvl w:val="3"/>
          <w:numId w:val="6"/>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695D98">
      <w:pPr>
        <w:pStyle w:val="ListParagraph"/>
        <w:numPr>
          <w:ilvl w:val="4"/>
          <w:numId w:val="6"/>
        </w:numPr>
      </w:pPr>
      <w:r>
        <w:t>Authority over the actions and conduct of the Orientation Chair, Chief FREC, FREC Committee, FREC (Frosh Regulation and Enforcement Committee) Orientation Leaders.</w:t>
      </w:r>
    </w:p>
    <w:p w14:paraId="36832328" w14:textId="6B63574B" w:rsidR="009D55F7" w:rsidRDefault="009D55F7" w:rsidP="00695D98">
      <w:pPr>
        <w:pStyle w:val="ListParagraph"/>
        <w:numPr>
          <w:ilvl w:val="4"/>
          <w:numId w:val="6"/>
        </w:numPr>
      </w:pPr>
      <w:r>
        <w:t xml:space="preserve">Approval authority of all Engineering and Applied Science Orientation Week events </w:t>
      </w:r>
    </w:p>
    <w:p w14:paraId="5FE87E83" w14:textId="1BF05F96" w:rsidR="009D55F7" w:rsidRDefault="009D55F7" w:rsidP="00695D98">
      <w:pPr>
        <w:pStyle w:val="ListParagraph"/>
        <w:numPr>
          <w:ilvl w:val="4"/>
          <w:numId w:val="6"/>
        </w:numPr>
      </w:pPr>
      <w:r>
        <w:t xml:space="preserve">In consultation with the Orientation Chair, full authority over the Engineering </w:t>
      </w:r>
      <w:r w:rsidR="0097357E">
        <w:t>and Applied Science Greasepole e</w:t>
      </w:r>
      <w:r>
        <w:t xml:space="preserve">vent, as seen in </w:t>
      </w:r>
      <w:r w:rsidR="005806E6" w:rsidRPr="00343F26">
        <w:rPr>
          <w:rStyle w:val="referenceChar"/>
        </w:rPr>
        <w:t xml:space="preserve">By-Law </w:t>
      </w:r>
      <w:r w:rsidR="005806E6">
        <w:rPr>
          <w:rStyle w:val="referenceChar"/>
        </w:rPr>
        <w:t>7</w:t>
      </w:r>
      <w:r w:rsidR="005806E6">
        <w:t>.</w:t>
      </w:r>
    </w:p>
    <w:p w14:paraId="754A3E47" w14:textId="4421B50C" w:rsidR="004E2482" w:rsidRDefault="004E2482" w:rsidP="001D7A55">
      <w:pPr>
        <w:pStyle w:val="ListParagraph"/>
        <w:numPr>
          <w:ilvl w:val="3"/>
          <w:numId w:val="6"/>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4E2482">
      <w:pPr>
        <w:pStyle w:val="ListParagraph"/>
        <w:numPr>
          <w:ilvl w:val="4"/>
          <w:numId w:val="6"/>
        </w:numPr>
      </w:pPr>
      <w:r>
        <w:t xml:space="preserve">Authority over the actions and conduct of the Science Formal Convener and Chairs </w:t>
      </w:r>
    </w:p>
    <w:p w14:paraId="1EF4C2D6" w14:textId="77777777" w:rsidR="004E2482" w:rsidRDefault="004E2482" w:rsidP="004E2482">
      <w:pPr>
        <w:pStyle w:val="ListParagraph"/>
        <w:numPr>
          <w:ilvl w:val="4"/>
          <w:numId w:val="6"/>
        </w:numPr>
      </w:pPr>
      <w:r>
        <w:t>Approval authority of the Science Formal event</w:t>
      </w:r>
    </w:p>
    <w:p w14:paraId="2EE34A3C" w14:textId="77777777" w:rsidR="004E2482" w:rsidRDefault="004E2482" w:rsidP="004E2482">
      <w:pPr>
        <w:pStyle w:val="ListParagraph"/>
        <w:numPr>
          <w:ilvl w:val="4"/>
          <w:numId w:val="6"/>
        </w:numPr>
      </w:pPr>
      <w:r>
        <w:t>Collaborate with the Vice-President (Operations) for financial and strategic planning oversight</w:t>
      </w:r>
    </w:p>
    <w:p w14:paraId="60A3A601" w14:textId="23151E8F" w:rsidR="009D55F7" w:rsidRDefault="009D55F7" w:rsidP="00695D98">
      <w:pPr>
        <w:pStyle w:val="ListParagraph"/>
        <w:numPr>
          <w:ilvl w:val="3"/>
          <w:numId w:val="6"/>
        </w:numPr>
      </w:pPr>
      <w:r>
        <w:t>Relations with Queen’s Engineering and Applied Science Alumni, including</w:t>
      </w:r>
    </w:p>
    <w:p w14:paraId="012455C6" w14:textId="77777777" w:rsidR="009D55F7" w:rsidRDefault="009D55F7" w:rsidP="00695D98">
      <w:pPr>
        <w:pStyle w:val="ListParagraph"/>
        <w:numPr>
          <w:ilvl w:val="4"/>
          <w:numId w:val="6"/>
        </w:numPr>
      </w:pPr>
      <w:r>
        <w:t>Liaison with the Queen’s University Office of Advancement and Department of Alumni Affairs</w:t>
      </w:r>
    </w:p>
    <w:p w14:paraId="69FB4580" w14:textId="0E069C8C" w:rsidR="009D55F7" w:rsidRDefault="009D55F7" w:rsidP="00695D98">
      <w:pPr>
        <w:pStyle w:val="ListParagraph"/>
        <w:numPr>
          <w:ilvl w:val="4"/>
          <w:numId w:val="6"/>
        </w:numPr>
      </w:pPr>
      <w:r>
        <w:t>Liaison with Engineering and Applied Science Years and any affiliated groups related to Engineering and Applied Science alumni</w:t>
      </w:r>
    </w:p>
    <w:p w14:paraId="67A61EA8" w14:textId="77777777" w:rsidR="009D55F7" w:rsidRDefault="009D55F7" w:rsidP="00695D98">
      <w:pPr>
        <w:pStyle w:val="ListParagraph"/>
        <w:numPr>
          <w:ilvl w:val="3"/>
          <w:numId w:val="6"/>
        </w:numPr>
      </w:pPr>
      <w:r>
        <w:t>Oversight and supervisory authority of the Engineering Society permanent staff.</w:t>
      </w:r>
    </w:p>
    <w:p w14:paraId="6AF3128F" w14:textId="77777777" w:rsidR="009D55F7" w:rsidRDefault="009D55F7" w:rsidP="00695D98">
      <w:pPr>
        <w:pStyle w:val="ListParagraph"/>
        <w:numPr>
          <w:ilvl w:val="3"/>
          <w:numId w:val="6"/>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695D98">
      <w:pPr>
        <w:pStyle w:val="ListParagraph"/>
        <w:numPr>
          <w:ilvl w:val="4"/>
          <w:numId w:val="6"/>
        </w:numPr>
      </w:pPr>
      <w:r>
        <w:t>cosignatory authority on legal contractual obligations of the Engineering Society; and</w:t>
      </w:r>
    </w:p>
    <w:p w14:paraId="692C3A0A" w14:textId="77777777" w:rsidR="009D55F7" w:rsidRDefault="009D55F7" w:rsidP="00695D98">
      <w:pPr>
        <w:pStyle w:val="ListParagraph"/>
        <w:numPr>
          <w:ilvl w:val="4"/>
          <w:numId w:val="6"/>
        </w:numPr>
      </w:pPr>
      <w:r>
        <w:t>cosignatory authority for financial transactions of the Engineering Society</w:t>
      </w:r>
    </w:p>
    <w:p w14:paraId="60BB89D1" w14:textId="77777777" w:rsidR="009D55F7" w:rsidRDefault="009D55F7" w:rsidP="00695D98">
      <w:pPr>
        <w:pStyle w:val="ListParagraph"/>
        <w:numPr>
          <w:ilvl w:val="3"/>
          <w:numId w:val="6"/>
        </w:numPr>
      </w:pPr>
      <w:r>
        <w:t>Promoting the mission of the Engineering Society to the Society’s membership</w:t>
      </w:r>
    </w:p>
    <w:p w14:paraId="15A2FE41" w14:textId="77777777" w:rsidR="009D55F7" w:rsidRDefault="009D55F7" w:rsidP="00695D98">
      <w:pPr>
        <w:pStyle w:val="ListParagraph"/>
        <w:numPr>
          <w:ilvl w:val="3"/>
          <w:numId w:val="6"/>
        </w:numPr>
      </w:pPr>
      <w:r>
        <w:t>Enfranchising membership in the operation of their Society</w:t>
      </w:r>
    </w:p>
    <w:p w14:paraId="2900C999" w14:textId="77777777" w:rsidR="009D55F7" w:rsidRDefault="009D55F7" w:rsidP="00695D98">
      <w:pPr>
        <w:pStyle w:val="ListParagraph"/>
        <w:numPr>
          <w:ilvl w:val="2"/>
          <w:numId w:val="6"/>
        </w:numPr>
      </w:pPr>
      <w:r>
        <w:t xml:space="preserve">The specific duties of the President are the following: </w:t>
      </w:r>
    </w:p>
    <w:p w14:paraId="1E42BF16" w14:textId="6BE95DDC" w:rsidR="009D55F7" w:rsidRPr="00343F26" w:rsidRDefault="009D55F7" w:rsidP="00695D98">
      <w:pPr>
        <w:pStyle w:val="ListParagraph"/>
        <w:numPr>
          <w:ilvl w:val="3"/>
          <w:numId w:val="6"/>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695D98">
      <w:pPr>
        <w:pStyle w:val="ListParagraph"/>
        <w:numPr>
          <w:ilvl w:val="3"/>
          <w:numId w:val="6"/>
        </w:numPr>
      </w:pPr>
      <w:r>
        <w:t xml:space="preserve">Serving as a Voting member of AMS Assembly. </w:t>
      </w:r>
    </w:p>
    <w:p w14:paraId="5CD12922" w14:textId="77777777" w:rsidR="009D55F7" w:rsidRDefault="009D55F7" w:rsidP="00695D98">
      <w:pPr>
        <w:pStyle w:val="ListParagraph"/>
        <w:numPr>
          <w:ilvl w:val="3"/>
          <w:numId w:val="6"/>
        </w:numPr>
      </w:pPr>
      <w:r>
        <w:t>Representing the Engineering Society on the AMS President’s Caucus</w:t>
      </w:r>
    </w:p>
    <w:p w14:paraId="5F23D59E" w14:textId="2EB0583D" w:rsidR="009D55F7" w:rsidRDefault="009D55F7" w:rsidP="00695D98">
      <w:pPr>
        <w:pStyle w:val="ListParagraph"/>
        <w:numPr>
          <w:ilvl w:val="3"/>
          <w:numId w:val="6"/>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695D98">
      <w:pPr>
        <w:pStyle w:val="ListParagraph"/>
        <w:numPr>
          <w:ilvl w:val="3"/>
          <w:numId w:val="6"/>
        </w:numPr>
      </w:pPr>
      <w:r>
        <w:t>Serving as a voting member of the Engineering and Applied Science Faculty Board’s Operations Committee</w:t>
      </w:r>
    </w:p>
    <w:p w14:paraId="7757CBDA" w14:textId="77777777" w:rsidR="009D55F7" w:rsidRDefault="009D55F7" w:rsidP="00695D98">
      <w:pPr>
        <w:pStyle w:val="ListParagraph"/>
        <w:numPr>
          <w:ilvl w:val="3"/>
          <w:numId w:val="6"/>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695D98">
      <w:pPr>
        <w:pStyle w:val="ListParagraph"/>
        <w:numPr>
          <w:ilvl w:val="3"/>
          <w:numId w:val="6"/>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695D98">
      <w:pPr>
        <w:pStyle w:val="ListParagraph"/>
        <w:numPr>
          <w:ilvl w:val="3"/>
          <w:numId w:val="6"/>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695D98">
      <w:pPr>
        <w:pStyle w:val="ListParagraph"/>
        <w:numPr>
          <w:ilvl w:val="3"/>
          <w:numId w:val="6"/>
        </w:numPr>
      </w:pPr>
      <w:r>
        <w:t>Reporting to EngSoc Council on the affairs of the Engineering Society and on issues related to the portfolio of the President.</w:t>
      </w:r>
    </w:p>
    <w:p w14:paraId="0B9FAF71" w14:textId="77777777" w:rsidR="009D55F7" w:rsidRDefault="009D55F7" w:rsidP="00695D98">
      <w:pPr>
        <w:pStyle w:val="ListParagraph"/>
        <w:numPr>
          <w:ilvl w:val="3"/>
          <w:numId w:val="6"/>
        </w:numPr>
      </w:pPr>
      <w:r>
        <w:t>The President shall have a paid summer position, as detailed in Group B,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695D98">
      <w:pPr>
        <w:pStyle w:val="ListParagraph"/>
        <w:numPr>
          <w:ilvl w:val="4"/>
          <w:numId w:val="6"/>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695D98">
      <w:pPr>
        <w:pStyle w:val="ListParagraph"/>
        <w:numPr>
          <w:ilvl w:val="4"/>
          <w:numId w:val="6"/>
        </w:numPr>
      </w:pPr>
      <w:r>
        <w:t>The Summer Plan Regular Task List including:</w:t>
      </w:r>
    </w:p>
    <w:p w14:paraId="5FD7EB1D" w14:textId="77777777" w:rsidR="009D55F7" w:rsidRDefault="009D55F7" w:rsidP="00695D98">
      <w:pPr>
        <w:pStyle w:val="ListParagraph"/>
        <w:numPr>
          <w:ilvl w:val="5"/>
          <w:numId w:val="6"/>
        </w:numPr>
      </w:pPr>
      <w:r>
        <w:t>Scheduling Executive Meetings</w:t>
      </w:r>
    </w:p>
    <w:p w14:paraId="7963A899" w14:textId="27087875" w:rsidR="009D55F7" w:rsidRDefault="00D708EF" w:rsidP="00695D98">
      <w:pPr>
        <w:pStyle w:val="ListParagraph"/>
        <w:numPr>
          <w:ilvl w:val="5"/>
          <w:numId w:val="6"/>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695D98">
      <w:pPr>
        <w:pStyle w:val="ListParagraph"/>
        <w:numPr>
          <w:ilvl w:val="5"/>
          <w:numId w:val="6"/>
        </w:numPr>
      </w:pPr>
      <w:r>
        <w:t>Submitting monthly reports to Council</w:t>
      </w:r>
    </w:p>
    <w:p w14:paraId="0739CB5C" w14:textId="35736376" w:rsidR="009D55F7" w:rsidRDefault="009D55F7" w:rsidP="00695D98">
      <w:pPr>
        <w:pStyle w:val="ListParagraph"/>
        <w:numPr>
          <w:ilvl w:val="5"/>
          <w:numId w:val="6"/>
        </w:numPr>
      </w:pPr>
      <w:r>
        <w:t>Assisting FREC Committee in logistics and approval process for elements of the Engineering and Applied Science Orientation Week</w:t>
      </w:r>
    </w:p>
    <w:p w14:paraId="4F3B3168" w14:textId="26BB699B" w:rsidR="009D55F7" w:rsidRDefault="009D55F7" w:rsidP="00562E51">
      <w:pPr>
        <w:pStyle w:val="ListParagraph"/>
        <w:numPr>
          <w:ilvl w:val="5"/>
          <w:numId w:val="6"/>
        </w:numPr>
      </w:pPr>
      <w:r>
        <w:t xml:space="preserve">Liaising with the Faculty of </w:t>
      </w:r>
      <w:r w:rsidR="007A3AAE">
        <w:t>Engineering and Applied Science</w:t>
      </w:r>
      <w:r>
        <w:t xml:space="preserve"> </w:t>
      </w:r>
    </w:p>
    <w:p w14:paraId="2CE34A55" w14:textId="7ECF1A93" w:rsidR="009D55F7" w:rsidRDefault="009D55F7" w:rsidP="00695D98">
      <w:pPr>
        <w:pStyle w:val="ListParagraph"/>
        <w:numPr>
          <w:ilvl w:val="5"/>
          <w:numId w:val="6"/>
        </w:numPr>
      </w:pPr>
      <w:r>
        <w:t xml:space="preserve">Representing students on the </w:t>
      </w:r>
      <w:r w:rsidR="007A3AAE">
        <w:t>Engineering and Applied Science</w:t>
      </w:r>
      <w:r>
        <w:t xml:space="preserve"> Faculty Board Operations Committee</w:t>
      </w:r>
    </w:p>
    <w:p w14:paraId="26A779C5" w14:textId="77777777" w:rsidR="009D55F7" w:rsidRDefault="009D55F7" w:rsidP="00695D98">
      <w:pPr>
        <w:pStyle w:val="ListParagraph"/>
        <w:numPr>
          <w:ilvl w:val="5"/>
          <w:numId w:val="6"/>
        </w:numPr>
      </w:pPr>
      <w:r>
        <w:t>Emergency Committee for the QUESSI Board of Directors during the summer months</w:t>
      </w:r>
    </w:p>
    <w:p w14:paraId="01F73AB6" w14:textId="77777777" w:rsidR="009D55F7" w:rsidRDefault="009D55F7" w:rsidP="00695D98">
      <w:pPr>
        <w:pStyle w:val="ListParagraph"/>
        <w:numPr>
          <w:ilvl w:val="5"/>
          <w:numId w:val="6"/>
        </w:numPr>
      </w:pPr>
      <w:r>
        <w:t>Liaison with the AMS</w:t>
      </w:r>
    </w:p>
    <w:p w14:paraId="0493F7D1" w14:textId="77777777" w:rsidR="009D55F7" w:rsidRDefault="009D55F7" w:rsidP="00695D98">
      <w:pPr>
        <w:pStyle w:val="ListParagraph"/>
        <w:numPr>
          <w:ilvl w:val="2"/>
          <w:numId w:val="6"/>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695D98">
      <w:pPr>
        <w:pStyle w:val="Policyheader2"/>
        <w:numPr>
          <w:ilvl w:val="1"/>
          <w:numId w:val="6"/>
        </w:numPr>
      </w:pPr>
      <w:bookmarkStart w:id="554" w:name="_Toc361133973"/>
      <w:r w:rsidRPr="00213C33">
        <w:t>Vice</w:t>
      </w:r>
      <w:r w:rsidRPr="007A7124">
        <w:t>-President (Operations)</w:t>
      </w:r>
      <w:bookmarkEnd w:id="554"/>
    </w:p>
    <w:p w14:paraId="206BC314" w14:textId="77777777" w:rsidR="009D55F7" w:rsidRDefault="009D55F7" w:rsidP="00343F26">
      <w:pPr>
        <w:pStyle w:val="Quote"/>
      </w:pPr>
      <w:r w:rsidRPr="00E30AC9">
        <w:t>(Ref. By-Law 4</w:t>
      </w:r>
      <w:r w:rsidR="00C07929">
        <w:t>.B.1)</w:t>
      </w:r>
    </w:p>
    <w:p w14:paraId="61279C52" w14:textId="77777777" w:rsidR="009D55F7" w:rsidRDefault="009D55F7" w:rsidP="00695D98">
      <w:pPr>
        <w:pStyle w:val="ListParagraph"/>
        <w:numPr>
          <w:ilvl w:val="2"/>
          <w:numId w:val="6"/>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695D98">
      <w:pPr>
        <w:pStyle w:val="ListParagraph"/>
        <w:numPr>
          <w:ilvl w:val="2"/>
          <w:numId w:val="6"/>
        </w:numPr>
      </w:pPr>
      <w:r>
        <w:t>The Vice-President (Operations) shall have responsibility and authority over the following elements of the Society:</w:t>
      </w:r>
      <w:r>
        <w:tab/>
      </w:r>
    </w:p>
    <w:p w14:paraId="1D898DF1" w14:textId="77777777" w:rsidR="009D55F7" w:rsidRDefault="009D55F7" w:rsidP="00695D98">
      <w:pPr>
        <w:pStyle w:val="ListParagraph"/>
        <w:numPr>
          <w:ilvl w:val="3"/>
          <w:numId w:val="6"/>
        </w:numPr>
      </w:pPr>
      <w:r>
        <w:t>The Director of Finance</w:t>
      </w:r>
    </w:p>
    <w:p w14:paraId="41170E99" w14:textId="77777777" w:rsidR="009D55F7" w:rsidRDefault="009D55F7" w:rsidP="00695D98">
      <w:pPr>
        <w:pStyle w:val="ListParagraph"/>
        <w:numPr>
          <w:ilvl w:val="3"/>
          <w:numId w:val="6"/>
        </w:numPr>
      </w:pPr>
      <w:r>
        <w:t>The Director of Services</w:t>
      </w:r>
    </w:p>
    <w:p w14:paraId="2C97D854" w14:textId="1CC8E7DE" w:rsidR="00D070BC" w:rsidRDefault="003E6D82" w:rsidP="00695D98">
      <w:pPr>
        <w:pStyle w:val="ListParagraph"/>
        <w:numPr>
          <w:ilvl w:val="3"/>
          <w:numId w:val="6"/>
        </w:numPr>
        <w:rPr>
          <w:ins w:id="555" w:author="Kodie Becker" w:date="2016-11-02T19:44:00Z"/>
        </w:rPr>
      </w:pPr>
      <w:r>
        <w:lastRenderedPageBreak/>
        <w:t xml:space="preserve">The </w:t>
      </w:r>
      <w:r w:rsidR="004E2482" w:rsidRPr="00562E51">
        <w:t xml:space="preserve">Director of </w:t>
      </w:r>
      <w:r>
        <w:t>Information Technology</w:t>
      </w:r>
    </w:p>
    <w:p w14:paraId="6273FB8D" w14:textId="2B31778B" w:rsidR="008F5F8E" w:rsidRPr="00562E51" w:rsidRDefault="008F5F8E" w:rsidP="00695D98">
      <w:pPr>
        <w:pStyle w:val="ListParagraph"/>
        <w:numPr>
          <w:ilvl w:val="3"/>
          <w:numId w:val="6"/>
        </w:numPr>
      </w:pPr>
      <w:ins w:id="556" w:author="Kodie Becker" w:date="2016-11-02T19:44:00Z">
        <w:r>
          <w:t>The Advisory Board Secretary</w:t>
        </w:r>
      </w:ins>
    </w:p>
    <w:p w14:paraId="5852D2B3" w14:textId="77777777" w:rsidR="009D55F7" w:rsidRDefault="009D55F7" w:rsidP="00695D98">
      <w:pPr>
        <w:pStyle w:val="ListParagraph"/>
        <w:numPr>
          <w:ilvl w:val="3"/>
          <w:numId w:val="6"/>
        </w:numPr>
      </w:pPr>
      <w:r>
        <w:t>EngSoc accounts and those of associated groups who bank with the Engineering Society.</w:t>
      </w:r>
    </w:p>
    <w:p w14:paraId="7C6A021A" w14:textId="77777777" w:rsidR="009D55F7" w:rsidRDefault="009D55F7" w:rsidP="00695D98">
      <w:pPr>
        <w:pStyle w:val="ListParagraph"/>
        <w:numPr>
          <w:ilvl w:val="3"/>
          <w:numId w:val="6"/>
        </w:numPr>
      </w:pPr>
      <w:r>
        <w:t>The central EngSoc budget.</w:t>
      </w:r>
    </w:p>
    <w:p w14:paraId="09DFA0ED" w14:textId="77777777" w:rsidR="009D55F7" w:rsidRDefault="009D55F7" w:rsidP="00695D98">
      <w:pPr>
        <w:pStyle w:val="ListParagraph"/>
        <w:numPr>
          <w:ilvl w:val="3"/>
          <w:numId w:val="6"/>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695D98">
      <w:pPr>
        <w:pStyle w:val="ListParagraph"/>
        <w:numPr>
          <w:ilvl w:val="4"/>
          <w:numId w:val="6"/>
        </w:numPr>
      </w:pPr>
      <w:r>
        <w:t xml:space="preserve">Campus Equipment Outfitters (CEO) </w:t>
      </w:r>
    </w:p>
    <w:p w14:paraId="5CCD7C59" w14:textId="77777777" w:rsidR="009D55F7" w:rsidRDefault="009D55F7" w:rsidP="00695D98">
      <w:pPr>
        <w:pStyle w:val="ListParagraph"/>
        <w:numPr>
          <w:ilvl w:val="4"/>
          <w:numId w:val="6"/>
        </w:numPr>
      </w:pPr>
      <w:r>
        <w:t xml:space="preserve">Science Quest </w:t>
      </w:r>
    </w:p>
    <w:p w14:paraId="52285D4A" w14:textId="77777777" w:rsidR="009D55F7" w:rsidRDefault="009D55F7" w:rsidP="00695D98">
      <w:pPr>
        <w:pStyle w:val="ListParagraph"/>
        <w:numPr>
          <w:ilvl w:val="4"/>
          <w:numId w:val="6"/>
        </w:numPr>
      </w:pPr>
      <w:r>
        <w:t xml:space="preserve">Golden Words </w:t>
      </w:r>
    </w:p>
    <w:p w14:paraId="718FBC7E" w14:textId="77777777" w:rsidR="009D55F7" w:rsidRDefault="009D55F7" w:rsidP="00695D98">
      <w:pPr>
        <w:pStyle w:val="ListParagraph"/>
        <w:numPr>
          <w:ilvl w:val="4"/>
          <w:numId w:val="6"/>
        </w:numPr>
      </w:pPr>
      <w:r>
        <w:t xml:space="preserve">Clark Hall Pub </w:t>
      </w:r>
    </w:p>
    <w:p w14:paraId="323F1B18" w14:textId="77777777" w:rsidR="009D55F7" w:rsidRDefault="009D55F7" w:rsidP="00695D98">
      <w:pPr>
        <w:pStyle w:val="ListParagraph"/>
        <w:numPr>
          <w:ilvl w:val="4"/>
          <w:numId w:val="6"/>
        </w:numPr>
      </w:pPr>
      <w:r>
        <w:t xml:space="preserve">Integrated Learning Centre Constables (iCons) </w:t>
      </w:r>
    </w:p>
    <w:p w14:paraId="39FF4228" w14:textId="77777777" w:rsidR="009D55F7" w:rsidRDefault="009D55F7" w:rsidP="00695D98">
      <w:pPr>
        <w:pStyle w:val="ListParagraph"/>
        <w:numPr>
          <w:ilvl w:val="4"/>
          <w:numId w:val="6"/>
        </w:numPr>
      </w:pPr>
      <w:r>
        <w:t>The Tea Room</w:t>
      </w:r>
    </w:p>
    <w:p w14:paraId="1099DB97" w14:textId="77777777" w:rsidR="004E2482" w:rsidRDefault="004E2482" w:rsidP="00695D98">
      <w:pPr>
        <w:pStyle w:val="ListParagraph"/>
        <w:numPr>
          <w:ilvl w:val="4"/>
          <w:numId w:val="6"/>
        </w:numPr>
      </w:pPr>
      <w:r>
        <w:t>Science Formal</w:t>
      </w:r>
    </w:p>
    <w:p w14:paraId="7989E846" w14:textId="77777777" w:rsidR="004E2482" w:rsidRDefault="004E2482" w:rsidP="00695D98">
      <w:pPr>
        <w:pStyle w:val="ListParagraph"/>
        <w:numPr>
          <w:ilvl w:val="4"/>
          <w:numId w:val="6"/>
        </w:numPr>
      </w:pPr>
      <w:r>
        <w:t>Orientation Week</w:t>
      </w:r>
    </w:p>
    <w:p w14:paraId="3AA0BD04" w14:textId="77777777" w:rsidR="009D55F7" w:rsidRDefault="009D55F7" w:rsidP="00695D98">
      <w:pPr>
        <w:pStyle w:val="ListParagraph"/>
        <w:numPr>
          <w:ilvl w:val="3"/>
          <w:numId w:val="6"/>
        </w:numPr>
      </w:pPr>
      <w:r w:rsidRPr="00AA75B4">
        <w:t>To enhance student life and the broader learning environment for the Engineering Society Membership and greater Queen’s community.</w:t>
      </w:r>
    </w:p>
    <w:p w14:paraId="43801865" w14:textId="77777777" w:rsidR="009D55F7" w:rsidRDefault="009D55F7" w:rsidP="00695D98">
      <w:pPr>
        <w:pStyle w:val="ListParagraph"/>
        <w:numPr>
          <w:ilvl w:val="4"/>
          <w:numId w:val="6"/>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695D98">
      <w:pPr>
        <w:pStyle w:val="ListParagraph"/>
        <w:numPr>
          <w:ilvl w:val="4"/>
          <w:numId w:val="6"/>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695D98">
      <w:pPr>
        <w:pStyle w:val="ListParagraph"/>
        <w:numPr>
          <w:ilvl w:val="3"/>
          <w:numId w:val="6"/>
        </w:numPr>
      </w:pPr>
      <w:r w:rsidRPr="00AA75B4">
        <w:t>The Society’s physical facilities including:</w:t>
      </w:r>
    </w:p>
    <w:p w14:paraId="68191685" w14:textId="77777777" w:rsidR="009D55F7" w:rsidRDefault="009D55F7" w:rsidP="00695D98">
      <w:pPr>
        <w:pStyle w:val="ListParagraph"/>
        <w:numPr>
          <w:ilvl w:val="4"/>
          <w:numId w:val="6"/>
        </w:numPr>
      </w:pPr>
      <w:r>
        <w:t>The Services Space</w:t>
      </w:r>
    </w:p>
    <w:p w14:paraId="2581D5BE" w14:textId="77777777" w:rsidR="009D55F7" w:rsidRDefault="009D55F7" w:rsidP="00695D98">
      <w:pPr>
        <w:pStyle w:val="ListParagraph"/>
        <w:numPr>
          <w:ilvl w:val="4"/>
          <w:numId w:val="6"/>
        </w:numPr>
      </w:pPr>
      <w:r>
        <w:t>The Clark EngSoc Lounge</w:t>
      </w:r>
    </w:p>
    <w:p w14:paraId="00F1A34F" w14:textId="77777777" w:rsidR="009D55F7" w:rsidRDefault="009D55F7" w:rsidP="00695D98">
      <w:pPr>
        <w:pStyle w:val="ListParagraph"/>
        <w:numPr>
          <w:ilvl w:val="4"/>
          <w:numId w:val="6"/>
        </w:numPr>
      </w:pPr>
      <w:r>
        <w:t>The ILC EngSoc Offices</w:t>
      </w:r>
    </w:p>
    <w:p w14:paraId="5112B38A" w14:textId="77777777" w:rsidR="009D55F7" w:rsidRDefault="009D55F7" w:rsidP="00695D98">
      <w:pPr>
        <w:pStyle w:val="ListParagraph"/>
        <w:numPr>
          <w:ilvl w:val="4"/>
          <w:numId w:val="6"/>
        </w:numPr>
      </w:pPr>
      <w:r>
        <w:t>The Tom Harris Student Lounge</w:t>
      </w:r>
    </w:p>
    <w:p w14:paraId="557E848F" w14:textId="77777777" w:rsidR="009D55F7" w:rsidRDefault="009D55F7" w:rsidP="00695D98">
      <w:pPr>
        <w:pStyle w:val="ListParagraph"/>
        <w:numPr>
          <w:ilvl w:val="4"/>
          <w:numId w:val="6"/>
        </w:numPr>
      </w:pPr>
      <w:r>
        <w:t>Related areas</w:t>
      </w:r>
    </w:p>
    <w:p w14:paraId="71B03591" w14:textId="77777777" w:rsidR="009D55F7" w:rsidRDefault="009D55F7" w:rsidP="00695D98">
      <w:pPr>
        <w:pStyle w:val="ListParagraph"/>
        <w:numPr>
          <w:ilvl w:val="3"/>
          <w:numId w:val="6"/>
        </w:numPr>
      </w:pPr>
      <w:r w:rsidRPr="00AA75B4">
        <w:t xml:space="preserve">The legal and financial decisions for the Engineering Society in collaboration with the President, as seen in </w:t>
      </w:r>
      <w:r w:rsidRPr="00343F26">
        <w:rPr>
          <w:rStyle w:val="referenceChar"/>
        </w:rPr>
        <w:t>Policy θ.B</w:t>
      </w:r>
      <w:r w:rsidRPr="00AA75B4">
        <w:t>, including:</w:t>
      </w:r>
    </w:p>
    <w:p w14:paraId="1003F0CB" w14:textId="77777777" w:rsidR="009D55F7" w:rsidRDefault="009D55F7" w:rsidP="00695D98">
      <w:pPr>
        <w:pStyle w:val="ListParagraph"/>
        <w:numPr>
          <w:ilvl w:val="4"/>
          <w:numId w:val="6"/>
        </w:numPr>
      </w:pPr>
      <w:r>
        <w:t>Cosignatory authority on legal contractual obligations of the Engineering Society, including leases, insurance and capital investments.</w:t>
      </w:r>
    </w:p>
    <w:p w14:paraId="02394BA1" w14:textId="77777777" w:rsidR="009D55F7" w:rsidRDefault="009D55F7" w:rsidP="00695D98">
      <w:pPr>
        <w:pStyle w:val="ListParagraph"/>
        <w:numPr>
          <w:ilvl w:val="4"/>
          <w:numId w:val="6"/>
        </w:numPr>
      </w:pPr>
      <w:r>
        <w:lastRenderedPageBreak/>
        <w:t>Cosignatory authority for financial transactions of the Engineering Society including services capital purchases greater than $1000.</w:t>
      </w:r>
    </w:p>
    <w:p w14:paraId="6B171596" w14:textId="77777777" w:rsidR="009D55F7" w:rsidRDefault="009D55F7" w:rsidP="00695D98">
      <w:pPr>
        <w:pStyle w:val="ListParagraph"/>
        <w:numPr>
          <w:ilvl w:val="4"/>
          <w:numId w:val="6"/>
        </w:numPr>
      </w:pPr>
      <w:r>
        <w:t>The IMAGINUS poster sale, as long as such contract exists.</w:t>
      </w:r>
    </w:p>
    <w:p w14:paraId="6FA3FAE0" w14:textId="77777777" w:rsidR="009D55F7" w:rsidRDefault="009D55F7" w:rsidP="00695D98">
      <w:pPr>
        <w:pStyle w:val="ListParagraph"/>
        <w:numPr>
          <w:ilvl w:val="2"/>
          <w:numId w:val="6"/>
        </w:numPr>
      </w:pPr>
      <w:r w:rsidRPr="00AA75B4">
        <w:t>The duties of the Vice-President (Operations) include, but are not limited to:</w:t>
      </w:r>
    </w:p>
    <w:p w14:paraId="00DC5CFD" w14:textId="4DB57CAE" w:rsidR="009D55F7" w:rsidRDefault="009D55F7" w:rsidP="00695D98">
      <w:pPr>
        <w:pStyle w:val="ListParagraph"/>
        <w:numPr>
          <w:ilvl w:val="3"/>
          <w:numId w:val="6"/>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695D98">
      <w:pPr>
        <w:pStyle w:val="ListParagraph"/>
        <w:numPr>
          <w:ilvl w:val="3"/>
          <w:numId w:val="6"/>
        </w:numPr>
      </w:pPr>
      <w:r>
        <w:t>To meet regularly with the Executive to:</w:t>
      </w:r>
    </w:p>
    <w:p w14:paraId="7F9D7991" w14:textId="77777777" w:rsidR="009D55F7" w:rsidRDefault="009D55F7" w:rsidP="00695D98">
      <w:pPr>
        <w:pStyle w:val="ListParagraph"/>
        <w:numPr>
          <w:ilvl w:val="4"/>
          <w:numId w:val="6"/>
        </w:numPr>
      </w:pPr>
      <w:r>
        <w:t>Discuss, keep up to date, and develop long term strategy for the Society as a whole</w:t>
      </w:r>
    </w:p>
    <w:p w14:paraId="574DB10A" w14:textId="77777777" w:rsidR="009D55F7" w:rsidRDefault="009D55F7" w:rsidP="00695D98">
      <w:pPr>
        <w:pStyle w:val="ListParagraph"/>
        <w:numPr>
          <w:ilvl w:val="4"/>
          <w:numId w:val="6"/>
        </w:numPr>
      </w:pPr>
      <w:r>
        <w:t>Discuss legal, ownership, and lease arrangement issues.</w:t>
      </w:r>
    </w:p>
    <w:p w14:paraId="5A8DAA84" w14:textId="77777777" w:rsidR="009D55F7" w:rsidRDefault="009D55F7" w:rsidP="00695D98">
      <w:pPr>
        <w:pStyle w:val="ListParagraph"/>
        <w:numPr>
          <w:ilvl w:val="3"/>
          <w:numId w:val="6"/>
        </w:numPr>
      </w:pPr>
      <w:r w:rsidRPr="00AA75B4">
        <w:t>To meet regularly with the Director of Services to:</w:t>
      </w:r>
    </w:p>
    <w:p w14:paraId="07D37AA6" w14:textId="77777777" w:rsidR="009D55F7" w:rsidRDefault="009D55F7" w:rsidP="00695D98">
      <w:pPr>
        <w:pStyle w:val="ListParagraph"/>
        <w:numPr>
          <w:ilvl w:val="4"/>
          <w:numId w:val="6"/>
        </w:numPr>
      </w:pPr>
      <w:r>
        <w:t>Discuss, keep up to date, and develop strategy for service operations and human resource issues.</w:t>
      </w:r>
    </w:p>
    <w:p w14:paraId="5714ECF9" w14:textId="77777777" w:rsidR="009D55F7" w:rsidRDefault="009D55F7" w:rsidP="00695D98">
      <w:pPr>
        <w:pStyle w:val="ListParagraph"/>
        <w:numPr>
          <w:ilvl w:val="4"/>
          <w:numId w:val="6"/>
        </w:numPr>
      </w:pPr>
      <w:r>
        <w:t>Evaluate performance of the Director of Services.</w:t>
      </w:r>
    </w:p>
    <w:p w14:paraId="58D3EEE9" w14:textId="77777777" w:rsidR="009D55F7" w:rsidRDefault="009D55F7" w:rsidP="00695D98">
      <w:pPr>
        <w:pStyle w:val="ListParagraph"/>
        <w:numPr>
          <w:ilvl w:val="4"/>
          <w:numId w:val="6"/>
        </w:numPr>
      </w:pPr>
      <w:r>
        <w:t>Evaluate service performance</w:t>
      </w:r>
    </w:p>
    <w:p w14:paraId="55815468" w14:textId="77777777" w:rsidR="009D55F7" w:rsidRDefault="009D55F7" w:rsidP="00695D98">
      <w:pPr>
        <w:pStyle w:val="ListParagraph"/>
        <w:numPr>
          <w:ilvl w:val="4"/>
          <w:numId w:val="6"/>
        </w:numPr>
      </w:pPr>
      <w:r>
        <w:t>Act as a resource for the Director of Services</w:t>
      </w:r>
    </w:p>
    <w:p w14:paraId="5D900BF8" w14:textId="77777777" w:rsidR="009D55F7" w:rsidRDefault="009D55F7" w:rsidP="00695D98">
      <w:pPr>
        <w:pStyle w:val="ListParagraph"/>
        <w:numPr>
          <w:ilvl w:val="3"/>
          <w:numId w:val="6"/>
        </w:numPr>
      </w:pPr>
      <w:r w:rsidRPr="00AA75B4">
        <w:t>To meet regularly with the Director of Finance to:</w:t>
      </w:r>
    </w:p>
    <w:p w14:paraId="7A282266" w14:textId="77777777" w:rsidR="009D55F7" w:rsidRDefault="009D55F7" w:rsidP="00695D98">
      <w:pPr>
        <w:pStyle w:val="ListParagraph"/>
        <w:numPr>
          <w:ilvl w:val="4"/>
          <w:numId w:val="6"/>
        </w:numPr>
      </w:pPr>
      <w:r>
        <w:t>Discuss, keep up to date, and develop strategy for finances of the Society.</w:t>
      </w:r>
    </w:p>
    <w:p w14:paraId="70BCA62D" w14:textId="77777777" w:rsidR="009D55F7" w:rsidRDefault="009D55F7" w:rsidP="00695D98">
      <w:pPr>
        <w:pStyle w:val="ListParagraph"/>
        <w:numPr>
          <w:ilvl w:val="4"/>
          <w:numId w:val="6"/>
        </w:numPr>
      </w:pPr>
      <w:r>
        <w:t>Evaluate performance of the Director of Finance.</w:t>
      </w:r>
    </w:p>
    <w:p w14:paraId="104007C2" w14:textId="77777777" w:rsidR="009D55F7" w:rsidRDefault="009D55F7" w:rsidP="00695D98">
      <w:pPr>
        <w:pStyle w:val="ListParagraph"/>
        <w:numPr>
          <w:ilvl w:val="4"/>
          <w:numId w:val="6"/>
        </w:numPr>
      </w:pPr>
      <w:r>
        <w:t>Evaluate financial performance of various groups and clubs of the Society.</w:t>
      </w:r>
    </w:p>
    <w:p w14:paraId="03765740" w14:textId="77777777" w:rsidR="009D55F7" w:rsidRDefault="009D55F7" w:rsidP="00695D98">
      <w:pPr>
        <w:pStyle w:val="ListParagraph"/>
        <w:numPr>
          <w:ilvl w:val="4"/>
          <w:numId w:val="6"/>
        </w:numPr>
      </w:pPr>
      <w:r>
        <w:t>Act as a resource for the Director of Finance.</w:t>
      </w:r>
    </w:p>
    <w:p w14:paraId="6DFDE772" w14:textId="77777777" w:rsidR="004E2482" w:rsidRPr="00562E51" w:rsidRDefault="004E2482" w:rsidP="001D7A55">
      <w:pPr>
        <w:pStyle w:val="ListParagraph"/>
        <w:numPr>
          <w:ilvl w:val="3"/>
          <w:numId w:val="6"/>
        </w:numPr>
      </w:pPr>
      <w:r w:rsidRPr="00562E51">
        <w:t>To meet regularly with the Director of Human Resources to:</w:t>
      </w:r>
    </w:p>
    <w:p w14:paraId="40A4FF45" w14:textId="77777777" w:rsidR="004E2482" w:rsidRPr="00562E51" w:rsidRDefault="004E2482" w:rsidP="004E2482">
      <w:pPr>
        <w:pStyle w:val="ListParagraph"/>
        <w:numPr>
          <w:ilvl w:val="4"/>
          <w:numId w:val="6"/>
        </w:numPr>
      </w:pPr>
      <w:r w:rsidRPr="00562E51">
        <w:t>Discuss and develop strategy for handling human resource issues and staff chats</w:t>
      </w:r>
    </w:p>
    <w:p w14:paraId="14E1C17A" w14:textId="77777777" w:rsidR="004E2482" w:rsidRPr="00562E51" w:rsidRDefault="004E2482" w:rsidP="004E2482">
      <w:pPr>
        <w:pStyle w:val="ListParagraph"/>
        <w:numPr>
          <w:ilvl w:val="4"/>
          <w:numId w:val="6"/>
        </w:numPr>
      </w:pPr>
      <w:r w:rsidRPr="00562E51">
        <w:t>Review evaluations conducted by the Director of Human Resources</w:t>
      </w:r>
    </w:p>
    <w:p w14:paraId="33C81CC5" w14:textId="77777777" w:rsidR="004E2482" w:rsidRPr="00562E51" w:rsidRDefault="004E2482" w:rsidP="004E2482">
      <w:pPr>
        <w:pStyle w:val="ListParagraph"/>
        <w:numPr>
          <w:ilvl w:val="4"/>
          <w:numId w:val="6"/>
        </w:numPr>
      </w:pPr>
      <w:r w:rsidRPr="00562E51">
        <w:t>Act as a resource for the Director of Human Resources</w:t>
      </w:r>
    </w:p>
    <w:p w14:paraId="1F0474EE" w14:textId="77777777" w:rsidR="009D55F7" w:rsidRDefault="009D55F7" w:rsidP="00695D98">
      <w:pPr>
        <w:pStyle w:val="ListParagraph"/>
        <w:numPr>
          <w:ilvl w:val="3"/>
          <w:numId w:val="6"/>
        </w:numPr>
      </w:pPr>
      <w:r w:rsidRPr="00394561">
        <w:t>To meet with service management in order to act as an information source and to monitor the progress of their goals.  This involves:</w:t>
      </w:r>
    </w:p>
    <w:p w14:paraId="09068D41" w14:textId="77777777" w:rsidR="009D55F7" w:rsidRDefault="009D55F7" w:rsidP="00695D98">
      <w:pPr>
        <w:pStyle w:val="ListParagraph"/>
        <w:numPr>
          <w:ilvl w:val="4"/>
          <w:numId w:val="6"/>
        </w:numPr>
      </w:pPr>
      <w:r>
        <w:t>Leading long term strategic and capital planning.</w:t>
      </w:r>
    </w:p>
    <w:p w14:paraId="5B65B254" w14:textId="77777777" w:rsidR="009D55F7" w:rsidRDefault="009D55F7" w:rsidP="00695D98">
      <w:pPr>
        <w:pStyle w:val="ListParagraph"/>
        <w:numPr>
          <w:ilvl w:val="4"/>
          <w:numId w:val="6"/>
        </w:numPr>
      </w:pPr>
      <w:r>
        <w:t>The review of actual, margins and profits for each service.</w:t>
      </w:r>
    </w:p>
    <w:p w14:paraId="677737CD" w14:textId="77777777" w:rsidR="009D55F7" w:rsidRDefault="009D55F7" w:rsidP="00695D98">
      <w:pPr>
        <w:pStyle w:val="ListParagraph"/>
        <w:numPr>
          <w:ilvl w:val="4"/>
          <w:numId w:val="6"/>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695D98">
      <w:pPr>
        <w:pStyle w:val="ListParagraph"/>
        <w:numPr>
          <w:ilvl w:val="4"/>
          <w:numId w:val="6"/>
        </w:numPr>
      </w:pPr>
      <w:r>
        <w:t>Responsibility for all honoraria and salary changes for services.</w:t>
      </w:r>
    </w:p>
    <w:p w14:paraId="3BCAFC5B" w14:textId="77777777" w:rsidR="009D55F7" w:rsidRDefault="009D55F7" w:rsidP="00695D98">
      <w:pPr>
        <w:pStyle w:val="ListParagraph"/>
        <w:numPr>
          <w:ilvl w:val="4"/>
          <w:numId w:val="6"/>
        </w:numPr>
      </w:pPr>
      <w:r>
        <w:t>Evaluate the performance of management.</w:t>
      </w:r>
    </w:p>
    <w:p w14:paraId="753FF710" w14:textId="3ED137CE" w:rsidR="009D55F7" w:rsidRDefault="009D55F7" w:rsidP="00695D98">
      <w:pPr>
        <w:pStyle w:val="ListParagraph"/>
        <w:numPr>
          <w:ilvl w:val="3"/>
          <w:numId w:val="6"/>
        </w:numPr>
      </w:pPr>
      <w:r w:rsidRPr="00394561">
        <w:lastRenderedPageBreak/>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forward these documents to either the EngSoc </w:t>
      </w:r>
      <w:r w:rsidR="00446706">
        <w:t>Advisory Board</w:t>
      </w:r>
      <w:r w:rsidRPr="00394561">
        <w:t xml:space="preserve"> and/or the appropriate advisory body.</w:t>
      </w:r>
    </w:p>
    <w:p w14:paraId="31F61002" w14:textId="7B56B6BE" w:rsidR="009D55F7" w:rsidRDefault="009D55F7" w:rsidP="00695D98">
      <w:pPr>
        <w:pStyle w:val="ListParagraph"/>
        <w:numPr>
          <w:ilvl w:val="3"/>
          <w:numId w:val="6"/>
        </w:numPr>
      </w:pPr>
      <w:r>
        <w:t xml:space="preserve">To serve as an ex-officio voting member of the Engineering Society’s </w:t>
      </w:r>
      <w:r w:rsidR="00446706">
        <w:t>Advisory Board</w:t>
      </w:r>
      <w:r>
        <w:t>.</w:t>
      </w:r>
    </w:p>
    <w:p w14:paraId="47D0E57B" w14:textId="77777777" w:rsidR="009D55F7" w:rsidRDefault="009D55F7" w:rsidP="00695D98">
      <w:pPr>
        <w:pStyle w:val="ListParagraph"/>
        <w:numPr>
          <w:ilvl w:val="3"/>
          <w:numId w:val="6"/>
        </w:numPr>
      </w:pPr>
      <w:r>
        <w:t>To serve as an ex-officio Director on the Engineering Society and Research Centre (Kingston) (ESARCK).</w:t>
      </w:r>
    </w:p>
    <w:p w14:paraId="340087D6" w14:textId="77777777" w:rsidR="009D55F7" w:rsidRDefault="009D55F7" w:rsidP="00695D98">
      <w:pPr>
        <w:pStyle w:val="ListParagraph"/>
        <w:numPr>
          <w:ilvl w:val="3"/>
          <w:numId w:val="6"/>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695D98">
      <w:pPr>
        <w:pStyle w:val="ListParagraph"/>
        <w:numPr>
          <w:ilvl w:val="3"/>
          <w:numId w:val="6"/>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695D98">
      <w:pPr>
        <w:pStyle w:val="ListParagraph"/>
        <w:numPr>
          <w:ilvl w:val="3"/>
          <w:numId w:val="6"/>
        </w:numPr>
      </w:pPr>
      <w:r>
        <w:t>To inspect the books of the Clubs, Years, and other operations of the Society monthly.</w:t>
      </w:r>
    </w:p>
    <w:p w14:paraId="208221F3" w14:textId="258122C4" w:rsidR="009D55F7" w:rsidRDefault="009D55F7" w:rsidP="00695D98">
      <w:pPr>
        <w:pStyle w:val="ListParagraph"/>
        <w:numPr>
          <w:ilvl w:val="3"/>
          <w:numId w:val="6"/>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695D98">
      <w:pPr>
        <w:pStyle w:val="ListParagraph"/>
        <w:numPr>
          <w:ilvl w:val="3"/>
          <w:numId w:val="6"/>
        </w:numPr>
      </w:pPr>
      <w:r>
        <w:t>To oversee all aspects of the:</w:t>
      </w:r>
    </w:p>
    <w:p w14:paraId="7E6AC930" w14:textId="77777777" w:rsidR="009D55F7" w:rsidRDefault="009D55F7" w:rsidP="00695D98">
      <w:pPr>
        <w:pStyle w:val="ListParagraph"/>
        <w:numPr>
          <w:ilvl w:val="4"/>
          <w:numId w:val="6"/>
        </w:numPr>
      </w:pPr>
      <w:r>
        <w:t>EngServe agreement</w:t>
      </w:r>
    </w:p>
    <w:p w14:paraId="61B523D5" w14:textId="77777777" w:rsidR="009D55F7" w:rsidRDefault="009D55F7" w:rsidP="00695D98">
      <w:pPr>
        <w:pStyle w:val="ListParagraph"/>
        <w:numPr>
          <w:ilvl w:val="4"/>
          <w:numId w:val="6"/>
        </w:numPr>
      </w:pPr>
      <w:r>
        <w:t>Dean’s Donations</w:t>
      </w:r>
    </w:p>
    <w:p w14:paraId="7D2C83B5" w14:textId="77777777" w:rsidR="009D55F7" w:rsidRDefault="009D55F7" w:rsidP="00695D98">
      <w:pPr>
        <w:pStyle w:val="ListParagraph"/>
        <w:numPr>
          <w:ilvl w:val="4"/>
          <w:numId w:val="6"/>
        </w:numPr>
      </w:pPr>
      <w:r>
        <w:t>Tripartite Agreement</w:t>
      </w:r>
    </w:p>
    <w:p w14:paraId="2FC5B516" w14:textId="77777777" w:rsidR="009D55F7" w:rsidRDefault="009D55F7" w:rsidP="00695D98">
      <w:pPr>
        <w:pStyle w:val="ListParagraph"/>
        <w:numPr>
          <w:ilvl w:val="4"/>
          <w:numId w:val="6"/>
        </w:numPr>
      </w:pPr>
      <w:r>
        <w:t>Lease Agreements</w:t>
      </w:r>
    </w:p>
    <w:p w14:paraId="4EC0CA0F" w14:textId="77777777" w:rsidR="009D55F7" w:rsidRDefault="009D55F7" w:rsidP="00695D98">
      <w:pPr>
        <w:pStyle w:val="ListParagraph"/>
        <w:numPr>
          <w:ilvl w:val="3"/>
          <w:numId w:val="6"/>
        </w:numPr>
      </w:pPr>
      <w:r>
        <w:t>To sign off each day on any deposit into the EngSoc safe in the safe log as recorded by the Director of Finance.</w:t>
      </w:r>
    </w:p>
    <w:p w14:paraId="55147CB6" w14:textId="77777777" w:rsidR="009D55F7" w:rsidRDefault="009D55F7" w:rsidP="00695D98">
      <w:pPr>
        <w:pStyle w:val="ListParagraph"/>
        <w:numPr>
          <w:ilvl w:val="3"/>
          <w:numId w:val="6"/>
        </w:numPr>
      </w:pPr>
      <w:r>
        <w:t>To update and maintain policy relevant to the Operations Portfolio.</w:t>
      </w:r>
    </w:p>
    <w:p w14:paraId="0E01351A" w14:textId="6A3B6D3D" w:rsidR="009D55F7" w:rsidRDefault="009D55F7" w:rsidP="00695D98">
      <w:pPr>
        <w:pStyle w:val="ListParagraph"/>
        <w:numPr>
          <w:ilvl w:val="3"/>
          <w:numId w:val="6"/>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695D98">
      <w:pPr>
        <w:pStyle w:val="ListParagraph"/>
        <w:numPr>
          <w:ilvl w:val="4"/>
          <w:numId w:val="6"/>
        </w:numPr>
      </w:pPr>
      <w:r>
        <w:t>Working with the EngSoc investment advisor on Society investments.</w:t>
      </w:r>
    </w:p>
    <w:p w14:paraId="548D67E6" w14:textId="77777777" w:rsidR="009D55F7" w:rsidRDefault="009D55F7" w:rsidP="00695D98">
      <w:pPr>
        <w:pStyle w:val="ListParagraph"/>
        <w:numPr>
          <w:ilvl w:val="4"/>
          <w:numId w:val="6"/>
        </w:numPr>
      </w:pPr>
      <w:r>
        <w:t>Consulting with the AMS General Manager on issues of insurance and liability.</w:t>
      </w:r>
    </w:p>
    <w:p w14:paraId="4FD7B81F" w14:textId="77777777" w:rsidR="009D55F7" w:rsidRDefault="009D55F7" w:rsidP="00695D98">
      <w:pPr>
        <w:pStyle w:val="ListParagraph"/>
        <w:numPr>
          <w:ilvl w:val="4"/>
          <w:numId w:val="6"/>
        </w:numPr>
      </w:pPr>
      <w:r>
        <w:t>Any managers and advisors who deal with the Society’s money and/or services.</w:t>
      </w:r>
    </w:p>
    <w:p w14:paraId="21BF67BD" w14:textId="77777777" w:rsidR="009D55F7" w:rsidRDefault="009D55F7" w:rsidP="00695D98">
      <w:pPr>
        <w:pStyle w:val="ListParagraph"/>
        <w:numPr>
          <w:ilvl w:val="3"/>
          <w:numId w:val="6"/>
        </w:numPr>
      </w:pPr>
      <w:r>
        <w:t>To monitor the external sponsorship of groups within this portfolio.</w:t>
      </w:r>
    </w:p>
    <w:p w14:paraId="46FB7568" w14:textId="77777777" w:rsidR="009D55F7" w:rsidRDefault="009D55F7" w:rsidP="00695D98">
      <w:pPr>
        <w:pStyle w:val="ListParagraph"/>
        <w:numPr>
          <w:ilvl w:val="3"/>
          <w:numId w:val="6"/>
        </w:numPr>
      </w:pPr>
      <w:r>
        <w:lastRenderedPageBreak/>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695D98">
      <w:pPr>
        <w:pStyle w:val="ListParagraph"/>
        <w:numPr>
          <w:ilvl w:val="3"/>
          <w:numId w:val="6"/>
        </w:numPr>
      </w:pPr>
      <w:r>
        <w:t xml:space="preserve">To keep Council informed by regular reports on the financial and operational position of the Society and its services. </w:t>
      </w:r>
    </w:p>
    <w:p w14:paraId="5991CC1F" w14:textId="77777777" w:rsidR="009D55F7" w:rsidRDefault="009D55F7" w:rsidP="00695D98">
      <w:pPr>
        <w:pStyle w:val="ListParagraph"/>
        <w:numPr>
          <w:ilvl w:val="3"/>
          <w:numId w:val="6"/>
        </w:numPr>
      </w:pPr>
      <w:r>
        <w:t xml:space="preserve">The Vice-President (Operations) shall have a paid summer position as outlined in </w:t>
      </w:r>
      <w:r w:rsidRPr="00343F26">
        <w:rPr>
          <w:rStyle w:val="referenceChar"/>
        </w:rPr>
        <w:t>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695D98">
      <w:pPr>
        <w:pStyle w:val="ListParagraph"/>
        <w:numPr>
          <w:ilvl w:val="4"/>
          <w:numId w:val="6"/>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695D98">
      <w:pPr>
        <w:pStyle w:val="ListParagraph"/>
        <w:numPr>
          <w:ilvl w:val="4"/>
          <w:numId w:val="6"/>
        </w:numPr>
      </w:pPr>
      <w:r>
        <w:t>The Summer Plan Regular Task List including:</w:t>
      </w:r>
    </w:p>
    <w:p w14:paraId="22C84C14" w14:textId="77777777" w:rsidR="009D55F7" w:rsidRDefault="003B689B" w:rsidP="00695D98">
      <w:pPr>
        <w:pStyle w:val="ListParagraph"/>
        <w:numPr>
          <w:ilvl w:val="5"/>
          <w:numId w:val="6"/>
        </w:numPr>
      </w:pPr>
      <w:r>
        <w:t xml:space="preserve">Posting </w:t>
      </w:r>
      <w:r w:rsidR="009D55F7">
        <w:t xml:space="preserve">weekly summaries to the </w:t>
      </w:r>
      <w:r>
        <w:t>Engineering Society website.</w:t>
      </w:r>
    </w:p>
    <w:p w14:paraId="791B4D77" w14:textId="77777777" w:rsidR="009D55F7" w:rsidRDefault="009D55F7" w:rsidP="00695D98">
      <w:pPr>
        <w:pStyle w:val="ListParagraph"/>
        <w:numPr>
          <w:ilvl w:val="5"/>
          <w:numId w:val="6"/>
        </w:numPr>
      </w:pPr>
      <w:r>
        <w:t>Submitting monthly reports to Council.</w:t>
      </w:r>
    </w:p>
    <w:p w14:paraId="2777C2E5" w14:textId="77777777" w:rsidR="009D55F7" w:rsidRDefault="009D55F7" w:rsidP="00695D98">
      <w:pPr>
        <w:pStyle w:val="ListParagraph"/>
        <w:numPr>
          <w:ilvl w:val="5"/>
          <w:numId w:val="6"/>
        </w:numPr>
      </w:pPr>
      <w:r>
        <w:t xml:space="preserve">Daily administrative, payroll and financial duties for the Engineering Society. </w:t>
      </w:r>
    </w:p>
    <w:p w14:paraId="387C9DFD" w14:textId="77777777" w:rsidR="009D55F7" w:rsidRDefault="009D55F7" w:rsidP="00695D98">
      <w:pPr>
        <w:pStyle w:val="ListParagraph"/>
        <w:numPr>
          <w:ilvl w:val="5"/>
          <w:numId w:val="6"/>
        </w:numPr>
      </w:pPr>
      <w:r>
        <w:t>Assisting Executive and Directors during the summer months.</w:t>
      </w:r>
    </w:p>
    <w:p w14:paraId="1FC5C1BD" w14:textId="77777777" w:rsidR="009D55F7" w:rsidRDefault="009D55F7" w:rsidP="00695D98">
      <w:pPr>
        <w:pStyle w:val="ListParagraph"/>
        <w:numPr>
          <w:ilvl w:val="5"/>
          <w:numId w:val="6"/>
        </w:numPr>
      </w:pPr>
      <w:r>
        <w:t xml:space="preserve">Assisting service managers and staff over the summer. </w:t>
      </w:r>
    </w:p>
    <w:p w14:paraId="00A62670" w14:textId="04DAB679" w:rsidR="009D55F7" w:rsidRDefault="009D55F7" w:rsidP="00695D98">
      <w:pPr>
        <w:pStyle w:val="ListParagraph"/>
        <w:numPr>
          <w:ilvl w:val="5"/>
          <w:numId w:val="6"/>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695D98">
      <w:pPr>
        <w:pStyle w:val="ListParagraph"/>
        <w:numPr>
          <w:ilvl w:val="5"/>
          <w:numId w:val="6"/>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695D98">
      <w:pPr>
        <w:pStyle w:val="ListParagraph"/>
        <w:numPr>
          <w:ilvl w:val="5"/>
          <w:numId w:val="6"/>
        </w:numPr>
      </w:pPr>
      <w:r>
        <w:t>Budget, human resources, and management support for Science Quest.</w:t>
      </w:r>
    </w:p>
    <w:p w14:paraId="4FD617B4" w14:textId="77777777" w:rsidR="009D55F7" w:rsidRDefault="009D55F7" w:rsidP="00562E51">
      <w:pPr>
        <w:pStyle w:val="ListParagraph"/>
        <w:numPr>
          <w:ilvl w:val="5"/>
          <w:numId w:val="6"/>
        </w:numPr>
      </w:pPr>
      <w:r>
        <w:t>Providing financial assistance to QPID.</w:t>
      </w:r>
    </w:p>
    <w:p w14:paraId="63583CB0" w14:textId="77777777" w:rsidR="009D55F7" w:rsidRDefault="009D55F7" w:rsidP="00695D98">
      <w:pPr>
        <w:pStyle w:val="ListParagraph"/>
        <w:numPr>
          <w:ilvl w:val="5"/>
          <w:numId w:val="6"/>
        </w:numPr>
      </w:pPr>
      <w:r>
        <w:t>Dealing with CU Advertising on the Engenda, Frosh Primer, and Yearbook publications.</w:t>
      </w:r>
    </w:p>
    <w:p w14:paraId="4B1D2625" w14:textId="77777777" w:rsidR="009D55F7" w:rsidRDefault="009D55F7" w:rsidP="00695D98">
      <w:pPr>
        <w:pStyle w:val="ListParagraph"/>
        <w:numPr>
          <w:ilvl w:val="5"/>
          <w:numId w:val="6"/>
        </w:numPr>
      </w:pPr>
      <w:r>
        <w:t>Becoming familiarized with Engineering Society finance.</w:t>
      </w:r>
    </w:p>
    <w:p w14:paraId="384D3D19" w14:textId="77777777" w:rsidR="009D55F7" w:rsidRDefault="009D55F7" w:rsidP="00695D98">
      <w:pPr>
        <w:pStyle w:val="ListParagraph"/>
        <w:numPr>
          <w:ilvl w:val="5"/>
          <w:numId w:val="6"/>
        </w:numPr>
      </w:pPr>
      <w:r>
        <w:t>Reviewing insurance contract and space agreements.</w:t>
      </w:r>
    </w:p>
    <w:p w14:paraId="062DB1E4" w14:textId="77777777" w:rsidR="009D55F7" w:rsidRDefault="009D55F7" w:rsidP="00695D98">
      <w:pPr>
        <w:pStyle w:val="ListParagraph"/>
        <w:numPr>
          <w:ilvl w:val="5"/>
          <w:numId w:val="6"/>
        </w:numPr>
      </w:pPr>
      <w:r>
        <w:t>Updating the Society’s finances.</w:t>
      </w:r>
    </w:p>
    <w:p w14:paraId="220E2816" w14:textId="77777777" w:rsidR="009D55F7" w:rsidRDefault="003B689B" w:rsidP="00695D98">
      <w:pPr>
        <w:pStyle w:val="ListParagraph"/>
        <w:numPr>
          <w:ilvl w:val="5"/>
          <w:numId w:val="6"/>
        </w:numPr>
      </w:pPr>
      <w:r>
        <w:t xml:space="preserve">Assisting in the preparation of </w:t>
      </w:r>
      <w:r w:rsidR="009D55F7">
        <w:t>the EngSoc annual budget.</w:t>
      </w:r>
    </w:p>
    <w:p w14:paraId="14248692" w14:textId="77777777" w:rsidR="009D55F7" w:rsidRDefault="009D55F7" w:rsidP="00695D98">
      <w:pPr>
        <w:pStyle w:val="ListParagraph"/>
        <w:numPr>
          <w:ilvl w:val="5"/>
          <w:numId w:val="6"/>
        </w:numPr>
      </w:pPr>
      <w:r>
        <w:t xml:space="preserve">Reviewing QUESSI documents. </w:t>
      </w:r>
    </w:p>
    <w:p w14:paraId="584B59D1" w14:textId="5596F65B" w:rsidR="009D55F7" w:rsidRDefault="009D55F7" w:rsidP="00695D98">
      <w:pPr>
        <w:pStyle w:val="ListParagraph"/>
        <w:numPr>
          <w:ilvl w:val="5"/>
          <w:numId w:val="6"/>
        </w:numPr>
      </w:pPr>
      <w:r>
        <w:lastRenderedPageBreak/>
        <w:t xml:space="preserve">Liaising with the Faculty of </w:t>
      </w:r>
      <w:r w:rsidR="007A3AAE">
        <w:t>Engineering and Applied Science</w:t>
      </w:r>
      <w:r>
        <w:t xml:space="preserve"> and the AMS Services on Services issues.</w:t>
      </w:r>
    </w:p>
    <w:p w14:paraId="073B2F4C" w14:textId="69DED2B2" w:rsidR="003E6D82" w:rsidRDefault="003E6D82" w:rsidP="003E6D82">
      <w:pPr>
        <w:pStyle w:val="ListParagraph"/>
        <w:numPr>
          <w:ilvl w:val="3"/>
          <w:numId w:val="6"/>
        </w:numPr>
      </w:pPr>
      <w:r>
        <w:t>The indirect maintenance of the external and internal computer systems of the Society Offices through supervision of the Director of Information Technology (IT).</w:t>
      </w:r>
    </w:p>
    <w:p w14:paraId="5DC18B67" w14:textId="77777777" w:rsidR="009D55F7" w:rsidRDefault="009D55F7" w:rsidP="00695D98">
      <w:pPr>
        <w:pStyle w:val="Policyheader2"/>
        <w:numPr>
          <w:ilvl w:val="1"/>
          <w:numId w:val="6"/>
        </w:numPr>
      </w:pPr>
      <w:bookmarkStart w:id="557" w:name="_Toc361133974"/>
      <w:r>
        <w:t>Vice-President (</w:t>
      </w:r>
      <w:r w:rsidR="003B689B">
        <w:t xml:space="preserve">Student </w:t>
      </w:r>
      <w:r>
        <w:t>Affairs)</w:t>
      </w:r>
      <w:bookmarkEnd w:id="557"/>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695D98">
      <w:pPr>
        <w:pStyle w:val="ListParagraph"/>
        <w:numPr>
          <w:ilvl w:val="2"/>
          <w:numId w:val="6"/>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695D98">
      <w:pPr>
        <w:pStyle w:val="ListParagraph"/>
        <w:numPr>
          <w:ilvl w:val="2"/>
          <w:numId w:val="6"/>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695D98">
      <w:pPr>
        <w:pStyle w:val="ListParagraph"/>
        <w:numPr>
          <w:ilvl w:val="3"/>
          <w:numId w:val="6"/>
        </w:numPr>
      </w:pPr>
      <w:r>
        <w:t>The Director of Internal Affairs</w:t>
      </w:r>
    </w:p>
    <w:p w14:paraId="18848E75" w14:textId="1145E7E7" w:rsidR="009D55F7" w:rsidRDefault="00B32FD2" w:rsidP="00695D98">
      <w:pPr>
        <w:pStyle w:val="ListParagraph"/>
        <w:numPr>
          <w:ilvl w:val="3"/>
          <w:numId w:val="6"/>
        </w:numPr>
      </w:pPr>
      <w:r>
        <w:t>T</w:t>
      </w:r>
      <w:r w:rsidR="009D55F7">
        <w:t xml:space="preserve">he Director of </w:t>
      </w:r>
      <w:r w:rsidR="003E6D82">
        <w:t>Conferences</w:t>
      </w:r>
    </w:p>
    <w:p w14:paraId="3059E730" w14:textId="0780A807" w:rsidR="009D55F7" w:rsidRDefault="00B32FD2" w:rsidP="00695D98">
      <w:pPr>
        <w:pStyle w:val="ListParagraph"/>
        <w:numPr>
          <w:ilvl w:val="3"/>
          <w:numId w:val="6"/>
        </w:numPr>
      </w:pPr>
      <w:r>
        <w:t>T</w:t>
      </w:r>
      <w:r w:rsidR="009D55F7">
        <w:t>he Director of Communications</w:t>
      </w:r>
    </w:p>
    <w:p w14:paraId="0406D743" w14:textId="2FF76C3E" w:rsidR="003B689B" w:rsidRDefault="00B32FD2" w:rsidP="00695D98">
      <w:pPr>
        <w:pStyle w:val="ListParagraph"/>
        <w:numPr>
          <w:ilvl w:val="3"/>
          <w:numId w:val="6"/>
        </w:numPr>
      </w:pPr>
      <w:r>
        <w:t>T</w:t>
      </w:r>
      <w:r w:rsidR="004E2482" w:rsidRPr="00562E51">
        <w:t>he Director of Design</w:t>
      </w:r>
    </w:p>
    <w:p w14:paraId="3F59BCA6" w14:textId="77777777" w:rsidR="00EA035A" w:rsidRDefault="00EA035A" w:rsidP="00EA035A">
      <w:pPr>
        <w:pStyle w:val="ListParagraph"/>
        <w:numPr>
          <w:ilvl w:val="3"/>
          <w:numId w:val="6"/>
        </w:numPr>
      </w:pPr>
      <w:r>
        <w:t>The Director of Events</w:t>
      </w:r>
    </w:p>
    <w:p w14:paraId="70A710DB" w14:textId="77777777" w:rsidR="00EA035A" w:rsidRDefault="00EA035A" w:rsidP="00EA035A">
      <w:pPr>
        <w:pStyle w:val="ListParagraph"/>
        <w:numPr>
          <w:ilvl w:val="3"/>
          <w:numId w:val="6"/>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695D98">
      <w:pPr>
        <w:pStyle w:val="ListParagraph"/>
        <w:numPr>
          <w:ilvl w:val="2"/>
          <w:numId w:val="6"/>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695D98">
      <w:pPr>
        <w:pStyle w:val="ListParagraph"/>
        <w:numPr>
          <w:ilvl w:val="3"/>
          <w:numId w:val="6"/>
        </w:numPr>
      </w:pPr>
      <w:r>
        <w:t xml:space="preserve">Attending meetings of the Engineering Society Executive as described in </w:t>
      </w:r>
      <w:r>
        <w:rPr>
          <w:i/>
        </w:rPr>
        <w:t>By-law 4.C</w:t>
      </w:r>
    </w:p>
    <w:p w14:paraId="55D2CF0A" w14:textId="77777777" w:rsidR="00392531" w:rsidRDefault="00392531" w:rsidP="00695D98">
      <w:pPr>
        <w:pStyle w:val="ListParagraph"/>
        <w:numPr>
          <w:ilvl w:val="3"/>
          <w:numId w:val="6"/>
        </w:numPr>
      </w:pPr>
      <w:r>
        <w:t>Serving as a voting member of AMS Assembly</w:t>
      </w:r>
    </w:p>
    <w:p w14:paraId="135DA50D" w14:textId="129DC3C4" w:rsidR="00392531" w:rsidRPr="001D7A55" w:rsidRDefault="00392531" w:rsidP="00695D98">
      <w:pPr>
        <w:pStyle w:val="ListParagraph"/>
        <w:numPr>
          <w:ilvl w:val="3"/>
          <w:numId w:val="6"/>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695D98">
      <w:pPr>
        <w:pStyle w:val="ListParagraph"/>
        <w:numPr>
          <w:ilvl w:val="3"/>
          <w:numId w:val="6"/>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695D98">
      <w:pPr>
        <w:pStyle w:val="ListParagraph"/>
        <w:numPr>
          <w:ilvl w:val="3"/>
          <w:numId w:val="6"/>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77777777" w:rsidR="009D55F7" w:rsidRDefault="00F754CB" w:rsidP="00695D98">
      <w:pPr>
        <w:pStyle w:val="ListParagraph"/>
        <w:numPr>
          <w:ilvl w:val="3"/>
          <w:numId w:val="6"/>
        </w:numPr>
      </w:pPr>
      <w:r>
        <w:t>The</w:t>
      </w:r>
      <w:r w:rsidR="009D55F7">
        <w:t xml:space="preserve"> maintenance of the hiring document filing system of the Society Offices.</w:t>
      </w:r>
    </w:p>
    <w:p w14:paraId="34EC9D84" w14:textId="77777777" w:rsidR="009D55F7" w:rsidRDefault="00562E51" w:rsidP="00695D98">
      <w:pPr>
        <w:pStyle w:val="ListParagraph"/>
        <w:numPr>
          <w:ilvl w:val="3"/>
          <w:numId w:val="6"/>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695D98">
      <w:pPr>
        <w:pStyle w:val="ListParagraph"/>
        <w:numPr>
          <w:ilvl w:val="3"/>
          <w:numId w:val="6"/>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695D98">
      <w:pPr>
        <w:pStyle w:val="ListParagraph"/>
        <w:numPr>
          <w:ilvl w:val="3"/>
          <w:numId w:val="6"/>
        </w:numPr>
      </w:pPr>
      <w:r>
        <w:lastRenderedPageBreak/>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695D98">
      <w:pPr>
        <w:pStyle w:val="ListParagraph"/>
        <w:numPr>
          <w:ilvl w:val="3"/>
          <w:numId w:val="6"/>
        </w:numPr>
      </w:pPr>
      <w:r>
        <w:t>Reporting</w:t>
      </w:r>
      <w:r w:rsidR="009D55F7">
        <w:t xml:space="preserve"> to Council the state of affairs of the Society with respect to this portfolio.</w:t>
      </w:r>
    </w:p>
    <w:p w14:paraId="7A0EEECF" w14:textId="7700B8AD" w:rsidR="00A450C6" w:rsidRDefault="00A450C6" w:rsidP="00695D98">
      <w:pPr>
        <w:pStyle w:val="ListParagraph"/>
        <w:numPr>
          <w:ilvl w:val="3"/>
          <w:numId w:val="6"/>
        </w:numPr>
      </w:pPr>
      <w:r>
        <w:t>To serve as an ex-officio non-voting member of the Engineering Society’s Advisory Board.</w:t>
      </w:r>
    </w:p>
    <w:p w14:paraId="57F26AD7" w14:textId="4C6384B6" w:rsidR="009D55F7" w:rsidRDefault="009D55F7" w:rsidP="00343F26">
      <w:pPr>
        <w:pStyle w:val="ListParagraph"/>
        <w:numPr>
          <w:ilvl w:val="2"/>
          <w:numId w:val="6"/>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343F26">
      <w:pPr>
        <w:pStyle w:val="ListParagraph"/>
        <w:numPr>
          <w:ilvl w:val="3"/>
          <w:numId w:val="6"/>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343F26">
      <w:pPr>
        <w:pStyle w:val="ListParagraph"/>
        <w:numPr>
          <w:ilvl w:val="3"/>
          <w:numId w:val="6"/>
        </w:numPr>
      </w:pPr>
      <w:r>
        <w:t>The Summer Plan Regular Task List including:</w:t>
      </w:r>
    </w:p>
    <w:p w14:paraId="60769FC9" w14:textId="77777777" w:rsidR="009D55F7" w:rsidRDefault="003B689B" w:rsidP="00343F26">
      <w:pPr>
        <w:pStyle w:val="ListParagraph"/>
        <w:numPr>
          <w:ilvl w:val="4"/>
          <w:numId w:val="6"/>
        </w:numPr>
      </w:pPr>
      <w:r>
        <w:t xml:space="preserve">Posting weekly </w:t>
      </w:r>
      <w:r w:rsidR="009D55F7">
        <w:t xml:space="preserve">reports to the </w:t>
      </w:r>
      <w:r>
        <w:t>Engineering Society website</w:t>
      </w:r>
    </w:p>
    <w:p w14:paraId="41DCCD64" w14:textId="77777777" w:rsidR="009D55F7" w:rsidRDefault="009D55F7" w:rsidP="00343F26">
      <w:pPr>
        <w:pStyle w:val="ListParagraph"/>
        <w:numPr>
          <w:ilvl w:val="4"/>
          <w:numId w:val="6"/>
        </w:numPr>
      </w:pPr>
      <w:r>
        <w:t>Submitting monthly reports to Council</w:t>
      </w:r>
    </w:p>
    <w:p w14:paraId="4EC05A55" w14:textId="77777777" w:rsidR="009D55F7" w:rsidRPr="00213C33" w:rsidRDefault="009D55F7" w:rsidP="00695D98">
      <w:pPr>
        <w:pStyle w:val="Policyheader1"/>
        <w:numPr>
          <w:ilvl w:val="0"/>
          <w:numId w:val="6"/>
        </w:numPr>
      </w:pPr>
      <w:bookmarkStart w:id="558" w:name="_Toc361133976"/>
      <w:bookmarkStart w:id="559" w:name="_Toc467503931"/>
      <w:r>
        <w:t>Summer Executive Positions</w:t>
      </w:r>
      <w:bookmarkEnd w:id="558"/>
      <w:bookmarkEnd w:id="559"/>
    </w:p>
    <w:p w14:paraId="44564306" w14:textId="77777777" w:rsidR="009D55F7" w:rsidRDefault="00634487" w:rsidP="00343F26">
      <w:pPr>
        <w:pStyle w:val="ListParagraph"/>
        <w:numPr>
          <w:ilvl w:val="0"/>
          <w:numId w:val="0"/>
        </w:numPr>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695D98">
      <w:pPr>
        <w:pStyle w:val="Policyheader2"/>
        <w:numPr>
          <w:ilvl w:val="1"/>
          <w:numId w:val="6"/>
        </w:numPr>
      </w:pPr>
      <w:bookmarkStart w:id="560" w:name="_Toc361133978"/>
      <w:r>
        <w:t>Planning and Documentation</w:t>
      </w:r>
      <w:bookmarkEnd w:id="560"/>
    </w:p>
    <w:p w14:paraId="4DA40DA7" w14:textId="7CDD84E8" w:rsidR="00D95F9F" w:rsidRDefault="00D95F9F" w:rsidP="00D95F9F">
      <w:pPr>
        <w:pStyle w:val="ListParagraph"/>
        <w:numPr>
          <w:ilvl w:val="2"/>
          <w:numId w:val="6"/>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695D98">
      <w:pPr>
        <w:pStyle w:val="ListParagraph"/>
        <w:numPr>
          <w:ilvl w:val="3"/>
          <w:numId w:val="6"/>
        </w:numPr>
      </w:pPr>
      <w:r w:rsidRPr="00297CD9">
        <w:t>Two main resources shall be used to create the Summer Plan for each Executive Member, they are:</w:t>
      </w:r>
    </w:p>
    <w:p w14:paraId="5D47C4DF" w14:textId="77777777" w:rsidR="009D55F7" w:rsidRDefault="009D55F7" w:rsidP="00695D98">
      <w:pPr>
        <w:pStyle w:val="ListParagraph"/>
        <w:numPr>
          <w:ilvl w:val="4"/>
          <w:numId w:val="6"/>
        </w:numPr>
      </w:pPr>
      <w:r>
        <w:t xml:space="preserve">The transition report of the past Executive Member, which shall include suggestions relating to the Summer Plan. </w:t>
      </w:r>
    </w:p>
    <w:p w14:paraId="25588A76" w14:textId="21C74C3F" w:rsidR="009D55F7" w:rsidRDefault="009D55F7" w:rsidP="00695D98">
      <w:pPr>
        <w:pStyle w:val="ListParagraph"/>
        <w:numPr>
          <w:ilvl w:val="4"/>
          <w:numId w:val="6"/>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695D98">
      <w:pPr>
        <w:pStyle w:val="ListParagraph"/>
        <w:numPr>
          <w:ilvl w:val="3"/>
          <w:numId w:val="6"/>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695D98">
      <w:pPr>
        <w:pStyle w:val="ListParagraph"/>
        <w:numPr>
          <w:ilvl w:val="3"/>
          <w:numId w:val="6"/>
        </w:numPr>
      </w:pPr>
      <w:r w:rsidRPr="00027509">
        <w:lastRenderedPageBreak/>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343F26">
      <w:pPr>
        <w:pStyle w:val="ListParagraph"/>
        <w:numPr>
          <w:ilvl w:val="2"/>
          <w:numId w:val="6"/>
        </w:numPr>
      </w:pPr>
      <w:r>
        <w:t>The Summer Plan presented by each Executive Member shall include the following:</w:t>
      </w:r>
    </w:p>
    <w:p w14:paraId="44146263" w14:textId="1A0B8AD4" w:rsidR="00AD500D" w:rsidRDefault="00AD500D" w:rsidP="00D95F9F">
      <w:pPr>
        <w:pStyle w:val="ListParagraph"/>
        <w:numPr>
          <w:ilvl w:val="3"/>
          <w:numId w:val="6"/>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343F26">
      <w:pPr>
        <w:pStyle w:val="ListParagraph"/>
        <w:numPr>
          <w:ilvl w:val="4"/>
          <w:numId w:val="6"/>
        </w:numPr>
      </w:pPr>
      <w:r>
        <w:t>Detailed plans for each individual project</w:t>
      </w:r>
      <w:r w:rsidR="00AD500D">
        <w:t xml:space="preserve"> </w:t>
      </w:r>
      <w:r w:rsidR="00D538A2">
        <w:t>broken up into the required steps</w:t>
      </w:r>
    </w:p>
    <w:p w14:paraId="30F659D5" w14:textId="032258C6" w:rsidR="00D538A2" w:rsidRDefault="00D538A2" w:rsidP="00343F26">
      <w:pPr>
        <w:pStyle w:val="ListParagraph"/>
        <w:numPr>
          <w:ilvl w:val="2"/>
          <w:numId w:val="6"/>
        </w:numPr>
      </w:pPr>
      <w:r>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695D98">
      <w:pPr>
        <w:pStyle w:val="ListParagraph"/>
        <w:numPr>
          <w:ilvl w:val="3"/>
          <w:numId w:val="6"/>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343F26">
      <w:pPr>
        <w:pStyle w:val="Policyheader2"/>
        <w:numPr>
          <w:ilvl w:val="1"/>
          <w:numId w:val="6"/>
        </w:numPr>
      </w:pPr>
      <w:bookmarkStart w:id="561" w:name="_Toc361133979"/>
      <w:r>
        <w:t>Accountability and Progress Reporting</w:t>
      </w:r>
      <w:bookmarkEnd w:id="561"/>
    </w:p>
    <w:p w14:paraId="3BB57AFE" w14:textId="77777777" w:rsidR="009D55F7" w:rsidRDefault="009D55F7" w:rsidP="00343F26">
      <w:pPr>
        <w:pStyle w:val="ListParagraph"/>
        <w:numPr>
          <w:ilvl w:val="2"/>
          <w:numId w:val="6"/>
        </w:numPr>
      </w:pPr>
      <w:r>
        <w:t xml:space="preserve">The Executive member is accountable to the EngSoc Council for the duration of the summer. </w:t>
      </w:r>
    </w:p>
    <w:p w14:paraId="3C3C3E70" w14:textId="77777777" w:rsidR="009D55F7" w:rsidRDefault="00D95F9F" w:rsidP="00343F26">
      <w:pPr>
        <w:pStyle w:val="ListParagraph"/>
        <w:numPr>
          <w:ilvl w:val="2"/>
          <w:numId w:val="6"/>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343F26">
      <w:pPr>
        <w:pStyle w:val="ListParagraph"/>
        <w:numPr>
          <w:ilvl w:val="2"/>
          <w:numId w:val="6"/>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695D98">
      <w:pPr>
        <w:pStyle w:val="ListParagraph"/>
        <w:numPr>
          <w:ilvl w:val="2"/>
          <w:numId w:val="6"/>
        </w:numPr>
      </w:pPr>
      <w:r>
        <w:t>Deviations from the Summer Plan.</w:t>
      </w:r>
    </w:p>
    <w:p w14:paraId="6075C673" w14:textId="77777777" w:rsidR="009D55F7" w:rsidRDefault="009D55F7" w:rsidP="00695D98">
      <w:pPr>
        <w:pStyle w:val="ListParagraph"/>
        <w:numPr>
          <w:ilvl w:val="3"/>
          <w:numId w:val="6"/>
        </w:numPr>
      </w:pPr>
      <w:r>
        <w:t xml:space="preserve">The Executive member may deviate from the Summer Plan, however, if considerable policy changes have been made they must notify council in writing. </w:t>
      </w:r>
    </w:p>
    <w:p w14:paraId="214B21D1" w14:textId="77777777" w:rsidR="009D55F7" w:rsidRDefault="009D55F7" w:rsidP="00695D98">
      <w:pPr>
        <w:pStyle w:val="ListParagraph"/>
        <w:numPr>
          <w:ilvl w:val="3"/>
          <w:numId w:val="6"/>
        </w:numPr>
      </w:pPr>
      <w:r>
        <w:t>Considerable changes are defined as those that would</w:t>
      </w:r>
    </w:p>
    <w:p w14:paraId="5A5D01F3" w14:textId="77777777" w:rsidR="009D55F7" w:rsidRDefault="009D55F7" w:rsidP="00695D98">
      <w:pPr>
        <w:pStyle w:val="ListParagraph"/>
        <w:numPr>
          <w:ilvl w:val="4"/>
          <w:numId w:val="6"/>
        </w:numPr>
      </w:pPr>
      <w:r>
        <w:t xml:space="preserve">alter the intent of any goals set by the Executive member contradict proposals in the Summer Plan. </w:t>
      </w:r>
    </w:p>
    <w:p w14:paraId="3D20BBDE" w14:textId="77777777" w:rsidR="009D55F7" w:rsidRDefault="009D55F7" w:rsidP="00695D98">
      <w:pPr>
        <w:pStyle w:val="ListParagraph"/>
        <w:numPr>
          <w:ilvl w:val="4"/>
          <w:numId w:val="6"/>
        </w:numPr>
      </w:pPr>
      <w:r>
        <w:t>eliminate items from the Summer Task List</w:t>
      </w:r>
    </w:p>
    <w:p w14:paraId="2BD3FF67" w14:textId="77777777" w:rsidR="009D55F7" w:rsidRDefault="009D55F7" w:rsidP="00695D98">
      <w:pPr>
        <w:pStyle w:val="ListParagraph"/>
        <w:numPr>
          <w:ilvl w:val="2"/>
          <w:numId w:val="6"/>
        </w:numPr>
      </w:pPr>
      <w:r>
        <w:t xml:space="preserve">Reporting </w:t>
      </w:r>
    </w:p>
    <w:p w14:paraId="7EF9DE64" w14:textId="77777777" w:rsidR="009D55F7" w:rsidRDefault="009D55F7" w:rsidP="00695D98">
      <w:pPr>
        <w:pStyle w:val="ListParagraph"/>
        <w:numPr>
          <w:ilvl w:val="3"/>
          <w:numId w:val="6"/>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77777777" w:rsidR="009D55F7" w:rsidRDefault="009D55F7" w:rsidP="00695D98">
      <w:pPr>
        <w:pStyle w:val="ListParagraph"/>
        <w:numPr>
          <w:ilvl w:val="3"/>
          <w:numId w:val="6"/>
        </w:numPr>
      </w:pPr>
      <w:r>
        <w:t xml:space="preserve">The Executive member shall </w:t>
      </w:r>
      <w:r w:rsidR="004B3B7B">
        <w:t>post a weekly report to the EngSoc website of their activities, and submit a monthly update to Council.</w:t>
      </w:r>
    </w:p>
    <w:p w14:paraId="69D740FF" w14:textId="77777777" w:rsidR="009D55F7" w:rsidRDefault="009D55F7" w:rsidP="00695D98">
      <w:pPr>
        <w:pStyle w:val="ListParagraph"/>
        <w:numPr>
          <w:ilvl w:val="2"/>
          <w:numId w:val="6"/>
        </w:numPr>
      </w:pPr>
      <w:r>
        <w:t xml:space="preserve">Compensation: </w:t>
      </w:r>
    </w:p>
    <w:p w14:paraId="01E55341" w14:textId="77777777" w:rsidR="009D55F7" w:rsidRDefault="009D55F7" w:rsidP="00695D98">
      <w:pPr>
        <w:pStyle w:val="ListParagraph"/>
        <w:numPr>
          <w:ilvl w:val="3"/>
          <w:numId w:val="6"/>
        </w:numPr>
      </w:pPr>
      <w:r>
        <w:lastRenderedPageBreak/>
        <w:t>All Summer Executive members shall be remunerated according to the following:</w:t>
      </w:r>
    </w:p>
    <w:p w14:paraId="55B78535" w14:textId="77777777" w:rsidR="009D55F7" w:rsidRDefault="009D55F7" w:rsidP="00695D98">
      <w:pPr>
        <w:pStyle w:val="ListParagraph"/>
        <w:numPr>
          <w:ilvl w:val="4"/>
          <w:numId w:val="6"/>
        </w:numPr>
      </w:pPr>
      <w:r>
        <w:t>The hourly wage shall be set at $15.75 for the year 2010 and compounded annually by the Canadian Government regulated Consumer Price Index (CPI) for subsequent years.</w:t>
      </w:r>
    </w:p>
    <w:p w14:paraId="7C7E1C9E" w14:textId="77777777" w:rsidR="009D55F7" w:rsidRDefault="009D55F7" w:rsidP="00695D98">
      <w:pPr>
        <w:pStyle w:val="ListParagraph"/>
        <w:numPr>
          <w:ilvl w:val="4"/>
          <w:numId w:val="6"/>
        </w:numPr>
      </w:pPr>
      <w:r>
        <w:t xml:space="preserve">Each Summer Executive shall be eligible to receive, at the discretion of Council, an honorarium with the value worth one week of pay. </w:t>
      </w:r>
    </w:p>
    <w:p w14:paraId="0D1CCC7E" w14:textId="77777777" w:rsidR="009D55F7" w:rsidRDefault="009D55F7" w:rsidP="00695D98">
      <w:pPr>
        <w:pStyle w:val="ListParagraph"/>
        <w:numPr>
          <w:ilvl w:val="3"/>
          <w:numId w:val="6"/>
        </w:numPr>
      </w:pPr>
      <w:r>
        <w:t>b. 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695D98">
      <w:pPr>
        <w:pStyle w:val="Policyheader1"/>
        <w:numPr>
          <w:ilvl w:val="0"/>
          <w:numId w:val="6"/>
        </w:numPr>
      </w:pPr>
      <w:bookmarkStart w:id="562" w:name="_Toc361133980"/>
      <w:bookmarkStart w:id="563" w:name="_Ref440029724"/>
      <w:bookmarkStart w:id="564" w:name="_Toc467503932"/>
      <w:r>
        <w:t>Directors</w:t>
      </w:r>
      <w:bookmarkEnd w:id="562"/>
      <w:bookmarkEnd w:id="563"/>
      <w:bookmarkEnd w:id="564"/>
    </w:p>
    <w:p w14:paraId="67E5B5EB" w14:textId="77777777" w:rsidR="009D55F7" w:rsidRDefault="009D55F7" w:rsidP="00695D98">
      <w:pPr>
        <w:pStyle w:val="Policyheader2"/>
        <w:numPr>
          <w:ilvl w:val="1"/>
          <w:numId w:val="6"/>
        </w:numPr>
      </w:pPr>
      <w:bookmarkStart w:id="565" w:name="_Toc361133981"/>
      <w:r>
        <w:t>Director of Events</w:t>
      </w:r>
      <w:bookmarkEnd w:id="565"/>
    </w:p>
    <w:p w14:paraId="7280F81F" w14:textId="77777777" w:rsidR="009D55F7" w:rsidRPr="001B67B5" w:rsidRDefault="009D55F7" w:rsidP="009D55F7">
      <w:pPr>
        <w:pStyle w:val="Quote"/>
        <w:rPr>
          <w:color w:val="auto"/>
        </w:rPr>
      </w:pPr>
      <w:r w:rsidRPr="001B67B5">
        <w:rPr>
          <w:color w:val="auto"/>
        </w:rPr>
        <w:t>(Ref.By-Law 8</w:t>
      </w:r>
      <w:r w:rsidR="00737949" w:rsidRPr="001B67B5">
        <w:rPr>
          <w:color w:val="auto"/>
        </w:rPr>
        <w:t>.B.1</w:t>
      </w:r>
      <w:r w:rsidRPr="001B67B5">
        <w:rPr>
          <w:color w:val="auto"/>
        </w:rPr>
        <w:t xml:space="preserve">) </w:t>
      </w:r>
    </w:p>
    <w:p w14:paraId="58BBB1D9" w14:textId="148996E3" w:rsidR="009D55F7" w:rsidRDefault="009D55F7" w:rsidP="00695D98">
      <w:pPr>
        <w:pStyle w:val="ListParagraph"/>
        <w:numPr>
          <w:ilvl w:val="2"/>
          <w:numId w:val="6"/>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695D98">
      <w:pPr>
        <w:pStyle w:val="ListParagraph"/>
        <w:numPr>
          <w:ilvl w:val="2"/>
          <w:numId w:val="6"/>
        </w:numPr>
      </w:pPr>
      <w:r>
        <w:t xml:space="preserve">The specific duties of the Director of Events are the following: </w:t>
      </w:r>
    </w:p>
    <w:p w14:paraId="06440D42" w14:textId="41184938" w:rsidR="009D55F7" w:rsidRDefault="0078737E" w:rsidP="00695D98">
      <w:pPr>
        <w:pStyle w:val="ListParagraph"/>
        <w:numPr>
          <w:ilvl w:val="3"/>
          <w:numId w:val="6"/>
        </w:numPr>
      </w:pPr>
      <w:r>
        <w:t>T</w:t>
      </w:r>
      <w:r w:rsidR="009D55F7">
        <w:t>o assist groups with the scheduling and long-term planning of events and programs.</w:t>
      </w:r>
    </w:p>
    <w:p w14:paraId="7BBD577E" w14:textId="18A28302" w:rsidR="009D55F7" w:rsidRDefault="0078737E" w:rsidP="00695D98">
      <w:pPr>
        <w:pStyle w:val="ListParagraph"/>
        <w:numPr>
          <w:ilvl w:val="3"/>
          <w:numId w:val="6"/>
        </w:numPr>
      </w:pPr>
      <w:r>
        <w:t>T</w:t>
      </w:r>
      <w:r w:rsidR="009D55F7">
        <w:t xml:space="preserve">o communicate regularly with group </w:t>
      </w:r>
      <w:r w:rsidR="00353E71">
        <w:t>Chair</w:t>
      </w:r>
      <w:r w:rsidR="009D55F7">
        <w:t xml:space="preserve">s. </w:t>
      </w:r>
    </w:p>
    <w:p w14:paraId="29D277A8" w14:textId="6FEECB97" w:rsidR="009D55F7" w:rsidRDefault="0078737E" w:rsidP="00695D98">
      <w:pPr>
        <w:pStyle w:val="ListParagraph"/>
        <w:numPr>
          <w:ilvl w:val="3"/>
          <w:numId w:val="6"/>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695D98">
      <w:pPr>
        <w:pStyle w:val="ListParagraph"/>
        <w:numPr>
          <w:ilvl w:val="3"/>
          <w:numId w:val="6"/>
        </w:numPr>
      </w:pPr>
      <w:r>
        <w:t xml:space="preserve">To </w:t>
      </w:r>
      <w:r w:rsidR="009D55F7">
        <w:t xml:space="preserve">oversee the financial activities of groups in conjunction with a member of the treasury. </w:t>
      </w:r>
    </w:p>
    <w:p w14:paraId="1D5BE0EE" w14:textId="11E3911F" w:rsidR="009D55F7" w:rsidRDefault="0078737E" w:rsidP="00695D98">
      <w:pPr>
        <w:pStyle w:val="ListParagraph"/>
        <w:numPr>
          <w:ilvl w:val="3"/>
          <w:numId w:val="6"/>
        </w:numPr>
      </w:pPr>
      <w:r>
        <w:t xml:space="preserve">To </w:t>
      </w:r>
      <w:r w:rsidR="009D55F7">
        <w:t xml:space="preserve">inform council of the activities and concerns of EngSoc groups. </w:t>
      </w:r>
    </w:p>
    <w:p w14:paraId="68D0BE16" w14:textId="3FA79C30" w:rsidR="009D55F7" w:rsidRDefault="0078737E" w:rsidP="00695D98">
      <w:pPr>
        <w:pStyle w:val="ListParagraph"/>
        <w:numPr>
          <w:ilvl w:val="3"/>
          <w:numId w:val="6"/>
        </w:numPr>
      </w:pPr>
      <w:r>
        <w:t xml:space="preserve">To </w:t>
      </w:r>
      <w:r w:rsidR="009D55F7">
        <w:t xml:space="preserve">act as a resource to groups. </w:t>
      </w:r>
    </w:p>
    <w:p w14:paraId="2B19319A" w14:textId="05F2658C" w:rsidR="009D55F7" w:rsidRDefault="0078737E" w:rsidP="00695D98">
      <w:pPr>
        <w:pStyle w:val="ListParagraph"/>
        <w:numPr>
          <w:ilvl w:val="3"/>
          <w:numId w:val="6"/>
        </w:numPr>
      </w:pPr>
      <w:r>
        <w:t xml:space="preserve">To </w:t>
      </w:r>
      <w:r w:rsidR="009D55F7">
        <w:t xml:space="preserve">implement personal and platform projects and initiatives which will improve the general welfare of the Society. </w:t>
      </w:r>
    </w:p>
    <w:p w14:paraId="4A0D11B1" w14:textId="31762BFD" w:rsidR="009D55F7" w:rsidRDefault="0078737E" w:rsidP="00695D98">
      <w:pPr>
        <w:pStyle w:val="ListParagraph"/>
        <w:numPr>
          <w:ilvl w:val="3"/>
          <w:numId w:val="6"/>
        </w:numPr>
      </w:pPr>
      <w:r>
        <w:t xml:space="preserve">To </w:t>
      </w:r>
      <w:r w:rsidR="009D55F7">
        <w:t xml:space="preserve">organize the EngSoc Science Formal Wine and Cheese. </w:t>
      </w:r>
    </w:p>
    <w:p w14:paraId="726C9E5F" w14:textId="299E04C4" w:rsidR="009D55F7" w:rsidRDefault="0078737E" w:rsidP="00695D98">
      <w:pPr>
        <w:pStyle w:val="ListParagraph"/>
        <w:numPr>
          <w:ilvl w:val="3"/>
          <w:numId w:val="6"/>
        </w:numPr>
      </w:pPr>
      <w:r>
        <w:t xml:space="preserve">To </w:t>
      </w:r>
      <w:r w:rsidR="009D55F7">
        <w:t>act as an ex-officio member of the External Relations Committee.</w:t>
      </w:r>
    </w:p>
    <w:p w14:paraId="4C049D78" w14:textId="24862A8A" w:rsidR="004B3B7B" w:rsidRPr="00562E51" w:rsidRDefault="00DD057B" w:rsidP="00695D98">
      <w:pPr>
        <w:pStyle w:val="ListParagraph"/>
        <w:numPr>
          <w:ilvl w:val="3"/>
          <w:numId w:val="6"/>
        </w:numPr>
      </w:pPr>
      <w:r>
        <w:t>Submit a transition report at the end of their term.</w:t>
      </w:r>
    </w:p>
    <w:p w14:paraId="6819E147" w14:textId="77777777" w:rsidR="009D55F7" w:rsidRDefault="009D55F7" w:rsidP="00695D98">
      <w:pPr>
        <w:pStyle w:val="Policyheader2"/>
        <w:numPr>
          <w:ilvl w:val="1"/>
          <w:numId w:val="6"/>
        </w:numPr>
      </w:pPr>
      <w:bookmarkStart w:id="566" w:name="_Toc361133982"/>
      <w:r>
        <w:t>Director of Internal Affairs</w:t>
      </w:r>
      <w:bookmarkEnd w:id="566"/>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7777777" w:rsidR="009D55F7" w:rsidRDefault="009D55F7" w:rsidP="00695D98">
      <w:pPr>
        <w:pStyle w:val="ListParagraph"/>
        <w:numPr>
          <w:ilvl w:val="2"/>
          <w:numId w:val="6"/>
        </w:numPr>
      </w:pPr>
      <w:r>
        <w:lastRenderedPageBreak/>
        <w:t xml:space="preserve">The Director of Internal Affairs shall oversee the procedure and protocol of the Society. </w:t>
      </w:r>
    </w:p>
    <w:p w14:paraId="1B46337A" w14:textId="77777777" w:rsidR="009D55F7" w:rsidRDefault="009D55F7" w:rsidP="00695D98">
      <w:pPr>
        <w:pStyle w:val="ListParagraph"/>
        <w:numPr>
          <w:ilvl w:val="2"/>
          <w:numId w:val="6"/>
        </w:numPr>
      </w:pPr>
      <w:r>
        <w:t>The Director of Internal Affairs shall have direct responsibility and authority over the following elements of the Society:</w:t>
      </w:r>
    </w:p>
    <w:p w14:paraId="6F318857" w14:textId="0DC6C8DB" w:rsidR="009D55F7" w:rsidRDefault="0078737E" w:rsidP="00695D98">
      <w:pPr>
        <w:pStyle w:val="ListParagraph"/>
        <w:numPr>
          <w:ilvl w:val="3"/>
          <w:numId w:val="6"/>
        </w:numPr>
      </w:pPr>
      <w:r>
        <w:t>T</w:t>
      </w:r>
      <w:r w:rsidR="009D55F7">
        <w:t>he Chief Returning Officer (CRO)</w:t>
      </w:r>
    </w:p>
    <w:p w14:paraId="5A485436" w14:textId="07809EE7" w:rsidR="009D55F7" w:rsidRDefault="0078737E" w:rsidP="00695D98">
      <w:pPr>
        <w:pStyle w:val="ListParagraph"/>
        <w:numPr>
          <w:ilvl w:val="3"/>
          <w:numId w:val="6"/>
        </w:numPr>
      </w:pPr>
      <w:r>
        <w:t>T</w:t>
      </w:r>
      <w:r w:rsidR="009D55F7">
        <w:t>he Council Secretary</w:t>
      </w:r>
    </w:p>
    <w:p w14:paraId="23D376F5" w14:textId="4D0C8183" w:rsidR="009D55F7" w:rsidRDefault="0078737E" w:rsidP="00695D98">
      <w:pPr>
        <w:pStyle w:val="ListParagraph"/>
        <w:numPr>
          <w:ilvl w:val="3"/>
          <w:numId w:val="6"/>
        </w:numPr>
      </w:pPr>
      <w:r>
        <w:t>T</w:t>
      </w:r>
      <w:r w:rsidR="009D55F7">
        <w:t>he Constitutional Guru</w:t>
      </w:r>
      <w:r>
        <w:t>(s)</w:t>
      </w:r>
    </w:p>
    <w:p w14:paraId="02875898" w14:textId="77777777" w:rsidR="009D55F7" w:rsidRDefault="009D55F7" w:rsidP="00695D98">
      <w:pPr>
        <w:pStyle w:val="ListParagraph"/>
        <w:numPr>
          <w:ilvl w:val="2"/>
          <w:numId w:val="6"/>
        </w:numPr>
      </w:pPr>
      <w:r>
        <w:t xml:space="preserve">The specific duties of the Director of Internal Affairs include, but shall not be limited to: </w:t>
      </w:r>
    </w:p>
    <w:p w14:paraId="1D5E6C8E" w14:textId="407F6E0A" w:rsidR="009D55F7" w:rsidRDefault="0078737E" w:rsidP="00695D98">
      <w:pPr>
        <w:pStyle w:val="ListParagraph"/>
        <w:numPr>
          <w:ilvl w:val="3"/>
          <w:numId w:val="6"/>
        </w:numPr>
      </w:pPr>
      <w:r>
        <w:t>M</w:t>
      </w:r>
      <w:r w:rsidR="009D55F7">
        <w:t xml:space="preserve">aintaining consistency mechanics and smooth operation of Council. </w:t>
      </w:r>
    </w:p>
    <w:p w14:paraId="4A7732F1" w14:textId="5AA66870" w:rsidR="009D55F7" w:rsidRDefault="0078737E" w:rsidP="00695D98">
      <w:pPr>
        <w:pStyle w:val="ListParagraph"/>
        <w:numPr>
          <w:ilvl w:val="3"/>
          <w:numId w:val="6"/>
        </w:numPr>
      </w:pPr>
      <w:r>
        <w:t>R</w:t>
      </w:r>
      <w:r w:rsidR="009D55F7">
        <w:t>unning elections arising in Council including those of Speaker and Deputy Speaker.</w:t>
      </w:r>
    </w:p>
    <w:p w14:paraId="59EA3099" w14:textId="2000A0D1" w:rsidR="009D55F7" w:rsidRDefault="0078737E" w:rsidP="00695D98">
      <w:pPr>
        <w:pStyle w:val="ListParagraph"/>
        <w:numPr>
          <w:ilvl w:val="3"/>
          <w:numId w:val="6"/>
        </w:numPr>
      </w:pPr>
      <w:r>
        <w:t>B</w:t>
      </w:r>
      <w:r w:rsidR="009D55F7">
        <w:t>eing present at Council meetings and acting as an objective resource for the EngSoc Speaker</w:t>
      </w:r>
      <w:r>
        <w:t>.</w:t>
      </w:r>
    </w:p>
    <w:p w14:paraId="085750C0" w14:textId="77777777" w:rsidR="009D55F7" w:rsidRDefault="009D55F7" w:rsidP="00695D98">
      <w:pPr>
        <w:pStyle w:val="ListParagraph"/>
        <w:numPr>
          <w:ilvl w:val="3"/>
          <w:numId w:val="6"/>
        </w:numPr>
      </w:pPr>
      <w:r>
        <w:t>Compiling and publicizing the agenda of upcoming Council meetings.</w:t>
      </w:r>
    </w:p>
    <w:p w14:paraId="18C19032" w14:textId="419C3095" w:rsidR="009D55F7" w:rsidRDefault="009D55F7" w:rsidP="00695D98">
      <w:pPr>
        <w:pStyle w:val="ListParagraph"/>
        <w:numPr>
          <w:ilvl w:val="3"/>
          <w:numId w:val="6"/>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695D98">
      <w:pPr>
        <w:pStyle w:val="ListParagraph"/>
        <w:numPr>
          <w:ilvl w:val="3"/>
          <w:numId w:val="6"/>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695D98">
      <w:pPr>
        <w:pStyle w:val="ListParagraph"/>
        <w:numPr>
          <w:ilvl w:val="4"/>
          <w:numId w:val="6"/>
        </w:numPr>
      </w:pPr>
      <w:r>
        <w:t>M</w:t>
      </w:r>
      <w:r w:rsidR="009D55F7">
        <w:t>eeting as necessary with the Chief Returning Officer (CRO)</w:t>
      </w:r>
    </w:p>
    <w:p w14:paraId="0AB15C98" w14:textId="1E3B6BF9" w:rsidR="009D55F7" w:rsidRDefault="0078737E" w:rsidP="00695D98">
      <w:pPr>
        <w:pStyle w:val="ListParagraph"/>
        <w:numPr>
          <w:ilvl w:val="4"/>
          <w:numId w:val="6"/>
        </w:numPr>
      </w:pPr>
      <w:r>
        <w:t>M</w:t>
      </w:r>
      <w:r w:rsidR="009D55F7">
        <w:t>aking rulings resolving disputes and making rulings during the election</w:t>
      </w:r>
    </w:p>
    <w:p w14:paraId="5139EA5E" w14:textId="20DAD64A" w:rsidR="009D55F7" w:rsidRDefault="0078737E" w:rsidP="00695D98">
      <w:pPr>
        <w:pStyle w:val="ListParagraph"/>
        <w:numPr>
          <w:ilvl w:val="3"/>
          <w:numId w:val="6"/>
        </w:numPr>
      </w:pPr>
      <w:r>
        <w:t>Being the P</w:t>
      </w:r>
      <w:r w:rsidR="009D55F7">
        <w:t>olicy</w:t>
      </w:r>
      <w:r>
        <w:t xml:space="preserve"> master for </w:t>
      </w:r>
      <w:r w:rsidR="009D55F7">
        <w:t>the Constitutional Guru</w:t>
      </w:r>
      <w:r w:rsidR="00176CDD">
        <w:t>(s)</w:t>
      </w:r>
      <w:r w:rsidR="009D55F7">
        <w:t>.</w:t>
      </w:r>
    </w:p>
    <w:p w14:paraId="35E0E600" w14:textId="2D236310" w:rsidR="009D55F7" w:rsidRDefault="0078737E" w:rsidP="00695D98">
      <w:pPr>
        <w:pStyle w:val="ListParagraph"/>
        <w:numPr>
          <w:ilvl w:val="3"/>
          <w:numId w:val="6"/>
        </w:numPr>
      </w:pPr>
      <w:r>
        <w:t>E</w:t>
      </w:r>
      <w:r w:rsidR="009D55F7">
        <w:t>nsuring the accuracy and integrity of the EngSoc archives by sending information to campus archives whenever necessary</w:t>
      </w:r>
      <w:r>
        <w:t>.</w:t>
      </w:r>
    </w:p>
    <w:p w14:paraId="0FE45D47" w14:textId="2132B412" w:rsidR="009D55F7" w:rsidRDefault="0078737E" w:rsidP="00695D98">
      <w:pPr>
        <w:pStyle w:val="ListParagraph"/>
        <w:numPr>
          <w:ilvl w:val="3"/>
          <w:numId w:val="6"/>
        </w:numPr>
      </w:pPr>
      <w:r>
        <w:t>P</w:t>
      </w:r>
      <w:r w:rsidR="009D55F7">
        <w:t xml:space="preserve">roposing changes to the current Constitution and Policy Manual to be implemented by Council in conjunction with the EngSoc Review Board. </w:t>
      </w:r>
    </w:p>
    <w:p w14:paraId="46DB2703" w14:textId="05DE5D39" w:rsidR="009D55F7" w:rsidRDefault="0078737E" w:rsidP="00695D98">
      <w:pPr>
        <w:pStyle w:val="ListParagraph"/>
        <w:numPr>
          <w:ilvl w:val="3"/>
          <w:numId w:val="6"/>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695D98">
      <w:pPr>
        <w:pStyle w:val="ListParagraph"/>
        <w:numPr>
          <w:ilvl w:val="4"/>
          <w:numId w:val="6"/>
        </w:numPr>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695D98">
      <w:pPr>
        <w:pStyle w:val="ListParagraph"/>
        <w:numPr>
          <w:ilvl w:val="4"/>
          <w:numId w:val="6"/>
        </w:numPr>
      </w:pPr>
      <w:r>
        <w:t>L</w:t>
      </w:r>
      <w:r w:rsidR="009D55F7">
        <w:t>iaising with the Faculty Office with respect to Society Awards.</w:t>
      </w:r>
    </w:p>
    <w:p w14:paraId="675DF732" w14:textId="45FA1147" w:rsidR="009D55F7" w:rsidRDefault="0078737E" w:rsidP="00695D98">
      <w:pPr>
        <w:pStyle w:val="ListParagraph"/>
        <w:numPr>
          <w:ilvl w:val="4"/>
          <w:numId w:val="6"/>
        </w:numPr>
      </w:pPr>
      <w:r>
        <w:t>H</w:t>
      </w:r>
      <w:r w:rsidR="009D55F7">
        <w:t xml:space="preserve">olding meetings of the Awards Committee as necessary. </w:t>
      </w:r>
    </w:p>
    <w:p w14:paraId="1AE12164" w14:textId="2BA4971B" w:rsidR="009D55F7" w:rsidRDefault="0078737E" w:rsidP="00695D98">
      <w:pPr>
        <w:pStyle w:val="ListParagraph"/>
        <w:numPr>
          <w:ilvl w:val="4"/>
          <w:numId w:val="6"/>
        </w:numPr>
      </w:pPr>
      <w:r>
        <w:t>O</w:t>
      </w:r>
      <w:r w:rsidR="009D55F7">
        <w:t xml:space="preserve">rganizing and </w:t>
      </w:r>
      <w:r w:rsidR="00353E71">
        <w:t>Chair</w:t>
      </w:r>
      <w:r w:rsidR="009D55F7">
        <w:t xml:space="preserve">ing the annual Awards Banquet. </w:t>
      </w:r>
    </w:p>
    <w:p w14:paraId="49CAC634" w14:textId="32B6E2B1" w:rsidR="009D55F7" w:rsidRDefault="0078737E" w:rsidP="00695D98">
      <w:pPr>
        <w:pStyle w:val="ListParagraph"/>
        <w:numPr>
          <w:ilvl w:val="3"/>
          <w:numId w:val="6"/>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4A955D28" w14:textId="5F23A856" w:rsidR="00DD057B" w:rsidRDefault="00DD057B" w:rsidP="00695D98">
      <w:pPr>
        <w:pStyle w:val="ListParagraph"/>
        <w:numPr>
          <w:ilvl w:val="3"/>
          <w:numId w:val="6"/>
        </w:numPr>
      </w:pPr>
      <w:r>
        <w:lastRenderedPageBreak/>
        <w:t>Submit a transition report at the end of their term.</w:t>
      </w:r>
    </w:p>
    <w:p w14:paraId="0322A0AC" w14:textId="77777777" w:rsidR="009D55F7" w:rsidRDefault="009D55F7" w:rsidP="009D55F7"/>
    <w:p w14:paraId="627A898D" w14:textId="77777777" w:rsidR="009D55F7" w:rsidRDefault="009D55F7" w:rsidP="00695D98">
      <w:pPr>
        <w:pStyle w:val="Policyheader2"/>
        <w:numPr>
          <w:ilvl w:val="1"/>
          <w:numId w:val="6"/>
        </w:numPr>
      </w:pPr>
      <w:bookmarkStart w:id="567" w:name="_Toc361133983"/>
      <w:r>
        <w:t>Director of Professional Development</w:t>
      </w:r>
      <w:bookmarkEnd w:id="567"/>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695D98">
      <w:pPr>
        <w:pStyle w:val="ListParagraph"/>
        <w:numPr>
          <w:ilvl w:val="2"/>
          <w:numId w:val="6"/>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695D98">
      <w:pPr>
        <w:pStyle w:val="ListParagraph"/>
        <w:numPr>
          <w:ilvl w:val="2"/>
          <w:numId w:val="6"/>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695D98">
      <w:pPr>
        <w:pStyle w:val="ListParagraph"/>
        <w:numPr>
          <w:ilvl w:val="2"/>
          <w:numId w:val="6"/>
        </w:numPr>
      </w:pPr>
      <w:r>
        <w:t xml:space="preserve">The specific duties of the Director of Professional Development are the following: </w:t>
      </w:r>
    </w:p>
    <w:p w14:paraId="322A2E7D" w14:textId="45F16AF6" w:rsidR="009D55F7" w:rsidRDefault="0078737E" w:rsidP="00695D98">
      <w:pPr>
        <w:pStyle w:val="ListParagraph"/>
        <w:numPr>
          <w:ilvl w:val="3"/>
          <w:numId w:val="6"/>
        </w:numPr>
      </w:pPr>
      <w:r>
        <w:t>T</w:t>
      </w:r>
      <w:r w:rsidR="009D55F7">
        <w:t>o oversee professional development programs including but not limited to:</w:t>
      </w:r>
    </w:p>
    <w:p w14:paraId="17464E06" w14:textId="715A04B4" w:rsidR="009D55F7" w:rsidRDefault="0078737E" w:rsidP="00695D98">
      <w:pPr>
        <w:pStyle w:val="ListParagraph"/>
        <w:numPr>
          <w:ilvl w:val="4"/>
          <w:numId w:val="6"/>
        </w:numPr>
      </w:pPr>
      <w:r>
        <w:t>Resume programs</w:t>
      </w:r>
    </w:p>
    <w:p w14:paraId="7F2C0322" w14:textId="53DB425A" w:rsidR="009D55F7" w:rsidRDefault="0078737E" w:rsidP="00695D98">
      <w:pPr>
        <w:pStyle w:val="ListParagraph"/>
        <w:numPr>
          <w:ilvl w:val="4"/>
          <w:numId w:val="6"/>
        </w:numPr>
      </w:pPr>
      <w:r>
        <w:t>Mock interviews</w:t>
      </w:r>
    </w:p>
    <w:p w14:paraId="56813014" w14:textId="4C927106" w:rsidR="009D55F7" w:rsidRDefault="0078737E" w:rsidP="00695D98">
      <w:pPr>
        <w:pStyle w:val="ListParagraph"/>
        <w:numPr>
          <w:ilvl w:val="4"/>
          <w:numId w:val="6"/>
        </w:numPr>
      </w:pPr>
      <w:r>
        <w:t>C</w:t>
      </w:r>
      <w:r w:rsidR="009D55F7">
        <w:t>over letter worksh</w:t>
      </w:r>
      <w:r>
        <w:t>ops</w:t>
      </w:r>
    </w:p>
    <w:p w14:paraId="351E4B81" w14:textId="03A0D9C1" w:rsidR="009D55F7" w:rsidRDefault="0078737E" w:rsidP="00695D98">
      <w:pPr>
        <w:pStyle w:val="ListParagraph"/>
        <w:numPr>
          <w:ilvl w:val="4"/>
          <w:numId w:val="6"/>
        </w:numPr>
      </w:pPr>
      <w:r>
        <w:t>I</w:t>
      </w:r>
      <w:r w:rsidR="009D55F7">
        <w:t>nformational pamphlets</w:t>
      </w:r>
    </w:p>
    <w:p w14:paraId="66435E57" w14:textId="167A97AD" w:rsidR="009D55F7" w:rsidRDefault="0078737E" w:rsidP="00695D98">
      <w:pPr>
        <w:pStyle w:val="ListParagraph"/>
        <w:numPr>
          <w:ilvl w:val="4"/>
          <w:numId w:val="6"/>
        </w:numPr>
      </w:pPr>
      <w:r>
        <w:t>The Engineering Summer Job Fair</w:t>
      </w:r>
    </w:p>
    <w:p w14:paraId="41871E93" w14:textId="1F390094" w:rsidR="009D55F7" w:rsidRDefault="0078737E" w:rsidP="00695D98">
      <w:pPr>
        <w:pStyle w:val="ListParagraph"/>
        <w:numPr>
          <w:ilvl w:val="3"/>
          <w:numId w:val="6"/>
        </w:numPr>
      </w:pPr>
      <w:r>
        <w:t>T</w:t>
      </w:r>
      <w:r w:rsidR="009D55F7">
        <w:t>o act as a resource person, focusing on career development and preparation for undergraduate engineers</w:t>
      </w:r>
      <w:r>
        <w:t>.</w:t>
      </w:r>
    </w:p>
    <w:p w14:paraId="77ACC79D" w14:textId="3DE2EDF2" w:rsidR="009D55F7" w:rsidRDefault="0078737E" w:rsidP="00695D98">
      <w:pPr>
        <w:pStyle w:val="ListParagraph"/>
        <w:numPr>
          <w:ilvl w:val="3"/>
          <w:numId w:val="6"/>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695D98">
      <w:pPr>
        <w:pStyle w:val="ListParagraph"/>
        <w:numPr>
          <w:ilvl w:val="3"/>
          <w:numId w:val="6"/>
        </w:numPr>
      </w:pPr>
      <w:r>
        <w:t xml:space="preserve">To </w:t>
      </w:r>
      <w:r w:rsidR="009D55F7">
        <w:t>coordinate corporate hosting including the organization of corporate information sessions and industry tours.</w:t>
      </w:r>
    </w:p>
    <w:p w14:paraId="6037D415" w14:textId="3EC23972" w:rsidR="009D55F7" w:rsidRDefault="00F7170A" w:rsidP="00695D98">
      <w:pPr>
        <w:pStyle w:val="ListParagraph"/>
        <w:numPr>
          <w:ilvl w:val="3"/>
          <w:numId w:val="6"/>
        </w:numPr>
      </w:pPr>
      <w:r>
        <w:t xml:space="preserve">To </w:t>
      </w:r>
      <w:r w:rsidR="009D55F7">
        <w:t xml:space="preserve">promote the concept of interaction between students and industry on campus. </w:t>
      </w:r>
    </w:p>
    <w:p w14:paraId="58D000B2" w14:textId="181E0220" w:rsidR="009D55F7" w:rsidRDefault="00F7170A" w:rsidP="00695D98">
      <w:pPr>
        <w:pStyle w:val="ListParagraph"/>
        <w:numPr>
          <w:ilvl w:val="3"/>
          <w:numId w:val="6"/>
        </w:numPr>
      </w:pPr>
      <w:r>
        <w:t xml:space="preserve">To </w:t>
      </w:r>
      <w:r w:rsidR="009D55F7">
        <w:t xml:space="preserve">coordinate information sharing between sponsorship representatives from EngSoc groups seeking external funding. </w:t>
      </w:r>
    </w:p>
    <w:p w14:paraId="3EB7890D" w14:textId="77777777" w:rsidR="009D55F7" w:rsidRDefault="009D55F7" w:rsidP="00695D98">
      <w:pPr>
        <w:pStyle w:val="ListParagraph"/>
        <w:numPr>
          <w:ilvl w:val="3"/>
          <w:numId w:val="6"/>
        </w:numPr>
      </w:pPr>
      <w:r>
        <w:t>To serve as a student member of the local chapters of the Professional Engineers of Ontario (PEO) and Ontario Society of Professional Engineers (OSPE).</w:t>
      </w:r>
    </w:p>
    <w:p w14:paraId="22119024" w14:textId="1E6F0AB2" w:rsidR="009D55F7" w:rsidRDefault="00F7170A" w:rsidP="00695D98">
      <w:pPr>
        <w:pStyle w:val="ListParagraph"/>
        <w:numPr>
          <w:ilvl w:val="3"/>
          <w:numId w:val="6"/>
        </w:numPr>
      </w:pPr>
      <w:r>
        <w:t xml:space="preserve">To </w:t>
      </w:r>
      <w:r w:rsidR="009D55F7">
        <w:t>act as a liaison between EngSoc and:</w:t>
      </w:r>
    </w:p>
    <w:p w14:paraId="16D37572" w14:textId="2684CA0C" w:rsidR="009D55F7" w:rsidRDefault="009D55F7" w:rsidP="00695D98">
      <w:pPr>
        <w:pStyle w:val="ListParagraph"/>
        <w:numPr>
          <w:ilvl w:val="4"/>
          <w:numId w:val="6"/>
        </w:numPr>
      </w:pPr>
      <w:r>
        <w:t xml:space="preserve"> Quee</w:t>
      </w:r>
      <w:r w:rsidR="00F7170A">
        <w:t>n's University Career Services</w:t>
      </w:r>
    </w:p>
    <w:p w14:paraId="494D4B03" w14:textId="17D450B2" w:rsidR="009D55F7" w:rsidRDefault="009D55F7" w:rsidP="00695D98">
      <w:pPr>
        <w:pStyle w:val="ListParagraph"/>
        <w:numPr>
          <w:ilvl w:val="4"/>
          <w:numId w:val="6"/>
        </w:numPr>
      </w:pPr>
      <w:r>
        <w:lastRenderedPageBreak/>
        <w:t>International Association for the Exchange of Students fo</w:t>
      </w:r>
      <w:r w:rsidR="00F7170A">
        <w:t>r Technical Experience (IAESTE)</w:t>
      </w:r>
    </w:p>
    <w:p w14:paraId="35439F90" w14:textId="77656F99" w:rsidR="009D55F7" w:rsidRDefault="009D55F7" w:rsidP="00695D98">
      <w:pPr>
        <w:pStyle w:val="ListParagraph"/>
        <w:numPr>
          <w:ilvl w:val="4"/>
          <w:numId w:val="6"/>
        </w:numPr>
      </w:pPr>
      <w:r>
        <w:t>Queen`s Undergra</w:t>
      </w:r>
      <w:r w:rsidR="00F7170A">
        <w:t>duate Internship Program (QUIP)</w:t>
      </w:r>
    </w:p>
    <w:p w14:paraId="7E4D193F" w14:textId="3D9BA099" w:rsidR="009D55F7" w:rsidRDefault="009D55F7" w:rsidP="00695D98">
      <w:pPr>
        <w:pStyle w:val="ListParagraph"/>
        <w:numPr>
          <w:ilvl w:val="4"/>
          <w:numId w:val="6"/>
        </w:numPr>
      </w:pPr>
      <w:r>
        <w:t>Professio</w:t>
      </w:r>
      <w:r w:rsidR="00F7170A">
        <w:t>nal Engineers of Ontario (PEO)</w:t>
      </w:r>
    </w:p>
    <w:p w14:paraId="6ECE8018" w14:textId="7C199768" w:rsidR="009D55F7" w:rsidRDefault="009D55F7" w:rsidP="00695D98">
      <w:pPr>
        <w:pStyle w:val="ListParagraph"/>
        <w:numPr>
          <w:ilvl w:val="4"/>
          <w:numId w:val="6"/>
        </w:numPr>
      </w:pPr>
      <w:r>
        <w:t>Ontario Society of Professional Engineers (OSPE)</w:t>
      </w:r>
    </w:p>
    <w:p w14:paraId="0314FC74" w14:textId="6C1EFE95" w:rsidR="009D55F7" w:rsidRDefault="00F7170A" w:rsidP="00695D98">
      <w:pPr>
        <w:pStyle w:val="ListParagraph"/>
        <w:numPr>
          <w:ilvl w:val="4"/>
          <w:numId w:val="6"/>
        </w:numPr>
      </w:pPr>
      <w:r>
        <w:t>Engineers Canada</w:t>
      </w:r>
    </w:p>
    <w:p w14:paraId="75FDDF27" w14:textId="2AD41B57" w:rsidR="00DD057B" w:rsidRDefault="00F7170A" w:rsidP="00695D98">
      <w:pPr>
        <w:pStyle w:val="ListParagraph"/>
        <w:numPr>
          <w:ilvl w:val="3"/>
          <w:numId w:val="6"/>
        </w:numPr>
      </w:pPr>
      <w:r>
        <w:t xml:space="preserve">To </w:t>
      </w:r>
      <w:r w:rsidR="009D55F7">
        <w:t>communicate</w:t>
      </w:r>
      <w:r w:rsidR="001B67B5">
        <w:t xml:space="preserve"> </w:t>
      </w:r>
      <w:r w:rsidR="00091F84">
        <w:t>regularly with the President.</w:t>
      </w:r>
    </w:p>
    <w:p w14:paraId="572598A0" w14:textId="7CD26597" w:rsidR="009D55F7" w:rsidRDefault="00DD057B" w:rsidP="00695D98">
      <w:pPr>
        <w:pStyle w:val="ListParagraph"/>
        <w:numPr>
          <w:ilvl w:val="3"/>
          <w:numId w:val="6"/>
        </w:numPr>
      </w:pPr>
      <w:r>
        <w:t>Submit a transition report at the end of their term</w:t>
      </w:r>
      <w:r w:rsidR="00F7170A">
        <w:t>.</w:t>
      </w:r>
    </w:p>
    <w:p w14:paraId="1E024955" w14:textId="456C5480" w:rsidR="001072DD" w:rsidRDefault="001072DD" w:rsidP="001072DD">
      <w:pPr>
        <w:pStyle w:val="ListParagraph"/>
        <w:numPr>
          <w:ilvl w:val="3"/>
          <w:numId w:val="6"/>
        </w:numPr>
      </w:pPr>
      <w:r>
        <w:t xml:space="preserve">Being the main point of contact for resources and advocacy for EngSoc ratified affiliated clubs with primarily a professional development focus including by not limited to (*also under another director): </w:t>
      </w:r>
    </w:p>
    <w:p w14:paraId="58C406BD" w14:textId="77777777" w:rsidR="001072DD" w:rsidRDefault="001072DD" w:rsidP="001072DD">
      <w:pPr>
        <w:pStyle w:val="ListParagraph"/>
        <w:numPr>
          <w:ilvl w:val="4"/>
          <w:numId w:val="6"/>
        </w:numPr>
      </w:pPr>
      <w:r>
        <w:t>Queen’s University Institute of Electrical and Electronics Engineers Student Club (QIEEE)</w:t>
      </w:r>
    </w:p>
    <w:p w14:paraId="734357B9" w14:textId="77777777" w:rsidR="001072DD" w:rsidRDefault="001072DD" w:rsidP="001072DD">
      <w:pPr>
        <w:pStyle w:val="ListParagraph"/>
        <w:numPr>
          <w:ilvl w:val="4"/>
          <w:numId w:val="6"/>
        </w:numPr>
      </w:pPr>
      <w:r>
        <w:t>Women in Science and Engineering (WISE)*</w:t>
      </w:r>
    </w:p>
    <w:p w14:paraId="798956F4" w14:textId="77777777" w:rsidR="001072DD" w:rsidRDefault="001072DD" w:rsidP="001072DD">
      <w:pPr>
        <w:pStyle w:val="ListParagraph"/>
        <w:numPr>
          <w:ilvl w:val="4"/>
          <w:numId w:val="6"/>
        </w:numPr>
      </w:pPr>
      <w:r>
        <w:t>PEP Talks</w:t>
      </w:r>
    </w:p>
    <w:p w14:paraId="6DB39905" w14:textId="1D8ED62F" w:rsidR="001072DD" w:rsidRDefault="001072DD" w:rsidP="001072DD">
      <w:pPr>
        <w:pStyle w:val="ListParagraph"/>
        <w:numPr>
          <w:ilvl w:val="4"/>
          <w:numId w:val="6"/>
        </w:numPr>
      </w:pPr>
      <w:r>
        <w:t>Queen’s Economic Commodities Association (QECA)</w:t>
      </w:r>
    </w:p>
    <w:p w14:paraId="2192A329" w14:textId="732ACA96" w:rsidR="003F75FA" w:rsidRDefault="003F75FA" w:rsidP="003F75FA">
      <w:pPr>
        <w:numPr>
          <w:ilvl w:val="2"/>
          <w:numId w:val="6"/>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 and a Chair of Alumni R</w:t>
      </w:r>
      <w:r w:rsidRPr="0025314F">
        <w:rPr>
          <w:rFonts w:ascii="Palatino Linotype" w:eastAsia="MS Mincho" w:hAnsi="Palatino Linotype" w:cs="Times New Roman"/>
          <w:sz w:val="24"/>
        </w:rPr>
        <w:t>elations.</w:t>
      </w:r>
    </w:p>
    <w:p w14:paraId="118A2841" w14:textId="021EF164" w:rsidR="003F75FA" w:rsidRPr="00176CDD" w:rsidRDefault="003F75FA" w:rsidP="00176CDD">
      <w:pPr>
        <w:pStyle w:val="ListParagraph"/>
        <w:numPr>
          <w:ilvl w:val="4"/>
          <w:numId w:val="6"/>
        </w:numPr>
      </w:pPr>
      <w:r w:rsidRPr="0025314F">
        <w:rPr>
          <w:rFonts w:ascii="Palatino Linotype" w:eastAsia="MS Mincho" w:hAnsi="Palatino Linotype" w:cs="Times New Roman"/>
        </w:rPr>
        <w:t xml:space="preserve"> </w:t>
      </w:r>
      <w:r w:rsidRPr="00176CDD">
        <w:t xml:space="preserve">The </w:t>
      </w:r>
      <w:r w:rsidR="00353E71">
        <w:t>Chair</w:t>
      </w:r>
      <w:r w:rsidR="00F7170A">
        <w:t xml:space="preserve"> of Alumni R</w:t>
      </w:r>
      <w:r w:rsidRPr="00176CDD">
        <w:t>elations will be in charge of improving and facilitating alumni connection.</w:t>
      </w:r>
    </w:p>
    <w:p w14:paraId="1EFE13F7" w14:textId="5F86B25D" w:rsidR="00596F96" w:rsidRDefault="003F75FA" w:rsidP="00176CDD">
      <w:pPr>
        <w:pStyle w:val="ListParagraph"/>
        <w:numPr>
          <w:ilvl w:val="4"/>
          <w:numId w:val="6"/>
        </w:numPr>
      </w:pPr>
      <w:r w:rsidRPr="00176CDD">
        <w:t xml:space="preserve">The </w:t>
      </w:r>
      <w:r w:rsidR="00353E71">
        <w:t>Chair</w:t>
      </w:r>
      <w:r w:rsidR="00F7170A">
        <w:t xml:space="preserve">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4928C0E" w14:textId="77777777" w:rsidR="009D55F7" w:rsidRDefault="009D55F7" w:rsidP="00695D98">
      <w:pPr>
        <w:pStyle w:val="Policyheader2"/>
        <w:numPr>
          <w:ilvl w:val="1"/>
          <w:numId w:val="6"/>
        </w:numPr>
      </w:pPr>
      <w:bookmarkStart w:id="568" w:name="_Toc361133984"/>
      <w:r>
        <w:t xml:space="preserve">The Director of </w:t>
      </w:r>
      <w:bookmarkEnd w:id="568"/>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695D98">
      <w:pPr>
        <w:pStyle w:val="ListParagraph"/>
        <w:numPr>
          <w:ilvl w:val="2"/>
          <w:numId w:val="6"/>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695D98">
      <w:pPr>
        <w:pStyle w:val="ListParagraph"/>
        <w:numPr>
          <w:ilvl w:val="2"/>
          <w:numId w:val="6"/>
        </w:numPr>
      </w:pPr>
      <w:r>
        <w:t xml:space="preserve">The Director of </w:t>
      </w:r>
      <w:r w:rsidR="009C44C9">
        <w:t>Conferences</w:t>
      </w:r>
      <w:r>
        <w:t xml:space="preserve"> shall be responsible for:</w:t>
      </w:r>
    </w:p>
    <w:p w14:paraId="620E646C" w14:textId="3225E1A7" w:rsidR="009D55F7" w:rsidRDefault="00F7170A" w:rsidP="00695D98">
      <w:pPr>
        <w:pStyle w:val="ListParagraph"/>
        <w:numPr>
          <w:ilvl w:val="3"/>
          <w:numId w:val="6"/>
        </w:numPr>
      </w:pPr>
      <w:r>
        <w:t>T</w:t>
      </w:r>
      <w:r w:rsidR="009D55F7">
        <w:t>he selection of delegates for external conferences</w:t>
      </w:r>
    </w:p>
    <w:p w14:paraId="7D577078" w14:textId="77777777" w:rsidR="00392531" w:rsidRPr="00562E51" w:rsidRDefault="00392531" w:rsidP="001D7A55">
      <w:pPr>
        <w:pStyle w:val="ListParagraph"/>
        <w:numPr>
          <w:ilvl w:val="3"/>
          <w:numId w:val="6"/>
        </w:numPr>
      </w:pPr>
      <w:r w:rsidRPr="00562E51">
        <w:t>To oversee and manage the on campus conferences and competitions including but not limited to:</w:t>
      </w:r>
    </w:p>
    <w:p w14:paraId="1E82952C" w14:textId="77777777" w:rsidR="00392531" w:rsidRPr="00562E51" w:rsidRDefault="00392531" w:rsidP="00392531">
      <w:pPr>
        <w:pStyle w:val="ListParagraph"/>
        <w:numPr>
          <w:ilvl w:val="4"/>
          <w:numId w:val="6"/>
        </w:numPr>
      </w:pPr>
      <w:r w:rsidRPr="00562E51">
        <w:t>Commerce and Engineering Environmental Conference (CEEC)</w:t>
      </w:r>
    </w:p>
    <w:p w14:paraId="12A169EA" w14:textId="77777777" w:rsidR="00392531" w:rsidRPr="00562E51" w:rsidRDefault="00392531" w:rsidP="00392531">
      <w:pPr>
        <w:pStyle w:val="ListParagraph"/>
        <w:numPr>
          <w:ilvl w:val="4"/>
          <w:numId w:val="6"/>
        </w:numPr>
      </w:pPr>
      <w:r w:rsidRPr="00562E51">
        <w:lastRenderedPageBreak/>
        <w:t>Conference on Industry Resources Queen's University Engineering (CIRQUE)</w:t>
      </w:r>
    </w:p>
    <w:p w14:paraId="3855C33E" w14:textId="77777777" w:rsidR="00392531" w:rsidRDefault="00392531" w:rsidP="00392531">
      <w:pPr>
        <w:pStyle w:val="ListParagraph"/>
        <w:numPr>
          <w:ilvl w:val="4"/>
          <w:numId w:val="6"/>
        </w:numPr>
      </w:pPr>
      <w:r w:rsidRPr="00562E51">
        <w:t>Queen’s Engineering Competition (QEC)</w:t>
      </w:r>
    </w:p>
    <w:p w14:paraId="397CC48B" w14:textId="4AB7A6A0" w:rsidR="00F7170A" w:rsidRDefault="00F7170A" w:rsidP="00392531">
      <w:pPr>
        <w:pStyle w:val="ListParagraph"/>
        <w:numPr>
          <w:ilvl w:val="4"/>
          <w:numId w:val="6"/>
        </w:numPr>
      </w:pPr>
      <w:r>
        <w:t>Queen’s Global Innovation Conference (QGIC)</w:t>
      </w:r>
    </w:p>
    <w:p w14:paraId="7AFCAE4C" w14:textId="15242503" w:rsidR="00F7170A" w:rsidRDefault="00F7170A" w:rsidP="00392531">
      <w:pPr>
        <w:pStyle w:val="ListParagraph"/>
        <w:numPr>
          <w:ilvl w:val="4"/>
          <w:numId w:val="6"/>
        </w:numPr>
      </w:pPr>
      <w:r>
        <w:t>Queen’s Global Energy Conference (QGEC)</w:t>
      </w:r>
    </w:p>
    <w:p w14:paraId="26AC9698" w14:textId="12D23C68" w:rsidR="00F7170A" w:rsidRDefault="00F7170A" w:rsidP="00392531">
      <w:pPr>
        <w:pStyle w:val="ListParagraph"/>
        <w:numPr>
          <w:ilvl w:val="4"/>
          <w:numId w:val="6"/>
        </w:numPr>
      </w:pPr>
      <w:r>
        <w:t>Queen’s Conference on Business and Mining (QCBM)</w:t>
      </w:r>
    </w:p>
    <w:p w14:paraId="20AC735B" w14:textId="26642D29" w:rsidR="00F7170A" w:rsidRPr="00562E51" w:rsidRDefault="00F7170A" w:rsidP="00392531">
      <w:pPr>
        <w:pStyle w:val="ListParagraph"/>
        <w:numPr>
          <w:ilvl w:val="4"/>
          <w:numId w:val="6"/>
        </w:numPr>
      </w:pPr>
      <w:r>
        <w:t>Queen's Space Conference (QSC)</w:t>
      </w:r>
    </w:p>
    <w:p w14:paraId="4D2FE303" w14:textId="77777777" w:rsidR="009D55F7" w:rsidRDefault="009D55F7" w:rsidP="00695D98">
      <w:pPr>
        <w:pStyle w:val="ListParagraph"/>
        <w:numPr>
          <w:ilvl w:val="2"/>
          <w:numId w:val="6"/>
        </w:numPr>
      </w:pPr>
      <w:r>
        <w:t xml:space="preserve">The specific duties of the Director of </w:t>
      </w:r>
      <w:r w:rsidR="00392531">
        <w:t>Conferences</w:t>
      </w:r>
      <w:r>
        <w:t xml:space="preserve"> are as follows: </w:t>
      </w:r>
    </w:p>
    <w:p w14:paraId="4124BA7D" w14:textId="120171E0" w:rsidR="009D55F7" w:rsidRDefault="00B32FD2" w:rsidP="00695D98">
      <w:pPr>
        <w:pStyle w:val="ListParagraph"/>
        <w:numPr>
          <w:ilvl w:val="3"/>
          <w:numId w:val="6"/>
        </w:numPr>
      </w:pPr>
      <w:r>
        <w:t>T</w:t>
      </w:r>
      <w:r w:rsidR="009D55F7">
        <w:t>o act as liaison between EngSoc and external organizations including but not limited to:</w:t>
      </w:r>
    </w:p>
    <w:p w14:paraId="2E42FA85" w14:textId="77777777" w:rsidR="009D55F7" w:rsidRDefault="009D55F7" w:rsidP="00695D98">
      <w:pPr>
        <w:pStyle w:val="ListParagraph"/>
        <w:numPr>
          <w:ilvl w:val="4"/>
          <w:numId w:val="6"/>
        </w:numPr>
      </w:pPr>
      <w:r>
        <w:t>Canadian Federation of Engineering Students (CFES)</w:t>
      </w:r>
    </w:p>
    <w:p w14:paraId="5A9185B3" w14:textId="77777777" w:rsidR="009D55F7" w:rsidRDefault="009D55F7" w:rsidP="00695D98">
      <w:pPr>
        <w:pStyle w:val="ListParagraph"/>
        <w:numPr>
          <w:ilvl w:val="4"/>
          <w:numId w:val="6"/>
        </w:numPr>
      </w:pPr>
      <w:r>
        <w:t>Professional Engineers of Ontario (PEO)</w:t>
      </w:r>
    </w:p>
    <w:p w14:paraId="1BC30583" w14:textId="77777777" w:rsidR="009D55F7" w:rsidRDefault="009D55F7" w:rsidP="00695D98">
      <w:pPr>
        <w:pStyle w:val="ListParagraph"/>
        <w:numPr>
          <w:ilvl w:val="4"/>
          <w:numId w:val="6"/>
        </w:numPr>
      </w:pPr>
      <w:r>
        <w:t>Ontario society of Professional Engineers (OSPE)</w:t>
      </w:r>
    </w:p>
    <w:p w14:paraId="23B73222" w14:textId="77777777" w:rsidR="009D55F7" w:rsidRDefault="009D55F7" w:rsidP="00695D98">
      <w:pPr>
        <w:pStyle w:val="ListParagraph"/>
        <w:numPr>
          <w:ilvl w:val="4"/>
          <w:numId w:val="6"/>
        </w:numPr>
      </w:pPr>
      <w:r>
        <w:t>Engineers Canada</w:t>
      </w:r>
    </w:p>
    <w:p w14:paraId="460AF707" w14:textId="645B8FCB" w:rsidR="009D55F7" w:rsidRDefault="00B32FD2" w:rsidP="00695D98">
      <w:pPr>
        <w:pStyle w:val="ListParagraph"/>
        <w:numPr>
          <w:ilvl w:val="3"/>
          <w:numId w:val="6"/>
        </w:numPr>
      </w:pPr>
      <w:r>
        <w:t xml:space="preserve">To </w:t>
      </w:r>
      <w:r w:rsidR="009D55F7">
        <w:t>actively inform students about external groups and organizations.</w:t>
      </w:r>
    </w:p>
    <w:p w14:paraId="2DB3959F" w14:textId="7DF3E89D" w:rsidR="009D55F7" w:rsidRDefault="00B32FD2" w:rsidP="00695D98">
      <w:pPr>
        <w:pStyle w:val="ListParagraph"/>
        <w:numPr>
          <w:ilvl w:val="3"/>
          <w:numId w:val="6"/>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695D98">
      <w:pPr>
        <w:pStyle w:val="ListParagraph"/>
        <w:numPr>
          <w:ilvl w:val="3"/>
          <w:numId w:val="6"/>
        </w:numPr>
      </w:pPr>
      <w:r>
        <w:t xml:space="preserve">To </w:t>
      </w:r>
      <w:r w:rsidR="009D55F7">
        <w:t>initiate and support events and opportunities which enhance the inter-university engineering spirit and community</w:t>
      </w:r>
    </w:p>
    <w:p w14:paraId="328568C6" w14:textId="433CFEE0" w:rsidR="009D55F7" w:rsidRDefault="00B32FD2" w:rsidP="00EE24AD">
      <w:pPr>
        <w:pStyle w:val="ListParagraph"/>
        <w:numPr>
          <w:ilvl w:val="3"/>
          <w:numId w:val="6"/>
        </w:numPr>
      </w:pPr>
      <w:r>
        <w:t xml:space="preserve">To </w:t>
      </w:r>
      <w:r w:rsidR="009D55F7">
        <w:t xml:space="preserve">attend conferences, events and meetings of external organizations as the head representative of the Engineering Society </w:t>
      </w:r>
      <w:r w:rsidR="00601D74">
        <w:t>that are deemed to be of benefit for the Society.</w:t>
      </w:r>
    </w:p>
    <w:p w14:paraId="43114C6C" w14:textId="77777777" w:rsidR="009D55F7" w:rsidRDefault="009D55F7" w:rsidP="00695D98">
      <w:pPr>
        <w:pStyle w:val="ListParagraph"/>
        <w:numPr>
          <w:ilvl w:val="3"/>
          <w:numId w:val="6"/>
        </w:numPr>
      </w:pPr>
      <w:r>
        <w:t>To arrange for the travel and attendance of selected delegates to external conferences.</w:t>
      </w:r>
    </w:p>
    <w:p w14:paraId="09AD9292" w14:textId="330C7EDA" w:rsidR="009D55F7" w:rsidRDefault="00B32FD2" w:rsidP="00695D98">
      <w:pPr>
        <w:pStyle w:val="ListParagraph"/>
        <w:numPr>
          <w:ilvl w:val="3"/>
          <w:numId w:val="6"/>
        </w:numPr>
      </w:pPr>
      <w:r>
        <w:t xml:space="preserve">To </w:t>
      </w:r>
      <w:r w:rsidR="009D55F7">
        <w:t>monitor the online resources of CFES and other relevant affiliated groups, and participate on behalf of the Engineering Society in discussions over these organizations' e-mail links and online meetings.</w:t>
      </w:r>
    </w:p>
    <w:p w14:paraId="62DC9B84" w14:textId="37594392" w:rsidR="00856CB8" w:rsidRPr="00763955" w:rsidRDefault="00392531" w:rsidP="00392531">
      <w:pPr>
        <w:pStyle w:val="ListParagraph"/>
        <w:numPr>
          <w:ilvl w:val="3"/>
          <w:numId w:val="6"/>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258FB538" w14:textId="1527EA6E" w:rsidR="00DD057B" w:rsidRPr="00562E51" w:rsidRDefault="00DD057B" w:rsidP="00392531">
      <w:pPr>
        <w:pStyle w:val="ListParagraph"/>
        <w:numPr>
          <w:ilvl w:val="3"/>
          <w:numId w:val="6"/>
        </w:numPr>
      </w:pPr>
      <w:r>
        <w:t>Submit a transition report at the end of their term.</w:t>
      </w:r>
    </w:p>
    <w:p w14:paraId="444704CC" w14:textId="1591FDE9" w:rsidR="009D55F7" w:rsidRDefault="009D55F7" w:rsidP="00695D98">
      <w:pPr>
        <w:pStyle w:val="ListParagraph"/>
        <w:numPr>
          <w:ilvl w:val="2"/>
          <w:numId w:val="6"/>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EngSoc's head delegate at all conferences the Director of </w:t>
      </w:r>
      <w:r w:rsidR="004362D5">
        <w:t>Conferences</w:t>
      </w:r>
      <w:r>
        <w:t xml:space="preserve"> attends. The Director of </w:t>
      </w:r>
      <w:r w:rsidR="004362D5">
        <w:t>Conferences</w:t>
      </w:r>
      <w:r>
        <w:t xml:space="preserve"> shall represent the opinions of the Engineering Society and vote on behalf of the Society as </w:t>
      </w:r>
      <w:r>
        <w:lastRenderedPageBreak/>
        <w:t xml:space="preserve">so directed by the President or the Engineering Society Council. In the event that no direction is given, the Director of </w:t>
      </w:r>
      <w:r w:rsidR="004362D5">
        <w:t>Conferences</w:t>
      </w:r>
      <w:r>
        <w:t xml:space="preserve"> shall vote in a </w:t>
      </w:r>
      <w:r w:rsidR="0066024D">
        <w:t>manner that</w:t>
      </w:r>
      <w:r>
        <w:t xml:space="preserve"> the Director of </w:t>
      </w:r>
      <w:r w:rsidR="004362D5">
        <w:t>Conferences</w:t>
      </w:r>
      <w:r>
        <w:t xml:space="preserve"> deems in the best interest of the society.</w:t>
      </w:r>
    </w:p>
    <w:p w14:paraId="738FEAE3" w14:textId="77777777" w:rsidR="009D55F7" w:rsidRDefault="009D55F7" w:rsidP="00695D98">
      <w:pPr>
        <w:pStyle w:val="Policyheader2"/>
        <w:numPr>
          <w:ilvl w:val="1"/>
          <w:numId w:val="6"/>
        </w:numPr>
      </w:pPr>
      <w:bookmarkStart w:id="569" w:name="_Toc361133985"/>
      <w:r>
        <w:t>Director of First Year</w:t>
      </w:r>
      <w:bookmarkEnd w:id="569"/>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695D98">
      <w:pPr>
        <w:pStyle w:val="ListParagraph"/>
        <w:numPr>
          <w:ilvl w:val="2"/>
          <w:numId w:val="6"/>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695D98">
      <w:pPr>
        <w:pStyle w:val="ListParagraph"/>
        <w:numPr>
          <w:ilvl w:val="2"/>
          <w:numId w:val="6"/>
        </w:numPr>
      </w:pPr>
      <w:r>
        <w:t xml:space="preserve">The duties of the Director of First Year are as follows:  </w:t>
      </w:r>
    </w:p>
    <w:p w14:paraId="63829CD4" w14:textId="0B19563B" w:rsidR="009D55F7" w:rsidRDefault="00B32FD2" w:rsidP="00F96279">
      <w:pPr>
        <w:pStyle w:val="ListParagraph"/>
        <w:numPr>
          <w:ilvl w:val="3"/>
          <w:numId w:val="6"/>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695D98">
      <w:pPr>
        <w:pStyle w:val="ListParagraph"/>
        <w:numPr>
          <w:ilvl w:val="3"/>
          <w:numId w:val="6"/>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695D98">
      <w:pPr>
        <w:pStyle w:val="ListParagraph"/>
        <w:numPr>
          <w:ilvl w:val="3"/>
          <w:numId w:val="6"/>
        </w:numPr>
      </w:pPr>
      <w:r>
        <w:t xml:space="preserve">To </w:t>
      </w:r>
      <w:r w:rsidR="009D55F7">
        <w:t>serve as a direct liaison between the first year class and the Engineering Society Executive and Directors.</w:t>
      </w:r>
    </w:p>
    <w:p w14:paraId="74EAFF7B" w14:textId="03302262" w:rsidR="009D55F7" w:rsidRDefault="00B32FD2" w:rsidP="00695D98">
      <w:pPr>
        <w:pStyle w:val="ListParagraph"/>
        <w:numPr>
          <w:ilvl w:val="3"/>
          <w:numId w:val="6"/>
        </w:numPr>
      </w:pPr>
      <w:r>
        <w:t xml:space="preserve">To </w:t>
      </w:r>
      <w:r w:rsidR="009D55F7">
        <w:t>be available to first years in order to gather individual concerns and act on their behalf.</w:t>
      </w:r>
    </w:p>
    <w:p w14:paraId="7657F5A3" w14:textId="37A6A830" w:rsidR="009D55F7" w:rsidRDefault="00B32FD2" w:rsidP="00695D98">
      <w:pPr>
        <w:pStyle w:val="ListParagraph"/>
        <w:numPr>
          <w:ilvl w:val="3"/>
          <w:numId w:val="6"/>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695D98">
      <w:pPr>
        <w:pStyle w:val="ListParagraph"/>
        <w:numPr>
          <w:ilvl w:val="3"/>
          <w:numId w:val="6"/>
        </w:numPr>
      </w:pPr>
      <w:r>
        <w:t xml:space="preserve">To </w:t>
      </w:r>
      <w:r w:rsidR="009D55F7">
        <w:t>organize two Engineering Society Club Fairs, one each term.</w:t>
      </w:r>
    </w:p>
    <w:p w14:paraId="27DFFE24" w14:textId="005ECB66" w:rsidR="009D55F7" w:rsidRDefault="00B32FD2" w:rsidP="00695D98">
      <w:pPr>
        <w:pStyle w:val="ListParagraph"/>
        <w:numPr>
          <w:ilvl w:val="3"/>
          <w:numId w:val="6"/>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77777777" w:rsidR="009D55F7" w:rsidRDefault="009D55F7" w:rsidP="00695D98">
      <w:pPr>
        <w:pStyle w:val="ListParagraph"/>
        <w:numPr>
          <w:ilvl w:val="3"/>
          <w:numId w:val="6"/>
        </w:numPr>
      </w:pPr>
      <w:r>
        <w:t>To create and develop initiatives which enhance the academic and extracurricular education of first year students.</w:t>
      </w:r>
    </w:p>
    <w:p w14:paraId="46143BA8" w14:textId="15A1B137" w:rsidR="00DD057B" w:rsidRDefault="00DD057B" w:rsidP="00695D98">
      <w:pPr>
        <w:pStyle w:val="ListParagraph"/>
        <w:numPr>
          <w:ilvl w:val="3"/>
          <w:numId w:val="6"/>
        </w:numPr>
      </w:pPr>
      <w:r>
        <w:t>Submit a transition report that the end of their term.</w:t>
      </w:r>
    </w:p>
    <w:p w14:paraId="554F1E35" w14:textId="77777777" w:rsidR="009D55F7" w:rsidRDefault="009D55F7" w:rsidP="00695D98">
      <w:pPr>
        <w:pStyle w:val="Policyheader2"/>
        <w:numPr>
          <w:ilvl w:val="1"/>
          <w:numId w:val="6"/>
        </w:numPr>
      </w:pPr>
      <w:bookmarkStart w:id="570" w:name="_Toc361133986"/>
      <w:r>
        <w:t>Director of Services</w:t>
      </w:r>
      <w:bookmarkEnd w:id="570"/>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695D98">
      <w:pPr>
        <w:pStyle w:val="ListParagraph"/>
        <w:numPr>
          <w:ilvl w:val="2"/>
          <w:numId w:val="6"/>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695D98">
      <w:pPr>
        <w:pStyle w:val="ListParagraph"/>
        <w:numPr>
          <w:ilvl w:val="3"/>
          <w:numId w:val="6"/>
        </w:numPr>
      </w:pPr>
      <w:r>
        <w:lastRenderedPageBreak/>
        <w:t>Campus Equipment Outfitters (CEO)</w:t>
      </w:r>
    </w:p>
    <w:p w14:paraId="0FD63C69" w14:textId="77777777" w:rsidR="009D55F7" w:rsidRDefault="009D55F7" w:rsidP="00695D98">
      <w:pPr>
        <w:pStyle w:val="ListParagraph"/>
        <w:numPr>
          <w:ilvl w:val="3"/>
          <w:numId w:val="6"/>
        </w:numPr>
      </w:pPr>
      <w:r>
        <w:t>Science Quest</w:t>
      </w:r>
    </w:p>
    <w:p w14:paraId="28D831CE" w14:textId="77777777" w:rsidR="009D55F7" w:rsidRDefault="009D55F7" w:rsidP="00695D98">
      <w:pPr>
        <w:pStyle w:val="ListParagraph"/>
        <w:numPr>
          <w:ilvl w:val="3"/>
          <w:numId w:val="6"/>
        </w:numPr>
      </w:pPr>
      <w:r>
        <w:t>Golden Words</w:t>
      </w:r>
    </w:p>
    <w:p w14:paraId="08FB8561" w14:textId="77777777" w:rsidR="00562E51" w:rsidRDefault="009D55F7" w:rsidP="00562E51">
      <w:pPr>
        <w:pStyle w:val="ListParagraph"/>
        <w:numPr>
          <w:ilvl w:val="3"/>
          <w:numId w:val="6"/>
        </w:numPr>
      </w:pPr>
      <w:r>
        <w:t>Clark Hall Pub</w:t>
      </w:r>
    </w:p>
    <w:p w14:paraId="3438900A" w14:textId="77777777" w:rsidR="009D55F7" w:rsidRDefault="009D55F7" w:rsidP="00562E51">
      <w:pPr>
        <w:pStyle w:val="ListParagraph"/>
        <w:numPr>
          <w:ilvl w:val="3"/>
          <w:numId w:val="6"/>
        </w:numPr>
      </w:pPr>
      <w:r>
        <w:t>Integrated Learning Centre Constables (iCons)</w:t>
      </w:r>
    </w:p>
    <w:p w14:paraId="78FA9324" w14:textId="77777777" w:rsidR="009D55F7" w:rsidRDefault="009D55F7" w:rsidP="00695D98">
      <w:pPr>
        <w:pStyle w:val="ListParagraph"/>
        <w:numPr>
          <w:ilvl w:val="3"/>
          <w:numId w:val="6"/>
        </w:numPr>
      </w:pPr>
      <w:r>
        <w:t>The Tea Room</w:t>
      </w:r>
    </w:p>
    <w:p w14:paraId="3FEBBF2B" w14:textId="77777777" w:rsidR="009D55F7" w:rsidRDefault="009D55F7" w:rsidP="00695D98">
      <w:pPr>
        <w:pStyle w:val="ListParagraph"/>
        <w:numPr>
          <w:ilvl w:val="2"/>
          <w:numId w:val="6"/>
        </w:numPr>
      </w:pPr>
      <w:r>
        <w:t>The Director of Services shall be responsible for ensuring that all service employees of the Engineering Society are properly trained, tracked, and comfortable during their employment.</w:t>
      </w:r>
    </w:p>
    <w:p w14:paraId="5211AE76" w14:textId="77777777" w:rsidR="009D55F7" w:rsidRDefault="009D55F7" w:rsidP="00695D98">
      <w:pPr>
        <w:pStyle w:val="ListParagraph"/>
        <w:numPr>
          <w:ilvl w:val="2"/>
          <w:numId w:val="6"/>
        </w:numPr>
      </w:pPr>
      <w:r>
        <w:t>The Director of Services will act as a resource for both staff and management and will also mediate problems that exist between these two groups.</w:t>
      </w:r>
    </w:p>
    <w:p w14:paraId="0B5EB68B" w14:textId="77777777" w:rsidR="009D55F7" w:rsidRDefault="009D55F7" w:rsidP="00695D98">
      <w:pPr>
        <w:pStyle w:val="ListParagraph"/>
        <w:numPr>
          <w:ilvl w:val="2"/>
          <w:numId w:val="6"/>
        </w:numPr>
      </w:pPr>
      <w:r>
        <w:t>The specific duties of the Director of Services are as follows:</w:t>
      </w:r>
    </w:p>
    <w:p w14:paraId="4B8DA586" w14:textId="736D0B37" w:rsidR="009D55F7" w:rsidRDefault="009D55F7" w:rsidP="00695D98">
      <w:pPr>
        <w:pStyle w:val="ListParagraph"/>
        <w:numPr>
          <w:ilvl w:val="3"/>
          <w:numId w:val="6"/>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695D98">
      <w:pPr>
        <w:pStyle w:val="ListParagraph"/>
        <w:numPr>
          <w:ilvl w:val="3"/>
          <w:numId w:val="6"/>
        </w:numPr>
      </w:pPr>
      <w:r>
        <w:t>To meet regularly with the Vice-President (Operations), this involves:</w:t>
      </w:r>
    </w:p>
    <w:p w14:paraId="57B53708" w14:textId="77777777" w:rsidR="009D55F7" w:rsidRDefault="009D55F7" w:rsidP="00695D98">
      <w:pPr>
        <w:pStyle w:val="ListParagraph"/>
        <w:numPr>
          <w:ilvl w:val="4"/>
          <w:numId w:val="6"/>
        </w:numPr>
      </w:pPr>
      <w:r>
        <w:t>Assisting with long term strategic and capital planning.</w:t>
      </w:r>
    </w:p>
    <w:p w14:paraId="5E0D203F" w14:textId="77777777" w:rsidR="009D55F7" w:rsidRDefault="009D55F7" w:rsidP="00695D98">
      <w:pPr>
        <w:pStyle w:val="ListParagraph"/>
        <w:numPr>
          <w:ilvl w:val="4"/>
          <w:numId w:val="6"/>
        </w:numPr>
      </w:pPr>
      <w:r>
        <w:t>The review of actual, margins and profits for each service.</w:t>
      </w:r>
    </w:p>
    <w:p w14:paraId="389AF1C5" w14:textId="77777777" w:rsidR="009D55F7" w:rsidRDefault="009D55F7" w:rsidP="00695D98">
      <w:pPr>
        <w:pStyle w:val="ListParagraph"/>
        <w:numPr>
          <w:ilvl w:val="3"/>
          <w:numId w:val="6"/>
        </w:numPr>
      </w:pPr>
      <w:r>
        <w:t>To update and maintain a database of service interview questions for both management and staff positions for each service.</w:t>
      </w:r>
    </w:p>
    <w:p w14:paraId="2B39E716" w14:textId="29B2288B" w:rsidR="009D55F7" w:rsidRDefault="009D55F7" w:rsidP="00695D98">
      <w:pPr>
        <w:pStyle w:val="ListParagraph"/>
        <w:numPr>
          <w:ilvl w:val="3"/>
          <w:numId w:val="6"/>
        </w:numPr>
      </w:pPr>
      <w:r>
        <w:t>To coordinate hiring and advertising</w:t>
      </w:r>
      <w:r w:rsidR="00F80FEF">
        <w:t xml:space="preserve"> for all service manager positions</w:t>
      </w:r>
      <w:r>
        <w:t xml:space="preserve"> with the help of the Vice-President (Society Affairs).</w:t>
      </w:r>
    </w:p>
    <w:p w14:paraId="67630CA2" w14:textId="77777777" w:rsidR="009D55F7" w:rsidRDefault="009D55F7" w:rsidP="00695D98">
      <w:pPr>
        <w:pStyle w:val="ListParagraph"/>
        <w:numPr>
          <w:ilvl w:val="3"/>
          <w:numId w:val="6"/>
        </w:numPr>
      </w:pPr>
      <w:r>
        <w:t>To assist managers with hiring of assistant managers and staff during their hiring period.</w:t>
      </w:r>
    </w:p>
    <w:p w14:paraId="5DE8944B" w14:textId="113E0876" w:rsidR="009D55F7" w:rsidRDefault="009D55F7" w:rsidP="00695D98">
      <w:pPr>
        <w:pStyle w:val="ListParagraph"/>
        <w:numPr>
          <w:ilvl w:val="3"/>
          <w:numId w:val="6"/>
        </w:numPr>
      </w:pPr>
      <w:r>
        <w:t xml:space="preserve">To organize and plan the manager training day with the Vice-President (Operations) and the outgoing </w:t>
      </w:r>
      <w:r w:rsidR="00353E71">
        <w:t>Executive</w:t>
      </w:r>
      <w:r>
        <w:t>.</w:t>
      </w:r>
    </w:p>
    <w:p w14:paraId="3E8DDB3C" w14:textId="77777777" w:rsidR="009D55F7" w:rsidRDefault="009D55F7" w:rsidP="00695D98">
      <w:pPr>
        <w:pStyle w:val="ListParagraph"/>
        <w:numPr>
          <w:ilvl w:val="3"/>
          <w:numId w:val="6"/>
        </w:numPr>
      </w:pPr>
      <w:r>
        <w:t>To organize and plan a training session for all service staff outlining the role of the Engineering Society as it relates to service staff including but not limited to:</w:t>
      </w:r>
    </w:p>
    <w:p w14:paraId="63206C67" w14:textId="77777777" w:rsidR="009D55F7" w:rsidRDefault="009D55F7" w:rsidP="00695D98">
      <w:pPr>
        <w:pStyle w:val="ListParagraph"/>
        <w:numPr>
          <w:ilvl w:val="4"/>
          <w:numId w:val="6"/>
        </w:numPr>
      </w:pPr>
      <w:r>
        <w:t>The roles of the Director of Services and the Vice-President (Operations)</w:t>
      </w:r>
    </w:p>
    <w:p w14:paraId="6DEBA2ED" w14:textId="77777777" w:rsidR="009D55F7" w:rsidRDefault="009D55F7" w:rsidP="00695D98">
      <w:pPr>
        <w:pStyle w:val="ListParagraph"/>
        <w:numPr>
          <w:ilvl w:val="4"/>
          <w:numId w:val="6"/>
        </w:numPr>
      </w:pPr>
      <w:r>
        <w:t>The Staff Chat system</w:t>
      </w:r>
    </w:p>
    <w:p w14:paraId="03D65370" w14:textId="55E66EC1" w:rsidR="009D55F7" w:rsidRDefault="009D55F7" w:rsidP="00695D98">
      <w:pPr>
        <w:pStyle w:val="ListParagraph"/>
        <w:numPr>
          <w:ilvl w:val="4"/>
          <w:numId w:val="6"/>
        </w:numPr>
      </w:pPr>
      <w:r>
        <w:t>How to file a complaint</w:t>
      </w:r>
      <w:r w:rsidR="004362D5">
        <w:t xml:space="preserve"> </w:t>
      </w:r>
      <w:r w:rsidR="00B32FD2">
        <w:t>or grievance</w:t>
      </w:r>
    </w:p>
    <w:p w14:paraId="504BB48C" w14:textId="77777777" w:rsidR="009D55F7" w:rsidRDefault="009D55F7" w:rsidP="00695D98">
      <w:pPr>
        <w:pStyle w:val="ListParagraph"/>
        <w:numPr>
          <w:ilvl w:val="3"/>
          <w:numId w:val="6"/>
        </w:numPr>
      </w:pPr>
      <w:r>
        <w:t>To coordinate and prepare individual contracts for each service manager to be signed within 2 weeks of manager hiring.</w:t>
      </w:r>
    </w:p>
    <w:p w14:paraId="035A35EE" w14:textId="77777777" w:rsidR="009D55F7" w:rsidRDefault="009D55F7" w:rsidP="00695D98">
      <w:pPr>
        <w:pStyle w:val="ListParagraph"/>
        <w:numPr>
          <w:ilvl w:val="3"/>
          <w:numId w:val="6"/>
        </w:numPr>
      </w:pPr>
      <w:r>
        <w:t>To collect the names and positions of all service managers for the year and create a dossier for each which includes:</w:t>
      </w:r>
    </w:p>
    <w:p w14:paraId="36D3A17C" w14:textId="37D19C57" w:rsidR="009D55F7" w:rsidRDefault="00B32FD2" w:rsidP="00695D98">
      <w:pPr>
        <w:pStyle w:val="ListParagraph"/>
        <w:numPr>
          <w:ilvl w:val="4"/>
          <w:numId w:val="6"/>
        </w:numPr>
      </w:pPr>
      <w:r>
        <w:lastRenderedPageBreak/>
        <w:t>T</w:t>
      </w:r>
      <w:r w:rsidR="009D55F7">
        <w:t>heir application and/or re</w:t>
      </w:r>
      <w:r>
        <w:t>sume submitted for the position</w:t>
      </w:r>
    </w:p>
    <w:p w14:paraId="6FE6EA76" w14:textId="6B4EC87A" w:rsidR="009D55F7" w:rsidRDefault="00B32FD2" w:rsidP="00695D98">
      <w:pPr>
        <w:pStyle w:val="ListParagraph"/>
        <w:numPr>
          <w:ilvl w:val="4"/>
          <w:numId w:val="6"/>
        </w:numPr>
      </w:pPr>
      <w:r>
        <w:t>Updated contact information</w:t>
      </w:r>
    </w:p>
    <w:p w14:paraId="08BD9799" w14:textId="4BF7E467" w:rsidR="009D55F7" w:rsidRDefault="00B32FD2" w:rsidP="00695D98">
      <w:pPr>
        <w:pStyle w:val="ListParagraph"/>
        <w:numPr>
          <w:ilvl w:val="4"/>
          <w:numId w:val="6"/>
        </w:numPr>
      </w:pPr>
      <w:r>
        <w:t>R</w:t>
      </w:r>
      <w:r w:rsidR="009D55F7">
        <w:t>esults of any manager/staff reviews and evaluations that have been completed</w:t>
      </w:r>
    </w:p>
    <w:p w14:paraId="6C6D7D41" w14:textId="44302BFD" w:rsidR="009D55F7" w:rsidRDefault="00B32FD2" w:rsidP="00303861">
      <w:pPr>
        <w:pStyle w:val="ListParagraph"/>
        <w:numPr>
          <w:ilvl w:val="4"/>
          <w:numId w:val="6"/>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695D98">
      <w:pPr>
        <w:pStyle w:val="ListParagraph"/>
        <w:numPr>
          <w:ilvl w:val="3"/>
          <w:numId w:val="6"/>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695D98">
      <w:pPr>
        <w:pStyle w:val="ListParagraph"/>
        <w:numPr>
          <w:ilvl w:val="3"/>
          <w:numId w:val="6"/>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695D98">
      <w:pPr>
        <w:pStyle w:val="ListParagraph"/>
        <w:numPr>
          <w:ilvl w:val="3"/>
          <w:numId w:val="6"/>
        </w:numPr>
      </w:pPr>
      <w:r>
        <w:t>Collecting and reviewing all manager transition reports.</w:t>
      </w:r>
    </w:p>
    <w:p w14:paraId="6A9AE9A0" w14:textId="716CCBEF" w:rsidR="009D55F7" w:rsidRDefault="009D55F7" w:rsidP="00303861">
      <w:pPr>
        <w:pStyle w:val="ListParagraph"/>
        <w:numPr>
          <w:ilvl w:val="3"/>
          <w:numId w:val="6"/>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DD057B">
      <w:pPr>
        <w:pStyle w:val="ListParagraph"/>
        <w:numPr>
          <w:ilvl w:val="3"/>
          <w:numId w:val="6"/>
        </w:numPr>
      </w:pPr>
      <w:r>
        <w:t>Submit</w:t>
      </w:r>
      <w:r w:rsidR="00B32FD2">
        <w:t>ting</w:t>
      </w:r>
      <w:r>
        <w:t xml:space="preserve"> a transition re</w:t>
      </w:r>
      <w:r w:rsidR="00B32FD2">
        <w:t>port that the end of their term.</w:t>
      </w:r>
    </w:p>
    <w:p w14:paraId="7B459E05" w14:textId="6695A449" w:rsidR="00A450C6" w:rsidRDefault="00A450C6" w:rsidP="00DD057B">
      <w:pPr>
        <w:pStyle w:val="ListParagraph"/>
        <w:numPr>
          <w:ilvl w:val="3"/>
          <w:numId w:val="6"/>
        </w:numPr>
      </w:pPr>
      <w:r>
        <w:t>To serve as an ex-officio non-voting Member of the Engineering Society’s Advisory Board.</w:t>
      </w:r>
    </w:p>
    <w:p w14:paraId="5401A1CD" w14:textId="77777777" w:rsidR="00506971" w:rsidRDefault="009D55F7" w:rsidP="00343F26">
      <w:pPr>
        <w:pStyle w:val="Policyheader2"/>
        <w:numPr>
          <w:ilvl w:val="1"/>
          <w:numId w:val="6"/>
        </w:numPr>
      </w:pPr>
      <w:bookmarkStart w:id="571" w:name="_Toc361133987"/>
      <w:r>
        <w:t>Director of Finance</w:t>
      </w:r>
      <w:bookmarkEnd w:id="571"/>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695D98">
      <w:pPr>
        <w:pStyle w:val="ListParagraph"/>
        <w:numPr>
          <w:ilvl w:val="2"/>
          <w:numId w:val="6"/>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695D98">
      <w:pPr>
        <w:pStyle w:val="ListParagraph"/>
        <w:numPr>
          <w:ilvl w:val="2"/>
          <w:numId w:val="6"/>
        </w:numPr>
      </w:pPr>
      <w:r>
        <w:t xml:space="preserve">The specific </w:t>
      </w:r>
      <w:r w:rsidRPr="00303861">
        <w:t>duties of the Director of Finance are as follows:</w:t>
      </w:r>
    </w:p>
    <w:p w14:paraId="2BFDF174" w14:textId="77777777" w:rsidR="009D55F7" w:rsidRPr="00303861" w:rsidRDefault="009D55F7" w:rsidP="00695D98">
      <w:pPr>
        <w:pStyle w:val="ListParagraph"/>
        <w:numPr>
          <w:ilvl w:val="3"/>
          <w:numId w:val="6"/>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77777777" w:rsidR="00D91808" w:rsidRPr="00D91808" w:rsidRDefault="00D91808" w:rsidP="00D91808">
      <w:pPr>
        <w:numPr>
          <w:ilvl w:val="3"/>
          <w:numId w:val="6"/>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p>
    <w:p w14:paraId="4824C5AF" w14:textId="77777777" w:rsidR="00DB1218" w:rsidRPr="00303861" w:rsidRDefault="00613C78" w:rsidP="00695D98">
      <w:pPr>
        <w:pStyle w:val="ListParagraph"/>
        <w:numPr>
          <w:ilvl w:val="3"/>
          <w:numId w:val="6"/>
        </w:numPr>
      </w:pPr>
      <w:r w:rsidRPr="00303861">
        <w:t>To present for approval to the EngSoc council the EngSoc Operating Annual Budget in consultation with the Vice-President (Operations)</w:t>
      </w:r>
    </w:p>
    <w:p w14:paraId="45C09C8C" w14:textId="77777777" w:rsidR="009D55F7" w:rsidRDefault="009D55F7" w:rsidP="00695D98">
      <w:pPr>
        <w:pStyle w:val="ListParagraph"/>
        <w:numPr>
          <w:ilvl w:val="3"/>
          <w:numId w:val="6"/>
        </w:numPr>
      </w:pPr>
      <w:r>
        <w:t>To update the EngSoc budget as often as possible and to provide summary sheets to the Vice-President (Operations) when requested.</w:t>
      </w:r>
    </w:p>
    <w:p w14:paraId="094275C3" w14:textId="77777777" w:rsidR="009D55F7" w:rsidRDefault="009D55F7" w:rsidP="00695D98">
      <w:pPr>
        <w:pStyle w:val="ListParagraph"/>
        <w:numPr>
          <w:ilvl w:val="3"/>
          <w:numId w:val="6"/>
        </w:numPr>
      </w:pPr>
      <w:r>
        <w:t>To keep track of bank location, signing authority, and account information for all groups within the Engineering Society, even if they do not bank with EngSoc.</w:t>
      </w:r>
    </w:p>
    <w:p w14:paraId="55AC7794" w14:textId="77777777" w:rsidR="009D55F7" w:rsidRDefault="009D55F7" w:rsidP="00695D98">
      <w:pPr>
        <w:pStyle w:val="ListParagraph"/>
        <w:numPr>
          <w:ilvl w:val="3"/>
          <w:numId w:val="6"/>
        </w:numPr>
      </w:pPr>
      <w:r>
        <w:t>To reconcile bank statements and ensure that all bills are paid on time.</w:t>
      </w:r>
    </w:p>
    <w:p w14:paraId="54745C61" w14:textId="7BC60347" w:rsidR="009D55F7" w:rsidRDefault="00B32FD2" w:rsidP="00695D98">
      <w:pPr>
        <w:pStyle w:val="ListParagraph"/>
        <w:numPr>
          <w:ilvl w:val="4"/>
          <w:numId w:val="6"/>
        </w:numPr>
      </w:pPr>
      <w:r>
        <w:t>T</w:t>
      </w:r>
      <w:r w:rsidR="009D55F7">
        <w:t>his includes reviewing and verifying all transactions on each financial statement with Queen's Financial Services.</w:t>
      </w:r>
    </w:p>
    <w:p w14:paraId="0F08D97F" w14:textId="77777777" w:rsidR="009D55F7" w:rsidRDefault="009D55F7" w:rsidP="00695D98">
      <w:pPr>
        <w:pStyle w:val="ListParagraph"/>
        <w:numPr>
          <w:ilvl w:val="3"/>
          <w:numId w:val="6"/>
        </w:numPr>
      </w:pPr>
      <w:r>
        <w:lastRenderedPageBreak/>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695D98">
      <w:pPr>
        <w:pStyle w:val="ListParagraph"/>
        <w:numPr>
          <w:ilvl w:val="4"/>
          <w:numId w:val="6"/>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695D98">
      <w:pPr>
        <w:pStyle w:val="ListParagraph"/>
        <w:numPr>
          <w:ilvl w:val="3"/>
          <w:numId w:val="6"/>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695D98">
      <w:pPr>
        <w:pStyle w:val="ListParagraph"/>
        <w:numPr>
          <w:ilvl w:val="4"/>
          <w:numId w:val="6"/>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695D98">
      <w:pPr>
        <w:pStyle w:val="ListParagraph"/>
        <w:numPr>
          <w:ilvl w:val="3"/>
          <w:numId w:val="6"/>
        </w:numPr>
      </w:pPr>
      <w:r>
        <w:t>To provide invoices to the services each month and ensure that all payments are made on time.</w:t>
      </w:r>
    </w:p>
    <w:p w14:paraId="63B4AEAA" w14:textId="65E0DAA5" w:rsidR="009D55F7" w:rsidRDefault="00B32FD2" w:rsidP="00695D98">
      <w:pPr>
        <w:pStyle w:val="ListParagraph"/>
        <w:numPr>
          <w:ilvl w:val="4"/>
          <w:numId w:val="6"/>
        </w:numPr>
      </w:pPr>
      <w:r>
        <w:t>T</w:t>
      </w:r>
      <w:r w:rsidR="009D55F7">
        <w:t>he Vice-President (Operations) will be informed of any late payment and how many days it is late.</w:t>
      </w:r>
    </w:p>
    <w:p w14:paraId="259D9669" w14:textId="5EBB9F54" w:rsidR="009D55F7" w:rsidRDefault="009D55F7" w:rsidP="00695D98">
      <w:pPr>
        <w:pStyle w:val="ListParagraph"/>
        <w:numPr>
          <w:ilvl w:val="3"/>
          <w:numId w:val="6"/>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695D98">
      <w:pPr>
        <w:pStyle w:val="ListParagraph"/>
        <w:numPr>
          <w:ilvl w:val="3"/>
          <w:numId w:val="6"/>
        </w:numPr>
      </w:pPr>
      <w:r>
        <w:t>To fill out HST remittance forms as required.</w:t>
      </w:r>
    </w:p>
    <w:p w14:paraId="7C4B464E" w14:textId="77777777" w:rsidR="009D55F7" w:rsidRDefault="009D55F7" w:rsidP="00695D98">
      <w:pPr>
        <w:pStyle w:val="ListParagraph"/>
        <w:numPr>
          <w:ilvl w:val="3"/>
          <w:numId w:val="6"/>
        </w:numPr>
      </w:pPr>
      <w:r>
        <w:t>To order office supplies as needed for the ILC EngSoc Offices, the photocopier, and the fax machine.</w:t>
      </w:r>
    </w:p>
    <w:p w14:paraId="438040AD" w14:textId="77777777" w:rsidR="00DD057B" w:rsidRDefault="009D55F7" w:rsidP="00DD057B">
      <w:pPr>
        <w:pStyle w:val="ListParagraph"/>
        <w:numPr>
          <w:ilvl w:val="3"/>
          <w:numId w:val="6"/>
        </w:numPr>
      </w:pPr>
      <w:r>
        <w:t>To create photocopier accounts for all those who require them.</w:t>
      </w:r>
    </w:p>
    <w:p w14:paraId="7B783FFA" w14:textId="2A3DF3A8" w:rsidR="00DD057B" w:rsidRDefault="00DD057B" w:rsidP="00DD057B">
      <w:pPr>
        <w:pStyle w:val="ListParagraph"/>
        <w:numPr>
          <w:ilvl w:val="3"/>
          <w:numId w:val="6"/>
        </w:numPr>
      </w:pPr>
      <w:r>
        <w:t>Submit a transition report that the end of their term.</w:t>
      </w:r>
    </w:p>
    <w:p w14:paraId="6ED50642" w14:textId="77777777" w:rsidR="009D55F7" w:rsidRDefault="009D55F7" w:rsidP="00763955">
      <w:pPr>
        <w:pStyle w:val="ListParagraph"/>
        <w:numPr>
          <w:ilvl w:val="0"/>
          <w:numId w:val="0"/>
        </w:numPr>
        <w:ind w:left="680"/>
      </w:pPr>
    </w:p>
    <w:p w14:paraId="7D5E0FC7" w14:textId="77777777" w:rsidR="009D55F7" w:rsidRDefault="009D55F7" w:rsidP="00695D98">
      <w:pPr>
        <w:pStyle w:val="ListParagraph"/>
        <w:numPr>
          <w:ilvl w:val="2"/>
          <w:numId w:val="6"/>
        </w:numPr>
      </w:pPr>
      <w:r>
        <w:t>To communicate a minimum of once a week with the Vice-President (Operations).</w:t>
      </w:r>
    </w:p>
    <w:p w14:paraId="1C904499" w14:textId="77777777" w:rsidR="009D55F7" w:rsidRDefault="009D55F7" w:rsidP="00695D98">
      <w:pPr>
        <w:pStyle w:val="Policyheader2"/>
        <w:numPr>
          <w:ilvl w:val="1"/>
          <w:numId w:val="6"/>
        </w:numPr>
      </w:pPr>
      <w:bookmarkStart w:id="572" w:name="_Toc361133988"/>
      <w:r>
        <w:t>Director of Information Technology</w:t>
      </w:r>
      <w:bookmarkEnd w:id="572"/>
    </w:p>
    <w:p w14:paraId="65A46C6F" w14:textId="77777777" w:rsidR="00FD2B4A" w:rsidRPr="003678AE" w:rsidRDefault="00FD2B4A" w:rsidP="00343F26">
      <w:pPr>
        <w:pStyle w:val="Quote"/>
      </w:pPr>
      <w:r>
        <w:t>(Ref. By-Law 8.B.3)</w:t>
      </w:r>
    </w:p>
    <w:p w14:paraId="6FE0C9C5" w14:textId="77777777" w:rsidR="009D55F7" w:rsidRDefault="009D55F7" w:rsidP="00695D98">
      <w:pPr>
        <w:pStyle w:val="ListParagraph"/>
        <w:numPr>
          <w:ilvl w:val="2"/>
          <w:numId w:val="6"/>
        </w:numPr>
      </w:pPr>
      <w:r>
        <w:t>The Director of Information Technology should have experience with IT in an enterprise environment.</w:t>
      </w:r>
    </w:p>
    <w:p w14:paraId="1DA9768A" w14:textId="0865747D" w:rsidR="009D55F7" w:rsidRDefault="009D55F7" w:rsidP="00695D98">
      <w:pPr>
        <w:pStyle w:val="ListParagraph"/>
        <w:numPr>
          <w:ilvl w:val="2"/>
          <w:numId w:val="6"/>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695D98">
      <w:pPr>
        <w:pStyle w:val="ListParagraph"/>
        <w:numPr>
          <w:ilvl w:val="2"/>
          <w:numId w:val="6"/>
        </w:numPr>
      </w:pPr>
      <w:r>
        <w:t>The Director of Information Technology shall be responsible for:</w:t>
      </w:r>
    </w:p>
    <w:p w14:paraId="5F2023F1" w14:textId="7A53E575" w:rsidR="009D55F7" w:rsidRDefault="00B32FD2" w:rsidP="00695D98">
      <w:pPr>
        <w:pStyle w:val="ListParagraph"/>
        <w:numPr>
          <w:ilvl w:val="3"/>
          <w:numId w:val="6"/>
        </w:numPr>
      </w:pPr>
      <w:r>
        <w:t>S</w:t>
      </w:r>
      <w:r w:rsidR="009D55F7">
        <w:t>upervising the IT team</w:t>
      </w:r>
      <w:r>
        <w:t>.</w:t>
      </w:r>
    </w:p>
    <w:p w14:paraId="6F0FAC97" w14:textId="2E4945AB" w:rsidR="009D55F7" w:rsidRDefault="00B32FD2" w:rsidP="00695D98">
      <w:pPr>
        <w:pStyle w:val="ListParagraph"/>
        <w:numPr>
          <w:ilvl w:val="3"/>
          <w:numId w:val="6"/>
        </w:numPr>
      </w:pPr>
      <w:r>
        <w:t>M</w:t>
      </w:r>
      <w:r w:rsidR="009D55F7">
        <w:t>anaging the Engineering Society's servers to provide web, e-mail and file storage services.</w:t>
      </w:r>
    </w:p>
    <w:p w14:paraId="475D071B" w14:textId="74E1179D" w:rsidR="009D55F7" w:rsidRDefault="00B32FD2" w:rsidP="00695D98">
      <w:pPr>
        <w:pStyle w:val="ListParagraph"/>
        <w:numPr>
          <w:ilvl w:val="3"/>
          <w:numId w:val="6"/>
        </w:numPr>
      </w:pPr>
      <w:r>
        <w:t>P</w:t>
      </w:r>
      <w:r w:rsidR="009D55F7">
        <w:t>erform</w:t>
      </w:r>
      <w:r>
        <w:t>ing</w:t>
      </w:r>
      <w:r w:rsidR="009D55F7">
        <w:t xml:space="preserve"> the budgetary planning for the IT department</w:t>
      </w:r>
      <w:r>
        <w:t>.</w:t>
      </w:r>
    </w:p>
    <w:p w14:paraId="56E6602A" w14:textId="33927A61" w:rsidR="009D55F7" w:rsidRDefault="00B32FD2" w:rsidP="00695D98">
      <w:pPr>
        <w:pStyle w:val="ListParagraph"/>
        <w:numPr>
          <w:ilvl w:val="3"/>
          <w:numId w:val="6"/>
        </w:numPr>
      </w:pPr>
      <w:r>
        <w:lastRenderedPageBreak/>
        <w:t>M</w:t>
      </w:r>
      <w:r w:rsidR="009D55F7">
        <w:t>aintaining the Engineering Society's workstations for use by the Engineering Society's Executive, Directors and Officers.</w:t>
      </w:r>
    </w:p>
    <w:p w14:paraId="5F03FE6D" w14:textId="2B58A27E" w:rsidR="009D55F7" w:rsidRDefault="00B32FD2" w:rsidP="00695D98">
      <w:pPr>
        <w:pStyle w:val="ListParagraph"/>
        <w:numPr>
          <w:ilvl w:val="3"/>
          <w:numId w:val="6"/>
        </w:numPr>
      </w:pPr>
      <w:r>
        <w:t>P</w:t>
      </w:r>
      <w:r w:rsidR="009D55F7">
        <w:t>rotecting the integrity and security of EngSoc's data, through appropriate archival and security policies.</w:t>
      </w:r>
    </w:p>
    <w:p w14:paraId="37448D44" w14:textId="001D4B0A" w:rsidR="009D55F7" w:rsidRDefault="00B32FD2" w:rsidP="00695D98">
      <w:pPr>
        <w:pStyle w:val="ListParagraph"/>
        <w:numPr>
          <w:ilvl w:val="3"/>
          <w:numId w:val="6"/>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695D98">
      <w:pPr>
        <w:pStyle w:val="ListParagraph"/>
        <w:numPr>
          <w:ilvl w:val="3"/>
          <w:numId w:val="6"/>
        </w:numPr>
      </w:pPr>
      <w:r>
        <w:t>K</w:t>
      </w:r>
      <w:r w:rsidR="009D55F7">
        <w:t>eeping a full inventory of the Society's physical IT assets, including purchase dates and warranty information.</w:t>
      </w:r>
    </w:p>
    <w:p w14:paraId="0F4FFB0C" w14:textId="6341F857" w:rsidR="009D55F7" w:rsidRDefault="00B32FD2" w:rsidP="00695D98">
      <w:pPr>
        <w:pStyle w:val="ListParagraph"/>
        <w:numPr>
          <w:ilvl w:val="3"/>
          <w:numId w:val="6"/>
        </w:numPr>
      </w:pPr>
      <w:r>
        <w:t>C</w:t>
      </w:r>
      <w:r w:rsidR="009D55F7">
        <w:t>ompiling and maintaining complete documentation for all aspects of the Society's IT infrastructure.</w:t>
      </w:r>
    </w:p>
    <w:p w14:paraId="0A5EA745" w14:textId="5214C0E2" w:rsidR="009D55F7" w:rsidRDefault="00B32FD2" w:rsidP="00695D98">
      <w:pPr>
        <w:pStyle w:val="ListParagraph"/>
        <w:numPr>
          <w:ilvl w:val="3"/>
          <w:numId w:val="6"/>
        </w:numPr>
      </w:pPr>
      <w:r>
        <w:t>P</w:t>
      </w:r>
      <w:r w:rsidR="009D55F7">
        <w:t>roviding training and documentation for all users of Engineering Society computer equipment.</w:t>
      </w:r>
    </w:p>
    <w:p w14:paraId="6C43C679" w14:textId="6EDCA488" w:rsidR="009D55F7" w:rsidRDefault="00B32FD2" w:rsidP="00695D98">
      <w:pPr>
        <w:pStyle w:val="ListParagraph"/>
        <w:numPr>
          <w:ilvl w:val="3"/>
          <w:numId w:val="6"/>
        </w:numPr>
      </w:pPr>
      <w:r>
        <w:t>T</w:t>
      </w:r>
      <w:r w:rsidR="009D55F7">
        <w:t>raining Computer Managers, the Webmaster, and the Web Team.</w:t>
      </w:r>
    </w:p>
    <w:p w14:paraId="7F2209F0" w14:textId="2EC52502" w:rsidR="009D55F7" w:rsidRDefault="00B32FD2" w:rsidP="00695D98">
      <w:pPr>
        <w:pStyle w:val="ListParagraph"/>
        <w:numPr>
          <w:ilvl w:val="3"/>
          <w:numId w:val="6"/>
        </w:numPr>
      </w:pPr>
      <w:r>
        <w:t>C</w:t>
      </w:r>
      <w:r w:rsidR="009D55F7">
        <w:t>oordinating projects among the IT team</w:t>
      </w:r>
      <w:r>
        <w:t>.</w:t>
      </w:r>
    </w:p>
    <w:p w14:paraId="57E4314D" w14:textId="5C2981FC" w:rsidR="009D55F7" w:rsidRDefault="00B32FD2" w:rsidP="00695D98">
      <w:pPr>
        <w:pStyle w:val="ListParagraph"/>
        <w:numPr>
          <w:ilvl w:val="3"/>
          <w:numId w:val="6"/>
        </w:numPr>
      </w:pPr>
      <w:r>
        <w:t>D</w:t>
      </w:r>
      <w:r w:rsidR="009D55F7">
        <w:t>elegating work to the appropriate positions of the IT team</w:t>
      </w:r>
      <w:r>
        <w:t>.</w:t>
      </w:r>
    </w:p>
    <w:p w14:paraId="2C12E4A9" w14:textId="77777777" w:rsidR="00DD057B" w:rsidRDefault="00DD057B" w:rsidP="00DD057B">
      <w:pPr>
        <w:pStyle w:val="ListParagraph"/>
        <w:numPr>
          <w:ilvl w:val="3"/>
          <w:numId w:val="6"/>
        </w:numPr>
      </w:pPr>
      <w:r>
        <w:t>Submit a transition report that the end of their term.</w:t>
      </w:r>
    </w:p>
    <w:p w14:paraId="1A877372" w14:textId="1E917A38" w:rsidR="009D55F7" w:rsidRDefault="009D55F7" w:rsidP="00695D98">
      <w:pPr>
        <w:pStyle w:val="ListParagraph"/>
        <w:numPr>
          <w:ilvl w:val="2"/>
          <w:numId w:val="6"/>
        </w:numPr>
      </w:pPr>
      <w:r>
        <w:t xml:space="preserve"> The Director of Information Technology shall be the </w:t>
      </w:r>
      <w:r w:rsidR="00353E71">
        <w:t>Chair</w:t>
      </w:r>
      <w:r>
        <w:t xml:space="preserve"> of the hiring panel responsible for hiring all members of the IT team excluding the Director of Information Technology position.</w:t>
      </w:r>
    </w:p>
    <w:p w14:paraId="5964956F" w14:textId="77777777" w:rsidR="009D55F7" w:rsidRDefault="009D55F7" w:rsidP="00695D98">
      <w:pPr>
        <w:pStyle w:val="Policyheader2"/>
        <w:numPr>
          <w:ilvl w:val="1"/>
          <w:numId w:val="6"/>
        </w:numPr>
      </w:pPr>
      <w:bookmarkStart w:id="573" w:name="_Toc361133989"/>
      <w:r>
        <w:t>Director of Communications</w:t>
      </w:r>
      <w:bookmarkEnd w:id="573"/>
    </w:p>
    <w:p w14:paraId="02C5A5EF" w14:textId="77777777" w:rsidR="00FD2B4A" w:rsidRPr="003678AE" w:rsidRDefault="00FD2B4A" w:rsidP="00343F26">
      <w:pPr>
        <w:pStyle w:val="Quote"/>
      </w:pPr>
      <w:r>
        <w:t>(Ref. By-Law 8.B.9)</w:t>
      </w:r>
    </w:p>
    <w:p w14:paraId="737B76CC" w14:textId="77777777" w:rsidR="009D55F7" w:rsidRDefault="009D55F7" w:rsidP="00695D98">
      <w:pPr>
        <w:pStyle w:val="ListParagraph"/>
        <w:numPr>
          <w:ilvl w:val="2"/>
          <w:numId w:val="6"/>
        </w:numPr>
      </w:pPr>
      <w:r>
        <w:t>The Director of Communications shall be an accessible point of contact for the Engineering Society.</w:t>
      </w:r>
    </w:p>
    <w:p w14:paraId="62895A0F" w14:textId="77777777" w:rsidR="009D55F7" w:rsidRDefault="009D55F7" w:rsidP="00695D98">
      <w:pPr>
        <w:pStyle w:val="ListParagraph"/>
        <w:numPr>
          <w:ilvl w:val="2"/>
          <w:numId w:val="6"/>
        </w:numPr>
      </w:pPr>
      <w:r>
        <w:t>The Director of Communications shall represent the communications portfolio the Vice President (</w:t>
      </w:r>
      <w:r w:rsidR="00F62203">
        <w:t xml:space="preserve">Student </w:t>
      </w:r>
      <w:r>
        <w:t>Affairs) and the Engineering Society Executive.</w:t>
      </w:r>
    </w:p>
    <w:p w14:paraId="4A50DC39" w14:textId="77777777" w:rsidR="009D55F7" w:rsidRDefault="009D55F7" w:rsidP="00695D98">
      <w:pPr>
        <w:pStyle w:val="ListParagraph"/>
        <w:numPr>
          <w:ilvl w:val="2"/>
          <w:numId w:val="6"/>
        </w:numPr>
      </w:pPr>
      <w:r>
        <w:t>The Director of Communications shall be responsible for:</w:t>
      </w:r>
    </w:p>
    <w:p w14:paraId="1B1D4A54" w14:textId="0955B08E" w:rsidR="009D55F7" w:rsidRDefault="00B32FD2" w:rsidP="00695D98">
      <w:pPr>
        <w:pStyle w:val="ListParagraph"/>
        <w:numPr>
          <w:ilvl w:val="3"/>
          <w:numId w:val="6"/>
        </w:numPr>
      </w:pPr>
      <w:r>
        <w:t>O</w:t>
      </w:r>
      <w:r w:rsidR="009D55F7">
        <w:t>verseeing and managing a Communications Team</w:t>
      </w:r>
      <w:r>
        <w:t>.</w:t>
      </w:r>
    </w:p>
    <w:p w14:paraId="4DB94744" w14:textId="3762DFE6" w:rsidR="009D55F7" w:rsidRDefault="00B32FD2" w:rsidP="00695D98">
      <w:pPr>
        <w:pStyle w:val="ListParagraph"/>
        <w:numPr>
          <w:ilvl w:val="3"/>
          <w:numId w:val="6"/>
        </w:numPr>
      </w:pPr>
      <w:r>
        <w:t>C</w:t>
      </w:r>
      <w:r w:rsidR="009D55F7">
        <w:t>oordinate projects and delegate work to the Communications Team</w:t>
      </w:r>
      <w:r>
        <w:t>.</w:t>
      </w:r>
    </w:p>
    <w:p w14:paraId="57EFD1DF" w14:textId="2678F4D7" w:rsidR="009D55F7" w:rsidRDefault="00B32FD2" w:rsidP="00695D98">
      <w:pPr>
        <w:pStyle w:val="ListParagraph"/>
        <w:numPr>
          <w:ilvl w:val="3"/>
          <w:numId w:val="6"/>
        </w:numPr>
      </w:pPr>
      <w:r>
        <w:t>P</w:t>
      </w:r>
      <w:r w:rsidR="009D55F7">
        <w:t>roviding training</w:t>
      </w:r>
      <w:r>
        <w:t xml:space="preserve"> for camera and design software.</w:t>
      </w:r>
    </w:p>
    <w:p w14:paraId="26532D82" w14:textId="0D86279F" w:rsidR="009D55F7" w:rsidRDefault="00B32FD2" w:rsidP="00695D98">
      <w:pPr>
        <w:pStyle w:val="ListParagraph"/>
        <w:numPr>
          <w:ilvl w:val="3"/>
          <w:numId w:val="6"/>
        </w:numPr>
      </w:pPr>
      <w:r>
        <w:t xml:space="preserve">Providing </w:t>
      </w:r>
      <w:r w:rsidR="009D55F7">
        <w:t>resources and training to bodies within the Engineering Society</w:t>
      </w:r>
      <w:r>
        <w:t>.</w:t>
      </w:r>
    </w:p>
    <w:p w14:paraId="6005915E" w14:textId="4CEBCF8D" w:rsidR="009D55F7" w:rsidRDefault="00B32FD2" w:rsidP="00695D98">
      <w:pPr>
        <w:pStyle w:val="ListParagraph"/>
        <w:numPr>
          <w:ilvl w:val="3"/>
          <w:numId w:val="6"/>
        </w:numPr>
      </w:pPr>
      <w:r>
        <w:t>M</w:t>
      </w:r>
      <w:r w:rsidR="009D55F7">
        <w:t>aintain</w:t>
      </w:r>
      <w:r>
        <w:t>ing</w:t>
      </w:r>
      <w:r w:rsidR="009D55F7">
        <w:t xml:space="preserve"> and oversee communications equipment</w:t>
      </w:r>
      <w:r>
        <w:t>.</w:t>
      </w:r>
    </w:p>
    <w:p w14:paraId="50A6A561" w14:textId="5439EAA6" w:rsidR="009D55F7" w:rsidRDefault="00B32FD2" w:rsidP="00695D98">
      <w:pPr>
        <w:pStyle w:val="ListParagraph"/>
        <w:numPr>
          <w:ilvl w:val="3"/>
          <w:numId w:val="6"/>
        </w:numPr>
      </w:pPr>
      <w:r>
        <w:t>M</w:t>
      </w:r>
      <w:r w:rsidR="009D55F7">
        <w:t>anaging the content of the EngSoc website and social media accounts</w:t>
      </w:r>
      <w:r>
        <w:t>.</w:t>
      </w:r>
    </w:p>
    <w:p w14:paraId="24235919" w14:textId="57814419" w:rsidR="009D55F7" w:rsidRDefault="00B32FD2" w:rsidP="00695D98">
      <w:pPr>
        <w:pStyle w:val="ListParagraph"/>
        <w:numPr>
          <w:ilvl w:val="3"/>
          <w:numId w:val="6"/>
        </w:numPr>
      </w:pPr>
      <w:r>
        <w:t>O</w:t>
      </w:r>
      <w:r w:rsidR="009D55F7">
        <w:t>verseeing and managing the Internal Records Officer(s)</w:t>
      </w:r>
      <w:r>
        <w:t>.</w:t>
      </w:r>
    </w:p>
    <w:p w14:paraId="7B1DEC45" w14:textId="6C4D5898" w:rsidR="009D55F7" w:rsidRDefault="00B32FD2" w:rsidP="00695D98">
      <w:pPr>
        <w:pStyle w:val="ListParagraph"/>
        <w:numPr>
          <w:ilvl w:val="3"/>
          <w:numId w:val="6"/>
        </w:numPr>
      </w:pPr>
      <w:r>
        <w:t>C</w:t>
      </w:r>
      <w:r w:rsidR="009D55F7">
        <w:t>omposing the All-Eng newsletter</w:t>
      </w:r>
      <w:r>
        <w:t>.</w:t>
      </w:r>
    </w:p>
    <w:p w14:paraId="45FE0B40" w14:textId="6E4CAEDC" w:rsidR="009D55F7" w:rsidRDefault="00B32FD2" w:rsidP="00695D98">
      <w:pPr>
        <w:pStyle w:val="ListParagraph"/>
        <w:numPr>
          <w:ilvl w:val="3"/>
          <w:numId w:val="6"/>
        </w:numPr>
      </w:pPr>
      <w:r>
        <w:t>P</w:t>
      </w:r>
      <w:r w:rsidR="009D55F7">
        <w:t>erform the budgetary planning for the communications portfolio</w:t>
      </w:r>
      <w:r>
        <w:t>.</w:t>
      </w:r>
    </w:p>
    <w:p w14:paraId="7A21A1BF" w14:textId="77777777" w:rsidR="00DD057B" w:rsidRDefault="00DD057B" w:rsidP="00DD057B">
      <w:pPr>
        <w:pStyle w:val="ListParagraph"/>
        <w:numPr>
          <w:ilvl w:val="3"/>
          <w:numId w:val="6"/>
        </w:numPr>
      </w:pPr>
      <w:r>
        <w:lastRenderedPageBreak/>
        <w:t>Submit a transition report that the end of their term.</w:t>
      </w:r>
    </w:p>
    <w:p w14:paraId="00985CC1" w14:textId="5156F8A4" w:rsidR="00E079AB" w:rsidRDefault="009D55F7" w:rsidP="00E079AB">
      <w:pPr>
        <w:pStyle w:val="ListParagraph"/>
        <w:numPr>
          <w:ilvl w:val="2"/>
          <w:numId w:val="6"/>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303861">
      <w:pPr>
        <w:pStyle w:val="Policyheader2"/>
        <w:numPr>
          <w:ilvl w:val="1"/>
          <w:numId w:val="6"/>
        </w:numPr>
      </w:pPr>
      <w:r>
        <w:t>Director of Human Resources</w:t>
      </w:r>
    </w:p>
    <w:p w14:paraId="3C68C88D" w14:textId="77777777" w:rsidR="00E079AB" w:rsidRPr="00303861" w:rsidRDefault="002C1508" w:rsidP="00E079AB">
      <w:pPr>
        <w:pStyle w:val="ListParagraph"/>
        <w:numPr>
          <w:ilvl w:val="2"/>
          <w:numId w:val="6"/>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E079AB">
      <w:pPr>
        <w:pStyle w:val="ListParagraph"/>
        <w:numPr>
          <w:ilvl w:val="2"/>
          <w:numId w:val="6"/>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292BAC4C" w:rsidR="00613C78" w:rsidRDefault="00613C78" w:rsidP="00E079AB">
      <w:pPr>
        <w:pStyle w:val="ListParagraph"/>
        <w:numPr>
          <w:ilvl w:val="2"/>
          <w:numId w:val="6"/>
        </w:numPr>
      </w:pPr>
      <w:r w:rsidRPr="00303861">
        <w:t xml:space="preserve">The Director of Human Resources shall report to the </w:t>
      </w:r>
      <w:r w:rsidR="003E6D82">
        <w:t>President.</w:t>
      </w:r>
    </w:p>
    <w:p w14:paraId="52A75469" w14:textId="5269C115" w:rsidR="00EF3A82" w:rsidRDefault="00EF3A82" w:rsidP="00E079AB">
      <w:pPr>
        <w:pStyle w:val="ListParagraph"/>
        <w:numPr>
          <w:ilvl w:val="2"/>
          <w:numId w:val="6"/>
        </w:numPr>
      </w:pPr>
      <w:r>
        <w:t>The Director of Human Resources shall have direct responsibility and over the following elements of the Society:</w:t>
      </w:r>
    </w:p>
    <w:p w14:paraId="3E21278F" w14:textId="6B54F09C" w:rsidR="00EF3A82" w:rsidRDefault="00EF3A82" w:rsidP="00EF3A82">
      <w:pPr>
        <w:pStyle w:val="ListParagraph"/>
        <w:numPr>
          <w:ilvl w:val="3"/>
          <w:numId w:val="6"/>
        </w:numPr>
      </w:pPr>
      <w:r>
        <w:t>The Equity Officer</w:t>
      </w:r>
      <w:r w:rsidR="00D95773">
        <w:t>;</w:t>
      </w:r>
    </w:p>
    <w:p w14:paraId="46B1DF2A" w14:textId="143C60A9" w:rsidR="001C2C99" w:rsidRDefault="001C2C99" w:rsidP="00EF3A82">
      <w:pPr>
        <w:pStyle w:val="ListParagraph"/>
        <w:numPr>
          <w:ilvl w:val="3"/>
          <w:numId w:val="6"/>
        </w:numPr>
      </w:pPr>
      <w:r>
        <w:t>The Recruitment Officer</w:t>
      </w:r>
      <w:r w:rsidR="00D95773">
        <w:t>;</w:t>
      </w:r>
    </w:p>
    <w:p w14:paraId="6A6F8DD6" w14:textId="16B76222" w:rsidR="001C2C99" w:rsidRPr="00303861" w:rsidRDefault="001C2C99" w:rsidP="00EF3A82">
      <w:pPr>
        <w:pStyle w:val="ListParagraph"/>
        <w:numPr>
          <w:ilvl w:val="3"/>
          <w:numId w:val="6"/>
        </w:numPr>
      </w:pPr>
      <w:r>
        <w:t>The Feedback Officer</w:t>
      </w:r>
      <w:r w:rsidR="00D95773">
        <w:t>;</w:t>
      </w:r>
    </w:p>
    <w:p w14:paraId="26087975" w14:textId="77777777" w:rsidR="00544F61" w:rsidRPr="00303861" w:rsidRDefault="00544F61" w:rsidP="00E079AB">
      <w:pPr>
        <w:pStyle w:val="ListParagraph"/>
        <w:numPr>
          <w:ilvl w:val="2"/>
          <w:numId w:val="6"/>
        </w:numPr>
      </w:pPr>
      <w:r w:rsidRPr="00303861">
        <w:t>The Director of Human Resources shall be responsible for:</w:t>
      </w:r>
    </w:p>
    <w:p w14:paraId="2E284DAE" w14:textId="673449C0" w:rsidR="00544F61" w:rsidRDefault="00544F61" w:rsidP="00544F61">
      <w:pPr>
        <w:pStyle w:val="ListParagraph"/>
        <w:numPr>
          <w:ilvl w:val="3"/>
          <w:numId w:val="6"/>
        </w:numPr>
      </w:pPr>
      <w:r w:rsidRPr="00303861">
        <w:t>Administering officer training to volunteer positions at least two times throughout the year which will cover hiring training and general EngSoc information</w:t>
      </w:r>
      <w:r w:rsidR="00B32FD2">
        <w:t>.</w:t>
      </w:r>
    </w:p>
    <w:p w14:paraId="6134A709" w14:textId="3BF8FB55" w:rsidR="00EF3A82" w:rsidRPr="00303861" w:rsidRDefault="00EF3A82" w:rsidP="00544F61">
      <w:pPr>
        <w:pStyle w:val="ListParagraph"/>
        <w:numPr>
          <w:ilvl w:val="3"/>
          <w:numId w:val="6"/>
        </w:numPr>
      </w:pPr>
      <w:r>
        <w:t>Working with the Equity Officer to administer equity training to volunteer positions at least two times throughout the year</w:t>
      </w:r>
    </w:p>
    <w:p w14:paraId="2DC1B051" w14:textId="40B632F7" w:rsidR="00D95773" w:rsidRDefault="00D95773" w:rsidP="00544F61">
      <w:pPr>
        <w:pStyle w:val="ListParagraph"/>
        <w:numPr>
          <w:ilvl w:val="3"/>
          <w:numId w:val="6"/>
        </w:numPr>
      </w:pPr>
      <w:r>
        <w:t>Working with the Recruitment Officer to plan and execute the fall and winter hiring fairs, as well as exploring new ways of reaching students who have previously held positions in the Engineering Society.</w:t>
      </w:r>
    </w:p>
    <w:p w14:paraId="3169BE4C" w14:textId="591FE1B0" w:rsidR="00D95773" w:rsidRDefault="00D95773" w:rsidP="00544F61">
      <w:pPr>
        <w:pStyle w:val="ListParagraph"/>
        <w:numPr>
          <w:ilvl w:val="3"/>
          <w:numId w:val="6"/>
        </w:numPr>
      </w:pPr>
      <w:r>
        <w:t>Working with the Feedback Officer to collect feedback on how the Engineering Society should be improved to cater more to the student body.</w:t>
      </w:r>
    </w:p>
    <w:p w14:paraId="5B38DBB5" w14:textId="5BFE4ABA" w:rsidR="00544F61" w:rsidRPr="00303861" w:rsidRDefault="00544F61" w:rsidP="00544F61">
      <w:pPr>
        <w:pStyle w:val="ListParagraph"/>
        <w:numPr>
          <w:ilvl w:val="3"/>
          <w:numId w:val="6"/>
        </w:numPr>
      </w:pPr>
      <w:r w:rsidRPr="00303861">
        <w:t>Facilitate the collection of applications for groups within the Society</w:t>
      </w:r>
      <w:r w:rsidR="00B32FD2">
        <w:t>.</w:t>
      </w:r>
    </w:p>
    <w:p w14:paraId="2F51A43E" w14:textId="330C4CC8" w:rsidR="00544F61" w:rsidRPr="00303861" w:rsidRDefault="00544F61" w:rsidP="00544F61">
      <w:pPr>
        <w:pStyle w:val="ListParagraph"/>
        <w:numPr>
          <w:ilvl w:val="3"/>
          <w:numId w:val="6"/>
        </w:numPr>
      </w:pPr>
      <w:r w:rsidRPr="00303861">
        <w:t>Cross-referencing online applicat</w:t>
      </w:r>
      <w:r w:rsidR="00B32FD2">
        <w:t>ions with physical applications.</w:t>
      </w:r>
    </w:p>
    <w:p w14:paraId="6A16B12B" w14:textId="77777777" w:rsidR="00E56263" w:rsidRPr="00303861" w:rsidRDefault="00544F61" w:rsidP="00544F61">
      <w:pPr>
        <w:pStyle w:val="ListParagraph"/>
        <w:numPr>
          <w:ilvl w:val="3"/>
          <w:numId w:val="6"/>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E56263">
      <w:pPr>
        <w:pStyle w:val="ListParagraph"/>
        <w:numPr>
          <w:ilvl w:val="4"/>
          <w:numId w:val="6"/>
        </w:numPr>
      </w:pPr>
      <w:r w:rsidRPr="00303861">
        <w:t>Science Quest</w:t>
      </w:r>
    </w:p>
    <w:p w14:paraId="6BC34163" w14:textId="77777777" w:rsidR="00E56263" w:rsidRPr="00303861" w:rsidRDefault="00E56263" w:rsidP="00E56263">
      <w:pPr>
        <w:pStyle w:val="ListParagraph"/>
        <w:numPr>
          <w:ilvl w:val="4"/>
          <w:numId w:val="6"/>
        </w:numPr>
      </w:pPr>
      <w:r w:rsidRPr="00303861">
        <w:t>TeaRoom</w:t>
      </w:r>
    </w:p>
    <w:p w14:paraId="3CB069F4" w14:textId="77777777" w:rsidR="00E56263" w:rsidRPr="00303861" w:rsidRDefault="00E56263" w:rsidP="00E56263">
      <w:pPr>
        <w:pStyle w:val="ListParagraph"/>
        <w:numPr>
          <w:ilvl w:val="4"/>
          <w:numId w:val="6"/>
        </w:numPr>
      </w:pPr>
      <w:r w:rsidRPr="00303861">
        <w:t>Clark Hall Pub</w:t>
      </w:r>
    </w:p>
    <w:p w14:paraId="56DD7A33" w14:textId="77777777" w:rsidR="00E56263" w:rsidRPr="00303861" w:rsidRDefault="00E56263" w:rsidP="00E56263">
      <w:pPr>
        <w:pStyle w:val="ListParagraph"/>
        <w:numPr>
          <w:ilvl w:val="4"/>
          <w:numId w:val="6"/>
        </w:numPr>
      </w:pPr>
      <w:r w:rsidRPr="00303861">
        <w:t>Campus Equipment Outfitters</w:t>
      </w:r>
    </w:p>
    <w:p w14:paraId="09A5D816" w14:textId="77777777" w:rsidR="00E56263" w:rsidRPr="00303861" w:rsidRDefault="00E56263" w:rsidP="00E56263">
      <w:pPr>
        <w:pStyle w:val="ListParagraph"/>
        <w:numPr>
          <w:ilvl w:val="4"/>
          <w:numId w:val="6"/>
        </w:numPr>
      </w:pPr>
      <w:r w:rsidRPr="00303861">
        <w:t>Golden Words</w:t>
      </w:r>
    </w:p>
    <w:p w14:paraId="3A5F8A80" w14:textId="77777777" w:rsidR="00E56263" w:rsidRPr="00303861" w:rsidRDefault="00E56263" w:rsidP="00E56263">
      <w:pPr>
        <w:pStyle w:val="ListParagraph"/>
        <w:numPr>
          <w:ilvl w:val="4"/>
          <w:numId w:val="6"/>
        </w:numPr>
      </w:pPr>
      <w:r w:rsidRPr="00303861">
        <w:t>iCons</w:t>
      </w:r>
    </w:p>
    <w:p w14:paraId="7E51276A" w14:textId="77777777" w:rsidR="00E56263" w:rsidRPr="00303861" w:rsidRDefault="00E56263" w:rsidP="00E56263">
      <w:pPr>
        <w:pStyle w:val="ListParagraph"/>
        <w:numPr>
          <w:ilvl w:val="4"/>
          <w:numId w:val="6"/>
        </w:numPr>
      </w:pPr>
      <w:r w:rsidRPr="00303861">
        <w:lastRenderedPageBreak/>
        <w:t xml:space="preserve">Orientation Chair </w:t>
      </w:r>
    </w:p>
    <w:p w14:paraId="0A620253" w14:textId="77777777" w:rsidR="00E56263" w:rsidRPr="00303861" w:rsidRDefault="00E56263" w:rsidP="00E56263">
      <w:pPr>
        <w:pStyle w:val="ListParagraph"/>
        <w:numPr>
          <w:ilvl w:val="4"/>
          <w:numId w:val="6"/>
        </w:numPr>
      </w:pPr>
      <w:r w:rsidRPr="00303861">
        <w:t>Chief FREC</w:t>
      </w:r>
    </w:p>
    <w:p w14:paraId="6CFFE485" w14:textId="77777777" w:rsidR="00E56263" w:rsidRPr="00303861" w:rsidRDefault="00E56263" w:rsidP="00E56263">
      <w:pPr>
        <w:pStyle w:val="ListParagraph"/>
        <w:numPr>
          <w:ilvl w:val="4"/>
          <w:numId w:val="6"/>
        </w:numPr>
      </w:pPr>
      <w:r w:rsidRPr="00303861">
        <w:t>Science Formal Convener &amp; Chairs</w:t>
      </w:r>
    </w:p>
    <w:p w14:paraId="2FEEAF43" w14:textId="77777777" w:rsidR="00E56263" w:rsidRPr="00303861" w:rsidRDefault="00E56263" w:rsidP="00E56263">
      <w:pPr>
        <w:pStyle w:val="ListParagraph"/>
        <w:numPr>
          <w:ilvl w:val="4"/>
          <w:numId w:val="6"/>
        </w:numPr>
      </w:pPr>
      <w:r w:rsidRPr="00303861">
        <w:t>Event Committee Chairs/ Coordinators</w:t>
      </w:r>
    </w:p>
    <w:p w14:paraId="72C67B5F" w14:textId="72FD8E38" w:rsidR="00E56263" w:rsidRPr="00303861" w:rsidRDefault="00E56263" w:rsidP="00E56263">
      <w:pPr>
        <w:pStyle w:val="ListParagraph"/>
        <w:numPr>
          <w:ilvl w:val="3"/>
          <w:numId w:val="6"/>
        </w:numPr>
      </w:pPr>
      <w:r w:rsidRPr="00303861">
        <w:t>Facilitate Staff Chats for the Executive and Directors through the Chair of the Engineering Review Board</w:t>
      </w:r>
      <w:r w:rsidR="00B32FD2">
        <w:t>.</w:t>
      </w:r>
    </w:p>
    <w:p w14:paraId="4377EA24" w14:textId="2FB525CC" w:rsidR="00544F61" w:rsidRPr="00303861" w:rsidRDefault="00E56263" w:rsidP="00E56263">
      <w:pPr>
        <w:pStyle w:val="ListParagraph"/>
        <w:numPr>
          <w:ilvl w:val="3"/>
          <w:numId w:val="6"/>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E56263">
      <w:pPr>
        <w:pStyle w:val="ListParagraph"/>
        <w:numPr>
          <w:ilvl w:val="3"/>
          <w:numId w:val="6"/>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E56263">
      <w:pPr>
        <w:pStyle w:val="ListParagraph"/>
        <w:numPr>
          <w:ilvl w:val="3"/>
          <w:numId w:val="6"/>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6DB26863" w:rsidR="00623FDD" w:rsidRPr="00303861" w:rsidRDefault="00623FDD" w:rsidP="00E56263">
      <w:pPr>
        <w:pStyle w:val="ListParagraph"/>
        <w:numPr>
          <w:ilvl w:val="3"/>
          <w:numId w:val="6"/>
        </w:numPr>
      </w:pPr>
      <w:r w:rsidRPr="00303861">
        <w:t>Perform any budgetary plan</w:t>
      </w:r>
      <w:r w:rsidR="00B32FD2">
        <w:t>ning necessary in the portfolio.</w:t>
      </w:r>
    </w:p>
    <w:p w14:paraId="6AD955C1" w14:textId="052BD0D1" w:rsidR="00623FDD" w:rsidRDefault="00623FDD" w:rsidP="00E56263">
      <w:pPr>
        <w:pStyle w:val="ListParagraph"/>
        <w:numPr>
          <w:ilvl w:val="3"/>
          <w:numId w:val="6"/>
        </w:numPr>
      </w:pPr>
      <w:r w:rsidRPr="00303861">
        <w:t xml:space="preserve">Submit a transition </w:t>
      </w:r>
      <w:r w:rsidR="00B32FD2">
        <w:t>report at the end of their term.</w:t>
      </w:r>
    </w:p>
    <w:p w14:paraId="6B5C409A" w14:textId="6A5EEE37" w:rsidR="001072DD" w:rsidRDefault="00EF3A82" w:rsidP="001072DD">
      <w:pPr>
        <w:pStyle w:val="ListParagraph"/>
        <w:numPr>
          <w:ilvl w:val="3"/>
          <w:numId w:val="6"/>
        </w:numPr>
      </w:pPr>
      <w:r>
        <w:t>Supporting the Equity Officer in b</w:t>
      </w:r>
      <w:r w:rsidR="001072DD" w:rsidRPr="0007573D">
        <w:t>eing the main point of contact for resources and advocacy for EngSoc ratified clubs with primarily an equity and/or diversity focus, including but not limited to:</w:t>
      </w:r>
    </w:p>
    <w:p w14:paraId="06F7CC10" w14:textId="0C01169F" w:rsidR="001072DD" w:rsidRPr="00303861" w:rsidRDefault="001072DD" w:rsidP="001072DD">
      <w:pPr>
        <w:pStyle w:val="ListParagraph"/>
        <w:numPr>
          <w:ilvl w:val="4"/>
          <w:numId w:val="6"/>
        </w:numPr>
      </w:pPr>
      <w:r>
        <w:t>Positive Allies and Queers in Engineering (PAQE)</w:t>
      </w:r>
    </w:p>
    <w:p w14:paraId="2EBBC320" w14:textId="77777777" w:rsidR="00303861" w:rsidRDefault="00303861" w:rsidP="00303861">
      <w:pPr>
        <w:pStyle w:val="Policyheader2"/>
        <w:numPr>
          <w:ilvl w:val="1"/>
          <w:numId w:val="6"/>
        </w:numPr>
      </w:pPr>
      <w:r>
        <w:t>Director of Design</w:t>
      </w:r>
    </w:p>
    <w:p w14:paraId="74397FC2" w14:textId="77777777" w:rsidR="00E079AB" w:rsidRPr="00303861" w:rsidRDefault="00270357" w:rsidP="00E079AB">
      <w:pPr>
        <w:pStyle w:val="ListParagraph"/>
        <w:numPr>
          <w:ilvl w:val="2"/>
          <w:numId w:val="6"/>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ign Teams and affiliated clubs as seen in κ.C.</w:t>
      </w:r>
    </w:p>
    <w:p w14:paraId="5CE72D36" w14:textId="77777777" w:rsidR="00771849" w:rsidRPr="00303861" w:rsidRDefault="00771849" w:rsidP="00E079AB">
      <w:pPr>
        <w:pStyle w:val="ListParagraph"/>
        <w:numPr>
          <w:ilvl w:val="2"/>
          <w:numId w:val="6"/>
        </w:numPr>
      </w:pPr>
      <w:r w:rsidRPr="00303861">
        <w:t>The Director of Design shall be responsible for:</w:t>
      </w:r>
    </w:p>
    <w:p w14:paraId="2BBE54A6" w14:textId="77777777" w:rsidR="00270357" w:rsidRPr="00303861" w:rsidRDefault="00911EF5" w:rsidP="00270357">
      <w:pPr>
        <w:pStyle w:val="ListParagraph"/>
        <w:numPr>
          <w:ilvl w:val="3"/>
          <w:numId w:val="6"/>
        </w:numPr>
      </w:pPr>
      <w:r w:rsidRPr="00303861">
        <w:t>Organiz</w:t>
      </w:r>
      <w:r w:rsidR="00613C78" w:rsidRPr="00303861">
        <w:t>ing</w:t>
      </w:r>
      <w:r w:rsidRPr="00303861">
        <w:t xml:space="preserve"> and facilitat</w:t>
      </w:r>
      <w:r w:rsidR="00613C78" w:rsidRPr="00303861">
        <w:t>ing</w:t>
      </w:r>
      <w:r w:rsidRPr="00303861">
        <w:t xml:space="preserve"> Design Team round tables at a minimum of two per semester.</w:t>
      </w:r>
    </w:p>
    <w:p w14:paraId="3FC22A96" w14:textId="5E6E4EF0" w:rsidR="00911EF5" w:rsidRPr="00303861" w:rsidRDefault="00F62203" w:rsidP="00270357">
      <w:pPr>
        <w:pStyle w:val="ListParagraph"/>
        <w:numPr>
          <w:ilvl w:val="3"/>
          <w:numId w:val="6"/>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270357">
      <w:pPr>
        <w:pStyle w:val="ListParagraph"/>
        <w:numPr>
          <w:ilvl w:val="3"/>
          <w:numId w:val="6"/>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B2D338" w:rsidR="00F62203" w:rsidRPr="00303861" w:rsidRDefault="00F62203" w:rsidP="00270357">
      <w:pPr>
        <w:pStyle w:val="ListParagraph"/>
        <w:numPr>
          <w:ilvl w:val="3"/>
          <w:numId w:val="6"/>
        </w:numPr>
      </w:pPr>
      <w:r w:rsidRPr="00303861">
        <w:t>Provid</w:t>
      </w:r>
      <w:r w:rsidR="00613C78" w:rsidRPr="00303861">
        <w:t>ing</w:t>
      </w:r>
      <w:r w:rsidRPr="00303861">
        <w:t xml:space="preserve"> Health and Safety training to teams and other necessary groups in the Society</w:t>
      </w:r>
      <w:r w:rsidR="00B32FD2">
        <w:t>.</w:t>
      </w:r>
    </w:p>
    <w:p w14:paraId="6D369566" w14:textId="1D8BC289" w:rsidR="00B27734" w:rsidRPr="00303861" w:rsidRDefault="00F62203" w:rsidP="00270357">
      <w:pPr>
        <w:pStyle w:val="ListParagraph"/>
        <w:numPr>
          <w:ilvl w:val="3"/>
          <w:numId w:val="6"/>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7CF6A7AE" w:rsidR="003D29B6" w:rsidRPr="00303861" w:rsidRDefault="003D29B6" w:rsidP="00270357">
      <w:pPr>
        <w:pStyle w:val="ListParagraph"/>
        <w:numPr>
          <w:ilvl w:val="3"/>
          <w:numId w:val="6"/>
        </w:numPr>
      </w:pPr>
      <w:r w:rsidRPr="00303861">
        <w:t>Meet</w:t>
      </w:r>
      <w:r w:rsidR="00613C78" w:rsidRPr="00303861">
        <w:t>ing</w:t>
      </w:r>
      <w:r w:rsidRPr="00303861">
        <w:t xml:space="preserve"> with the Building Manager to assist with space management</w:t>
      </w:r>
      <w:r w:rsidR="00B32FD2">
        <w:t>.</w:t>
      </w:r>
    </w:p>
    <w:p w14:paraId="5BB9529F" w14:textId="77777777" w:rsidR="00F62203" w:rsidRPr="00303861" w:rsidRDefault="00B27734" w:rsidP="00270357">
      <w:pPr>
        <w:pStyle w:val="ListParagraph"/>
        <w:numPr>
          <w:ilvl w:val="3"/>
          <w:numId w:val="6"/>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B27734">
      <w:pPr>
        <w:pStyle w:val="ListParagraph"/>
        <w:numPr>
          <w:ilvl w:val="4"/>
          <w:numId w:val="6"/>
        </w:numPr>
      </w:pPr>
      <w:r w:rsidRPr="00303861">
        <w:t>Financial services through the Director of Finance</w:t>
      </w:r>
    </w:p>
    <w:p w14:paraId="70241E9A" w14:textId="65D51D6E" w:rsidR="00B27734" w:rsidRPr="00303861" w:rsidRDefault="00B27734" w:rsidP="00B27734">
      <w:pPr>
        <w:pStyle w:val="ListParagraph"/>
        <w:numPr>
          <w:ilvl w:val="4"/>
          <w:numId w:val="6"/>
        </w:numPr>
      </w:pPr>
      <w:r w:rsidRPr="00303861">
        <w:lastRenderedPageBreak/>
        <w:t>IT services through the Director of Information Technology</w:t>
      </w:r>
    </w:p>
    <w:p w14:paraId="34B6F01C" w14:textId="3BD703F7" w:rsidR="00B27734" w:rsidRPr="00303861" w:rsidRDefault="00B27734" w:rsidP="00B27734">
      <w:pPr>
        <w:pStyle w:val="ListParagraph"/>
        <w:numPr>
          <w:ilvl w:val="4"/>
          <w:numId w:val="6"/>
        </w:numPr>
      </w:pPr>
      <w:r w:rsidRPr="00303861">
        <w:t>Marketing services through the Director of Communications</w:t>
      </w:r>
    </w:p>
    <w:p w14:paraId="692626E1" w14:textId="4685ADD1" w:rsidR="00B27734" w:rsidRPr="00303861" w:rsidRDefault="00B27734" w:rsidP="00B27734">
      <w:pPr>
        <w:pStyle w:val="ListParagraph"/>
        <w:numPr>
          <w:ilvl w:val="3"/>
          <w:numId w:val="6"/>
        </w:numPr>
      </w:pPr>
      <w:r w:rsidRPr="00303861">
        <w:t>Perform</w:t>
      </w:r>
      <w:r w:rsidR="00613C78" w:rsidRPr="00303861">
        <w:t>ing</w:t>
      </w:r>
      <w:r w:rsidRPr="00303861">
        <w:t xml:space="preserve"> any budgetary planning necessary in the portfolio</w:t>
      </w:r>
      <w:r w:rsidR="00B32FD2">
        <w:t>.</w:t>
      </w:r>
    </w:p>
    <w:p w14:paraId="77AE753A" w14:textId="116A03AE" w:rsidR="00613C78" w:rsidRPr="00303861" w:rsidRDefault="00613C78" w:rsidP="00B27734">
      <w:pPr>
        <w:pStyle w:val="ListParagraph"/>
        <w:numPr>
          <w:ilvl w:val="3"/>
          <w:numId w:val="6"/>
        </w:numPr>
      </w:pPr>
      <w:r w:rsidRPr="00303861">
        <w:t>Working with the Vice-President (Student Affairs) for the Dean’s donation to design teams</w:t>
      </w:r>
      <w:r w:rsidR="00B32FD2">
        <w:t>.</w:t>
      </w:r>
    </w:p>
    <w:p w14:paraId="7AD43D0F" w14:textId="2B1BF6CA" w:rsidR="00B27734" w:rsidRDefault="00B27734" w:rsidP="00B27734">
      <w:pPr>
        <w:pStyle w:val="ListParagraph"/>
        <w:numPr>
          <w:ilvl w:val="3"/>
          <w:numId w:val="6"/>
        </w:numPr>
      </w:pPr>
      <w:r w:rsidRPr="00303861">
        <w:t>Submi</w:t>
      </w:r>
      <w:r w:rsidR="00303861">
        <w:t>t</w:t>
      </w:r>
      <w:r w:rsidRPr="00303861">
        <w:t>t</w:t>
      </w:r>
      <w:r w:rsidR="00613C78" w:rsidRPr="00303861">
        <w:t>ing</w:t>
      </w:r>
      <w:r w:rsidRPr="00303861">
        <w:t xml:space="preserve"> a transition report at the end of the term</w:t>
      </w:r>
      <w:r w:rsidR="00B32FD2">
        <w:t>.</w:t>
      </w:r>
    </w:p>
    <w:p w14:paraId="11F40382" w14:textId="3AE47420" w:rsidR="001072DD" w:rsidRDefault="001072DD" w:rsidP="001072DD">
      <w:pPr>
        <w:pStyle w:val="ListParagraph"/>
        <w:numPr>
          <w:ilvl w:val="3"/>
          <w:numId w:val="6"/>
        </w:numPr>
      </w:pPr>
      <w:r>
        <w:t>Being the main point of contact for resources and advocacy for EngSoc ratified affiliated clubs with primarily a design focus including by not limited to (*also under another director):</w:t>
      </w:r>
    </w:p>
    <w:p w14:paraId="59374F5E" w14:textId="77777777" w:rsidR="001072DD" w:rsidRDefault="001072DD" w:rsidP="001072DD">
      <w:pPr>
        <w:pStyle w:val="ListParagraph"/>
        <w:numPr>
          <w:ilvl w:val="4"/>
          <w:numId w:val="6"/>
        </w:numPr>
      </w:pPr>
      <w:r>
        <w:t>Queen’s University Institute of Electrical and Electronics Engineers Student Club (QIEEE)</w:t>
      </w:r>
    </w:p>
    <w:p w14:paraId="39ECAB61" w14:textId="77777777" w:rsidR="001072DD" w:rsidRDefault="001072DD" w:rsidP="001072DD">
      <w:pPr>
        <w:pStyle w:val="ListParagraph"/>
        <w:numPr>
          <w:ilvl w:val="4"/>
          <w:numId w:val="6"/>
        </w:numPr>
      </w:pPr>
      <w:r>
        <w:t>Women in Science and Engineering (WISE)*</w:t>
      </w:r>
    </w:p>
    <w:p w14:paraId="47778719" w14:textId="77777777" w:rsidR="001072DD" w:rsidRDefault="001072DD" w:rsidP="001072DD">
      <w:pPr>
        <w:pStyle w:val="ListParagraph"/>
        <w:numPr>
          <w:ilvl w:val="4"/>
          <w:numId w:val="6"/>
        </w:numPr>
      </w:pPr>
      <w:r>
        <w:t>Peptalks</w:t>
      </w:r>
    </w:p>
    <w:p w14:paraId="479A9FDF" w14:textId="5A11F7E6" w:rsidR="001072DD" w:rsidRPr="00303861" w:rsidRDefault="001072DD" w:rsidP="001072DD">
      <w:pPr>
        <w:pStyle w:val="ListParagraph"/>
        <w:numPr>
          <w:ilvl w:val="4"/>
          <w:numId w:val="6"/>
        </w:numPr>
      </w:pPr>
      <w:r>
        <w:t>Queen’s Economic Commodities Association (QECA)</w:t>
      </w:r>
    </w:p>
    <w:p w14:paraId="3B37668E" w14:textId="77777777" w:rsidR="00303861" w:rsidRDefault="00303861" w:rsidP="00303861">
      <w:pPr>
        <w:pStyle w:val="Policyheader2"/>
        <w:numPr>
          <w:ilvl w:val="1"/>
          <w:numId w:val="6"/>
        </w:numPr>
      </w:pPr>
      <w:r>
        <w:t>Director of Academics</w:t>
      </w:r>
    </w:p>
    <w:p w14:paraId="57662409" w14:textId="77777777" w:rsidR="00091F84" w:rsidRPr="00303861" w:rsidRDefault="003D29B6" w:rsidP="00091F84">
      <w:pPr>
        <w:pStyle w:val="ListParagraph"/>
        <w:numPr>
          <w:ilvl w:val="2"/>
          <w:numId w:val="6"/>
        </w:numPr>
      </w:pPr>
      <w:r w:rsidRPr="00303861">
        <w:t>The Director of Academics shall be the</w:t>
      </w:r>
      <w:r w:rsidR="00091F84" w:rsidRPr="00303861">
        <w:t xml:space="preserve"> main point of contact for matters relating to Englinks, BED Fund, and general academic outreach in the Society. </w:t>
      </w:r>
    </w:p>
    <w:p w14:paraId="04814DEE" w14:textId="77777777" w:rsidR="00771849" w:rsidRPr="00303861" w:rsidRDefault="00771849" w:rsidP="00091F84">
      <w:pPr>
        <w:pStyle w:val="ListParagraph"/>
        <w:numPr>
          <w:ilvl w:val="2"/>
          <w:numId w:val="6"/>
        </w:numPr>
      </w:pPr>
      <w:r w:rsidRPr="00303861">
        <w:t>The Director of Academics shall be responsible for:</w:t>
      </w:r>
    </w:p>
    <w:p w14:paraId="6F976313" w14:textId="77777777" w:rsidR="00091F84" w:rsidRPr="00303861" w:rsidRDefault="00091F84" w:rsidP="00091F84">
      <w:pPr>
        <w:pStyle w:val="ListParagraph"/>
        <w:numPr>
          <w:ilvl w:val="3"/>
          <w:numId w:val="6"/>
        </w:numPr>
      </w:pPr>
      <w:r w:rsidRPr="00303861">
        <w:t>Facilitat</w:t>
      </w:r>
      <w:r w:rsidR="00613C78" w:rsidRPr="00303861">
        <w:t>ing</w:t>
      </w:r>
      <w:r w:rsidRPr="00303861">
        <w:t xml:space="preserve"> the operations of EngLinks</w:t>
      </w:r>
      <w:r w:rsidR="004A16BF" w:rsidRPr="00303861">
        <w:t xml:space="preserve"> including but not limited to:</w:t>
      </w:r>
    </w:p>
    <w:p w14:paraId="1DC0B1E9" w14:textId="77777777" w:rsidR="004A16BF" w:rsidRPr="00303861" w:rsidRDefault="004A16BF" w:rsidP="004A16BF">
      <w:pPr>
        <w:pStyle w:val="ListParagraph"/>
        <w:numPr>
          <w:ilvl w:val="4"/>
          <w:numId w:val="6"/>
        </w:numPr>
      </w:pPr>
      <w:r w:rsidRPr="00303861">
        <w:t>Hir</w:t>
      </w:r>
      <w:r w:rsidR="00613C78" w:rsidRPr="00303861">
        <w:t>ing</w:t>
      </w:r>
      <w:r w:rsidRPr="00303861">
        <w:t xml:space="preserve"> tutors</w:t>
      </w:r>
    </w:p>
    <w:p w14:paraId="0476019A" w14:textId="77777777" w:rsidR="004A16BF" w:rsidRPr="00303861" w:rsidRDefault="004A16BF" w:rsidP="004A16BF">
      <w:pPr>
        <w:pStyle w:val="ListParagraph"/>
        <w:numPr>
          <w:ilvl w:val="4"/>
          <w:numId w:val="6"/>
        </w:numPr>
      </w:pPr>
      <w:r w:rsidRPr="00303861">
        <w:t>Manag</w:t>
      </w:r>
      <w:r w:rsidR="00613C78" w:rsidRPr="00303861">
        <w:t>ing</w:t>
      </w:r>
      <w:r w:rsidRPr="00303861">
        <w:t xml:space="preserve"> online system to connect tutors to students</w:t>
      </w:r>
    </w:p>
    <w:p w14:paraId="3E282F23" w14:textId="6111E845" w:rsidR="006C7BFB" w:rsidRPr="00303861" w:rsidRDefault="006C7BFB" w:rsidP="004A16BF">
      <w:pPr>
        <w:pStyle w:val="ListParagraph"/>
        <w:numPr>
          <w:ilvl w:val="4"/>
          <w:numId w:val="6"/>
        </w:numPr>
      </w:pPr>
      <w:r w:rsidRPr="00303861">
        <w:t>Provid</w:t>
      </w:r>
      <w:r w:rsidR="00613C78" w:rsidRPr="00303861">
        <w:t>ing</w:t>
      </w:r>
      <w:r w:rsidRPr="00303861">
        <w:t xml:space="preserve"> training to tutors </w:t>
      </w:r>
      <w:r w:rsidR="009D23BA">
        <w:t xml:space="preserve"> </w:t>
      </w:r>
    </w:p>
    <w:p w14:paraId="26A5226A" w14:textId="5A2F441C" w:rsidR="004A16BF" w:rsidRPr="00303861" w:rsidRDefault="004A16BF" w:rsidP="004A16BF">
      <w:pPr>
        <w:pStyle w:val="ListParagraph"/>
        <w:numPr>
          <w:ilvl w:val="4"/>
          <w:numId w:val="6"/>
        </w:numPr>
      </w:pPr>
      <w:r w:rsidRPr="00303861">
        <w:t>Work</w:t>
      </w:r>
      <w:r w:rsidR="00613C78" w:rsidRPr="00303861">
        <w:t>ing</w:t>
      </w:r>
      <w:r w:rsidRPr="00303861">
        <w:t xml:space="preserve"> with the Faculty of </w:t>
      </w:r>
      <w:r w:rsidR="007A3AAE">
        <w:t>Engineering and Applied Science</w:t>
      </w:r>
      <w:r w:rsidRPr="00303861">
        <w:t xml:space="preserve"> to</w:t>
      </w:r>
      <w:r w:rsidR="00047070" w:rsidRPr="00303861">
        <w:t xml:space="preserve"> integrate Englinks with their programming </w:t>
      </w:r>
    </w:p>
    <w:p w14:paraId="2826080A" w14:textId="77777777" w:rsidR="00047070" w:rsidRPr="00303861" w:rsidRDefault="00047070" w:rsidP="004A16BF">
      <w:pPr>
        <w:pStyle w:val="ListParagraph"/>
        <w:numPr>
          <w:ilvl w:val="4"/>
          <w:numId w:val="6"/>
        </w:numPr>
      </w:pPr>
      <w:r w:rsidRPr="00303861">
        <w:t>Hir</w:t>
      </w:r>
      <w:r w:rsidR="00613C78" w:rsidRPr="00303861">
        <w:t>ing</w:t>
      </w:r>
      <w:r w:rsidRPr="00303861">
        <w:t xml:space="preserve"> the Director of Workshops</w:t>
      </w:r>
    </w:p>
    <w:p w14:paraId="560F1EB4" w14:textId="42BFF000" w:rsidR="00286FFE" w:rsidRPr="00303861" w:rsidRDefault="00286FFE" w:rsidP="00091F84">
      <w:pPr>
        <w:pStyle w:val="ListParagraph"/>
        <w:numPr>
          <w:ilvl w:val="3"/>
          <w:numId w:val="6"/>
        </w:numPr>
      </w:pPr>
      <w:r w:rsidRPr="00303861">
        <w:t>Coordinat</w:t>
      </w:r>
      <w:r w:rsidR="00613C78" w:rsidRPr="00303861">
        <w:t>ing</w:t>
      </w:r>
      <w:r w:rsidRPr="00303861">
        <w:t xml:space="preserve"> the Better Equipment Donation (B.E.D) Fund</w:t>
      </w:r>
      <w:r w:rsidR="00B32FD2">
        <w:t>.</w:t>
      </w:r>
    </w:p>
    <w:p w14:paraId="1D19CCA3" w14:textId="5866FE99" w:rsidR="00286FFE" w:rsidRPr="00303861" w:rsidRDefault="00286FFE" w:rsidP="00091F84">
      <w:pPr>
        <w:pStyle w:val="ListParagraph"/>
        <w:numPr>
          <w:ilvl w:val="3"/>
          <w:numId w:val="6"/>
        </w:numPr>
      </w:pPr>
      <w:r w:rsidRPr="00303861">
        <w:t>Sitting as an ex-officio voting member of the B.E.D Fund Board as defined in By-Law 4.C</w:t>
      </w:r>
      <w:r w:rsidR="00B32FD2">
        <w:t>.</w:t>
      </w:r>
    </w:p>
    <w:p w14:paraId="01CC5C9D" w14:textId="3E25F615" w:rsidR="00286FFE" w:rsidRPr="00303861" w:rsidRDefault="00286FFE" w:rsidP="00091F84">
      <w:pPr>
        <w:pStyle w:val="ListParagraph"/>
        <w:numPr>
          <w:ilvl w:val="3"/>
          <w:numId w:val="6"/>
        </w:numPr>
      </w:pPr>
      <w:r w:rsidRPr="00303861">
        <w:t>Liais</w:t>
      </w:r>
      <w:r w:rsidR="00613C78" w:rsidRPr="00303861">
        <w:t>ing</w:t>
      </w:r>
      <w:r w:rsidRPr="00303861">
        <w:t xml:space="preserve"> with the AMS Academics </w:t>
      </w:r>
      <w:r w:rsidR="00047070" w:rsidRPr="00303861">
        <w:t xml:space="preserve">Affairs </w:t>
      </w:r>
      <w:r w:rsidRPr="00303861">
        <w:t>Commiss</w:t>
      </w:r>
      <w:r w:rsidR="00B32FD2">
        <w:t>ioner.</w:t>
      </w:r>
    </w:p>
    <w:p w14:paraId="1809ACE2" w14:textId="552CC7F0" w:rsidR="00286FFE" w:rsidRPr="00303861" w:rsidRDefault="00771849" w:rsidP="00091F84">
      <w:pPr>
        <w:pStyle w:val="ListParagraph"/>
        <w:numPr>
          <w:ilvl w:val="3"/>
          <w:numId w:val="6"/>
        </w:numPr>
      </w:pPr>
      <w:r w:rsidRPr="00303861">
        <w:t>Refer</w:t>
      </w:r>
      <w:r w:rsidR="00613C78" w:rsidRPr="00303861">
        <w:t>ring</w:t>
      </w:r>
      <w:r w:rsidRPr="00303861">
        <w:t xml:space="preserve"> students to academics resources in the Faculty of </w:t>
      </w:r>
      <w:r w:rsidR="007A3AAE">
        <w:t>Engineering and Applied Science</w:t>
      </w:r>
      <w:r w:rsidRPr="00303861">
        <w:t xml:space="preserve"> when </w:t>
      </w:r>
      <w:r w:rsidR="00B32FD2">
        <w:t>requested.</w:t>
      </w:r>
    </w:p>
    <w:p w14:paraId="463A1645" w14:textId="223F3197" w:rsidR="007D2F7D" w:rsidRPr="00303861" w:rsidRDefault="00286FFE" w:rsidP="00047070">
      <w:pPr>
        <w:pStyle w:val="ListParagraph"/>
        <w:numPr>
          <w:ilvl w:val="3"/>
          <w:numId w:val="6"/>
        </w:numPr>
      </w:pPr>
      <w:r w:rsidRPr="00303861">
        <w:t>Provid</w:t>
      </w:r>
      <w:r w:rsidR="00613C78" w:rsidRPr="00303861">
        <w:t>ing</w:t>
      </w:r>
      <w:r w:rsidRPr="00303861">
        <w:t xml:space="preserve"> academic resour</w:t>
      </w:r>
      <w:r w:rsidR="00B32FD2">
        <w:t>ces to students.</w:t>
      </w:r>
    </w:p>
    <w:p w14:paraId="3D754070" w14:textId="4FD5642E" w:rsidR="00047070" w:rsidRPr="00303861" w:rsidRDefault="00047070" w:rsidP="00047070">
      <w:pPr>
        <w:pStyle w:val="ListParagraph"/>
        <w:numPr>
          <w:ilvl w:val="3"/>
          <w:numId w:val="6"/>
        </w:numPr>
      </w:pPr>
      <w:r w:rsidRPr="00303861">
        <w:t>Perform</w:t>
      </w:r>
      <w:r w:rsidR="00613C78" w:rsidRPr="00303861">
        <w:t>ing</w:t>
      </w:r>
      <w:r w:rsidRPr="00303861">
        <w:t xml:space="preserve"> any budgetary pla</w:t>
      </w:r>
      <w:r w:rsidR="00B32FD2">
        <w:t>nning necessary in the portfolio.</w:t>
      </w:r>
    </w:p>
    <w:p w14:paraId="5635EDB1" w14:textId="48710D74" w:rsidR="00047070" w:rsidRDefault="00047070" w:rsidP="00047070">
      <w:pPr>
        <w:pStyle w:val="ListParagraph"/>
        <w:numPr>
          <w:ilvl w:val="3"/>
          <w:numId w:val="6"/>
        </w:numPr>
      </w:pPr>
      <w:r w:rsidRPr="00303861">
        <w:t>Submi</w:t>
      </w:r>
      <w:r w:rsidR="00303861">
        <w:t>tt</w:t>
      </w:r>
      <w:r w:rsidR="00613C78" w:rsidRPr="00303861">
        <w:t>ing</w:t>
      </w:r>
      <w:r w:rsidRPr="00303861">
        <w:t xml:space="preserve"> a transition report at the end of the term</w:t>
      </w:r>
      <w:r w:rsidR="00B32FD2">
        <w:t>.</w:t>
      </w:r>
    </w:p>
    <w:p w14:paraId="261F718C" w14:textId="77777777" w:rsidR="009420B4" w:rsidRPr="009420B4" w:rsidRDefault="009420B4" w:rsidP="009420B4">
      <w:pPr>
        <w:pStyle w:val="Policyheader2"/>
        <w:numPr>
          <w:ilvl w:val="1"/>
          <w:numId w:val="6"/>
        </w:numPr>
      </w:pPr>
      <w:r w:rsidRPr="009420B4">
        <w:lastRenderedPageBreak/>
        <w:t>Director of Community Outreach</w:t>
      </w:r>
    </w:p>
    <w:p w14:paraId="1F53C8E6" w14:textId="77777777" w:rsidR="009420B4" w:rsidRPr="009420B4" w:rsidRDefault="009420B4" w:rsidP="009420B4">
      <w:pPr>
        <w:pStyle w:val="ListParagraph"/>
        <w:numPr>
          <w:ilvl w:val="2"/>
          <w:numId w:val="6"/>
        </w:numPr>
      </w:pPr>
      <w:r w:rsidRPr="009420B4">
        <w:t>The Director of Community Outreach acts to maintain strong and positive associations between the Engineering Society of Queen's University and the community around us, with a focus on the local Kingston community; thereby giving back to our host community, providing opportunities for personal and professional growth of engineering students, and enhancing the reputation of Queen’s engineering students.</w:t>
      </w:r>
    </w:p>
    <w:p w14:paraId="6C4EEC81" w14:textId="77777777" w:rsidR="009420B4" w:rsidRPr="009420B4" w:rsidRDefault="009420B4" w:rsidP="009420B4">
      <w:pPr>
        <w:pStyle w:val="ListParagraph"/>
        <w:numPr>
          <w:ilvl w:val="2"/>
          <w:numId w:val="6"/>
        </w:numPr>
      </w:pPr>
      <w:r w:rsidRPr="009420B4">
        <w:t>The Director of Community Outreach shall be responsible for:</w:t>
      </w:r>
    </w:p>
    <w:p w14:paraId="2AD3FF9C" w14:textId="77777777" w:rsidR="009420B4" w:rsidRPr="009420B4" w:rsidRDefault="009420B4" w:rsidP="009420B4">
      <w:pPr>
        <w:pStyle w:val="ListParagraph"/>
        <w:numPr>
          <w:ilvl w:val="3"/>
          <w:numId w:val="105"/>
        </w:numPr>
      </w:pPr>
      <w:r w:rsidRPr="009420B4">
        <w:t>Facilitating opportunities for members of the Engineering Society to volunteer and/or give back in the Kingston community.</w:t>
      </w:r>
    </w:p>
    <w:p w14:paraId="2201C922" w14:textId="77777777" w:rsidR="009420B4" w:rsidRPr="009420B4" w:rsidRDefault="009420B4" w:rsidP="009420B4">
      <w:pPr>
        <w:pStyle w:val="ListParagraph"/>
        <w:numPr>
          <w:ilvl w:val="3"/>
          <w:numId w:val="105"/>
        </w:numPr>
      </w:pPr>
      <w:r w:rsidRPr="009420B4">
        <w:t>Oversight of Society events with an outreach focus in the Kingston community. Including but not limited to:</w:t>
      </w:r>
    </w:p>
    <w:p w14:paraId="398DDF70" w14:textId="77777777" w:rsidR="009420B4" w:rsidRPr="009420B4" w:rsidRDefault="009420B4" w:rsidP="009420B4">
      <w:pPr>
        <w:pStyle w:val="ListParagraph"/>
        <w:numPr>
          <w:ilvl w:val="4"/>
          <w:numId w:val="105"/>
        </w:numPr>
      </w:pPr>
      <w:r w:rsidRPr="009420B4">
        <w:t>Fix N’ Clean</w:t>
      </w:r>
    </w:p>
    <w:p w14:paraId="12C1AD79" w14:textId="77777777" w:rsidR="009420B4" w:rsidRPr="009420B4" w:rsidRDefault="009420B4" w:rsidP="009420B4">
      <w:pPr>
        <w:pStyle w:val="ListParagraph"/>
        <w:numPr>
          <w:ilvl w:val="3"/>
          <w:numId w:val="105"/>
        </w:numPr>
      </w:pPr>
      <w:r w:rsidRPr="009420B4">
        <w:t>To act as an ex-officio member of the External Relations Committee.</w:t>
      </w:r>
    </w:p>
    <w:p w14:paraId="2B28B002" w14:textId="77777777" w:rsidR="009420B4" w:rsidRPr="009420B4" w:rsidRDefault="009420B4" w:rsidP="009420B4">
      <w:pPr>
        <w:pStyle w:val="ListParagraph"/>
        <w:numPr>
          <w:ilvl w:val="3"/>
          <w:numId w:val="105"/>
        </w:numPr>
      </w:pPr>
      <w:r w:rsidRPr="009420B4">
        <w:t>Encouraging a culture of philanthropy and volunteerism among members of the Engineering Society.</w:t>
      </w:r>
    </w:p>
    <w:p w14:paraId="52F50748" w14:textId="77777777" w:rsidR="009420B4" w:rsidRPr="009420B4" w:rsidRDefault="009420B4" w:rsidP="009420B4">
      <w:pPr>
        <w:pStyle w:val="ListParagraph"/>
        <w:numPr>
          <w:ilvl w:val="3"/>
          <w:numId w:val="105"/>
        </w:numPr>
      </w:pPr>
      <w:r w:rsidRPr="009420B4">
        <w:t>Liaising with the AMS Municipal Affairs Commissioner.</w:t>
      </w:r>
    </w:p>
    <w:p w14:paraId="1D2524BC" w14:textId="77777777" w:rsidR="009420B4" w:rsidRPr="009420B4" w:rsidRDefault="009420B4" w:rsidP="009420B4">
      <w:pPr>
        <w:pStyle w:val="ListParagraph"/>
        <w:numPr>
          <w:ilvl w:val="3"/>
          <w:numId w:val="105"/>
        </w:numPr>
      </w:pPr>
      <w:r w:rsidRPr="009420B4">
        <w:t>Keeping members of the Engineering Society aware of issues facing students in the Kingston community.</w:t>
      </w:r>
    </w:p>
    <w:p w14:paraId="34FEF007" w14:textId="77777777" w:rsidR="009420B4" w:rsidRPr="009420B4" w:rsidRDefault="009420B4" w:rsidP="009420B4">
      <w:pPr>
        <w:pStyle w:val="ListParagraph"/>
        <w:numPr>
          <w:ilvl w:val="3"/>
          <w:numId w:val="105"/>
        </w:numPr>
      </w:pPr>
      <w:r w:rsidRPr="009420B4">
        <w:t>Providing support for affiliated clubs and groups with an outreach focus, be that locally or internationally.</w:t>
      </w:r>
    </w:p>
    <w:p w14:paraId="334B0B12" w14:textId="77777777" w:rsidR="009420B4" w:rsidRPr="009420B4" w:rsidRDefault="009420B4" w:rsidP="009420B4">
      <w:pPr>
        <w:pStyle w:val="ListParagraph"/>
        <w:numPr>
          <w:ilvl w:val="3"/>
          <w:numId w:val="105"/>
        </w:numPr>
      </w:pPr>
      <w:r w:rsidRPr="009420B4">
        <w:t>To act as a liaison between EngSoc and community groups.</w:t>
      </w:r>
    </w:p>
    <w:p w14:paraId="60F472CD" w14:textId="77777777" w:rsidR="009420B4" w:rsidRPr="009420B4" w:rsidRDefault="009420B4" w:rsidP="009420B4">
      <w:pPr>
        <w:pStyle w:val="ListParagraph"/>
        <w:numPr>
          <w:ilvl w:val="3"/>
          <w:numId w:val="105"/>
        </w:numPr>
      </w:pPr>
      <w:r w:rsidRPr="009420B4">
        <w:t>Performing any budgetary planning necessary in the portfolio.</w:t>
      </w:r>
    </w:p>
    <w:p w14:paraId="1CE50455" w14:textId="77777777" w:rsidR="009420B4" w:rsidRPr="009420B4" w:rsidRDefault="009420B4" w:rsidP="009420B4">
      <w:pPr>
        <w:pStyle w:val="ListParagraph"/>
        <w:numPr>
          <w:ilvl w:val="3"/>
          <w:numId w:val="105"/>
        </w:numPr>
      </w:pPr>
      <w:r w:rsidRPr="009420B4">
        <w:t>Submitting a transition report at the end of the term.</w:t>
      </w:r>
    </w:p>
    <w:p w14:paraId="18E3ECE6" w14:textId="77777777" w:rsidR="009420B4" w:rsidRPr="009420B4" w:rsidRDefault="009420B4" w:rsidP="009420B4">
      <w:pPr>
        <w:pStyle w:val="ListParagraph"/>
        <w:numPr>
          <w:ilvl w:val="2"/>
          <w:numId w:val="105"/>
        </w:numPr>
      </w:pPr>
      <w:r w:rsidRPr="009420B4">
        <w:t>The Director of Community Outreach shall be responsible to the President of the Engineering Society. The Director of Community Outreach will require approval from Engineering Society President in matters affecting the reputation of the Engineering Society in the community.</w:t>
      </w: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7"/>
          <w:footerReference w:type="first" r:id="rId18"/>
          <w:pgSz w:w="12240" w:h="15840" w:code="1"/>
          <w:pgMar w:top="1440" w:right="1440" w:bottom="1440" w:left="1440" w:header="709" w:footer="709" w:gutter="0"/>
          <w:cols w:space="708"/>
          <w:titlePg/>
          <w:docGrid w:linePitch="360"/>
        </w:sectPr>
      </w:pPr>
    </w:p>
    <w:p w14:paraId="12E3CE9A" w14:textId="77777777" w:rsidR="00695D98" w:rsidRDefault="00695D98" w:rsidP="00695D98">
      <w:pPr>
        <w:pStyle w:val="Title"/>
      </w:pPr>
      <w:bookmarkStart w:id="578" w:name="_Toc361134017"/>
      <w:bookmarkStart w:id="579" w:name="_Toc467503933"/>
      <w:r>
        <w:rPr>
          <w:szCs w:val="28"/>
        </w:rPr>
        <w:lastRenderedPageBreak/>
        <w:t>γ</w:t>
      </w:r>
      <w:r>
        <w:t xml:space="preserve">: </w:t>
      </w:r>
      <w:r w:rsidRPr="00511FF4">
        <w:t>Hiring and Transition</w:t>
      </w:r>
      <w:bookmarkEnd w:id="579"/>
      <w:r w:rsidRPr="00511FF4">
        <w:t xml:space="preserve"> </w:t>
      </w:r>
    </w:p>
    <w:p w14:paraId="4879A9A2" w14:textId="6E20D603" w:rsidR="00695D98" w:rsidRDefault="00695D98" w:rsidP="00695D98">
      <w:pPr>
        <w:pStyle w:val="Quote"/>
      </w:pPr>
      <w:r>
        <w:t xml:space="preserve">Preamble: The Hiring and Transition Policy outlines all appointed positions within </w:t>
      </w:r>
      <w:r w:rsidR="005504E4">
        <w:t>the Engineering Society</w:t>
      </w:r>
      <w:r>
        <w:t xml:space="preserve">. </w:t>
      </w:r>
      <w:r w:rsidR="005504E4">
        <w:t>It includes t</w:t>
      </w:r>
      <w:r>
        <w:t>he hiring processes for all appointed and paid position</w:t>
      </w:r>
      <w:r w:rsidR="005504E4">
        <w:t>s,</w:t>
      </w:r>
      <w:r>
        <w:t xml:space="preserve"> including </w:t>
      </w:r>
      <w:r w:rsidR="003C22DC">
        <w:t>advert</w:t>
      </w:r>
      <w:r w:rsidR="005504E4">
        <w:t>isement</w:t>
      </w:r>
      <w:r w:rsidR="003C22DC">
        <w:t xml:space="preserve"> </w:t>
      </w:r>
      <w:r>
        <w:t>for the position</w:t>
      </w:r>
      <w:r w:rsidR="005504E4">
        <w:t>s</w:t>
      </w:r>
      <w:r>
        <w:t>, time frame for</w:t>
      </w:r>
      <w:r w:rsidR="005504E4">
        <w:t xml:space="preserve"> the</w:t>
      </w:r>
      <w:r>
        <w:t xml:space="preserve"> application period</w:t>
      </w:r>
      <w:r w:rsidR="005504E4">
        <w:t>s</w:t>
      </w:r>
      <w:r>
        <w:t xml:space="preserve"> </w:t>
      </w:r>
      <w:r w:rsidR="005504E4">
        <w:t>and the</w:t>
      </w:r>
      <w:r>
        <w:t xml:space="preserve"> procedure</w:t>
      </w:r>
      <w:r w:rsidR="005504E4">
        <w:t>s for</w:t>
      </w:r>
      <w:r>
        <w:t xml:space="preserve"> </w:t>
      </w:r>
      <w:r w:rsidR="005504E4">
        <w:t xml:space="preserve">interviewing </w:t>
      </w:r>
      <w:r>
        <w:t>and notifying the applicants. The policy for dealing with grievances with the hiring processes and dismissing employees is also outlined.</w:t>
      </w:r>
      <w:r w:rsidR="005504E4" w:rsidRPr="005504E4">
        <w:rPr>
          <w:rFonts w:asciiTheme="minorHAnsi" w:eastAsiaTheme="minorHAnsi" w:hAnsiTheme="minorHAnsi"/>
          <w:iCs w:val="0"/>
          <w:color w:val="auto"/>
          <w:sz w:val="24"/>
        </w:rPr>
        <w:t xml:space="preserve"> </w:t>
      </w:r>
      <w:r w:rsidR="005504E4" w:rsidRPr="005504E4">
        <w:t>The policy sets a fair and systematic hiring process that can be readily followed by all those involved. It provides accountability by clearly defining the duties and responsibilities of each person involved in the hiring process.</w:t>
      </w:r>
    </w:p>
    <w:p w14:paraId="7E6D94D3" w14:textId="4470203F" w:rsidR="00695D98" w:rsidRPr="00511FF4" w:rsidRDefault="00695D98">
      <w:pPr>
        <w:pStyle w:val="Policyheader1"/>
      </w:pPr>
      <w:bookmarkStart w:id="580" w:name="_Toc467503934"/>
      <w:r w:rsidRPr="00511FF4">
        <w:t>Appointments</w:t>
      </w:r>
      <w:bookmarkEnd w:id="580"/>
      <w:r w:rsidRPr="00511FF4">
        <w:t xml:space="preserve"> </w:t>
      </w:r>
    </w:p>
    <w:p w14:paraId="4CF34ED9" w14:textId="500545E4" w:rsidR="00695D98" w:rsidRDefault="00695D98" w:rsidP="00176CDD">
      <w:pPr>
        <w:pStyle w:val="Policyheader2"/>
        <w:numPr>
          <w:ilvl w:val="1"/>
          <w:numId w:val="61"/>
        </w:numPr>
      </w:pPr>
      <w:r>
        <w:t>Purpose</w:t>
      </w:r>
    </w:p>
    <w:p w14:paraId="1490E8DE" w14:textId="7CBF3290" w:rsidR="00DB40FD" w:rsidRDefault="00695D98" w:rsidP="00176CDD">
      <w:pPr>
        <w:pStyle w:val="ListParagraph"/>
        <w:numPr>
          <w:ilvl w:val="2"/>
          <w:numId w:val="62"/>
        </w:numPr>
      </w:pPr>
      <w:r w:rsidRPr="00C27B20">
        <w:t xml:space="preserve">Appointments include those done at the start of the </w:t>
      </w:r>
      <w:r w:rsidR="00353E71">
        <w:t>Executive</w:t>
      </w:r>
      <w:r w:rsidRPr="00C27B20">
        <w:t xml:space="preserve"> and </w:t>
      </w:r>
      <w:r w:rsidR="005504E4">
        <w:t>C</w:t>
      </w:r>
      <w:r w:rsidRPr="00C27B20">
        <w:t xml:space="preserve">ouncil term, those done as appointed terms end, special replacement appointments and </w:t>
      </w:r>
      <w:r w:rsidR="00353E71">
        <w:t>Executive</w:t>
      </w:r>
      <w:r w:rsidRPr="00C27B20">
        <w:t xml:space="preserve"> appointments.</w:t>
      </w:r>
    </w:p>
    <w:p w14:paraId="75DD6903" w14:textId="77777777" w:rsidR="00695D98" w:rsidRDefault="00695D98">
      <w:pPr>
        <w:pStyle w:val="Policyheader2"/>
      </w:pPr>
      <w:r>
        <w:t>Appointment Types</w:t>
      </w:r>
    </w:p>
    <w:p w14:paraId="4A129BBD" w14:textId="0150FD63" w:rsidR="00695D98" w:rsidRDefault="00695D98" w:rsidP="00176CDD">
      <w:pPr>
        <w:pStyle w:val="ListParagraph"/>
        <w:numPr>
          <w:ilvl w:val="2"/>
          <w:numId w:val="63"/>
        </w:numPr>
      </w:pPr>
      <w:r w:rsidRPr="00C27B20">
        <w:t xml:space="preserve">Executive </w:t>
      </w:r>
      <w:r w:rsidR="00721EB1">
        <w:t>t</w:t>
      </w:r>
      <w:r w:rsidRPr="00C27B20">
        <w:t xml:space="preserve">erm </w:t>
      </w:r>
      <w:r w:rsidR="00721EB1">
        <w:t>a</w:t>
      </w:r>
      <w:r w:rsidRPr="00C27B20">
        <w:t xml:space="preserve">ppointments are done as the first substantial action by a new </w:t>
      </w:r>
      <w:r w:rsidR="005504E4">
        <w:t>C</w:t>
      </w:r>
      <w:r w:rsidRPr="00C27B20">
        <w:t xml:space="preserve">ouncil and its </w:t>
      </w:r>
      <w:r w:rsidR="00353E71">
        <w:t>Executive</w:t>
      </w:r>
      <w:r w:rsidRPr="00C27B20">
        <w:t>. Appointments are to be performed according to the Eng</w:t>
      </w:r>
      <w:r w:rsidR="005504E4">
        <w:t xml:space="preserve">ineering </w:t>
      </w:r>
      <w:r w:rsidRPr="00C27B20">
        <w:t>Soc</w:t>
      </w:r>
      <w:r w:rsidR="005504E4">
        <w:t>iety</w:t>
      </w:r>
      <w:r w:rsidRPr="00C27B20">
        <w:t xml:space="preserve"> </w:t>
      </w:r>
      <w:r w:rsidR="00721EB1">
        <w:t>h</w:t>
      </w:r>
      <w:r w:rsidRPr="00C27B20">
        <w:t xml:space="preserve">iring </w:t>
      </w:r>
      <w:r w:rsidR="00721EB1">
        <w:t>p</w:t>
      </w:r>
      <w:r w:rsidRPr="00C27B20">
        <w:t xml:space="preserve">olicy, as seen in </w:t>
      </w:r>
      <w:r w:rsidR="005504E4">
        <w:t>Section</w:t>
      </w:r>
      <w:r w:rsidRPr="00C27B20">
        <w:t xml:space="preserve"> </w:t>
      </w:r>
      <w:r w:rsidRPr="00343F26">
        <w:rPr>
          <w:rStyle w:val="referenceChar"/>
        </w:rPr>
        <w:t>B</w:t>
      </w:r>
      <w:r w:rsidR="005504E4" w:rsidRPr="00B40BFC">
        <w:rPr>
          <w:i/>
        </w:rPr>
        <w:t>: Hiring Policy</w:t>
      </w:r>
      <w:r w:rsidR="005504E4">
        <w:rPr>
          <w:i/>
        </w:rPr>
        <w:t>.</w:t>
      </w:r>
      <w:r w:rsidRPr="00C27B20">
        <w:t xml:space="preserve"> The positions covered include:</w:t>
      </w:r>
    </w:p>
    <w:p w14:paraId="46ED810B" w14:textId="1B15713F" w:rsidR="00283C62" w:rsidRPr="005504E4" w:rsidRDefault="00283C62" w:rsidP="00EE24AD">
      <w:pPr>
        <w:pStyle w:val="ListParagraph"/>
        <w:numPr>
          <w:ilvl w:val="3"/>
          <w:numId w:val="17"/>
        </w:numPr>
        <w:rPr>
          <w:rStyle w:val="referenceChar"/>
          <w:i w:val="0"/>
          <w:color w:val="auto"/>
        </w:rPr>
      </w:pPr>
      <w:r>
        <w:t xml:space="preserve">The </w:t>
      </w:r>
      <w:r w:rsidR="00047070">
        <w:t>twelve (1</w:t>
      </w:r>
      <w:r w:rsidR="005504E4">
        <w:t>3</w:t>
      </w:r>
      <w:r w:rsidR="00047070">
        <w:t>)</w:t>
      </w:r>
      <w:r>
        <w:t xml:space="preserve"> </w:t>
      </w:r>
      <w:r w:rsidR="00353E71">
        <w:t>Director</w:t>
      </w:r>
      <w:r>
        <w:t xml:space="preserve">s </w:t>
      </w:r>
      <w:r w:rsidR="00B175C2">
        <w:t xml:space="preserve">as seen in </w:t>
      </w:r>
      <w:r w:rsidR="00B175C2" w:rsidRPr="00343F26">
        <w:rPr>
          <w:rStyle w:val="referenceChar"/>
        </w:rPr>
        <w:t>By-Law 8</w:t>
      </w:r>
      <w:r w:rsidR="00FD2B4A" w:rsidRPr="00343F26">
        <w:rPr>
          <w:rStyle w:val="referenceChar"/>
        </w:rPr>
        <w:t>.</w:t>
      </w:r>
      <w:r w:rsidR="00B175C2" w:rsidRPr="00343F26">
        <w:rPr>
          <w:rStyle w:val="referenceChar"/>
        </w:rPr>
        <w:t>A.1</w:t>
      </w:r>
    </w:p>
    <w:p w14:paraId="24670DAF" w14:textId="16B5407E" w:rsidR="005504E4" w:rsidRDefault="005504E4" w:rsidP="00EE24AD">
      <w:pPr>
        <w:pStyle w:val="ListParagraph"/>
        <w:numPr>
          <w:ilvl w:val="3"/>
          <w:numId w:val="17"/>
        </w:numPr>
      </w:pPr>
      <w:r>
        <w:t>The Following Officers:</w:t>
      </w:r>
    </w:p>
    <w:p w14:paraId="2E42D4C9" w14:textId="3B5AB860" w:rsidR="005504E4" w:rsidRDefault="00E92BD8" w:rsidP="00B40BFC">
      <w:pPr>
        <w:pStyle w:val="ListParagraph"/>
        <w:numPr>
          <w:ilvl w:val="4"/>
          <w:numId w:val="17"/>
        </w:numPr>
      </w:pPr>
      <w:r>
        <w:t>Chief Returning Officer</w:t>
      </w:r>
    </w:p>
    <w:p w14:paraId="43C6C404" w14:textId="5C2F94D5" w:rsidR="00E92BD8" w:rsidRDefault="00E92BD8" w:rsidP="00B40BFC">
      <w:pPr>
        <w:pStyle w:val="ListParagraph"/>
        <w:numPr>
          <w:ilvl w:val="4"/>
          <w:numId w:val="17"/>
        </w:numPr>
      </w:pPr>
      <w:r>
        <w:t>Deputy Returning Officer(s)</w:t>
      </w:r>
    </w:p>
    <w:p w14:paraId="22601C6F" w14:textId="286D864C" w:rsidR="00E92BD8" w:rsidRPr="00C27B20" w:rsidRDefault="00E92BD8" w:rsidP="00B40BFC">
      <w:pPr>
        <w:pStyle w:val="ListParagraph"/>
        <w:numPr>
          <w:ilvl w:val="4"/>
          <w:numId w:val="17"/>
        </w:numPr>
      </w:pPr>
      <w:r>
        <w:t>Equity Officer</w:t>
      </w:r>
    </w:p>
    <w:p w14:paraId="207C659B" w14:textId="77777777" w:rsidR="00283C62" w:rsidRDefault="00283C62" w:rsidP="00EE24AD">
      <w:pPr>
        <w:pStyle w:val="ListParagraph"/>
        <w:numPr>
          <w:ilvl w:val="3"/>
          <w:numId w:val="17"/>
        </w:numPr>
      </w:pPr>
      <w:r>
        <w:t xml:space="preserve">The </w:t>
      </w:r>
      <w:r w:rsidR="007B263A">
        <w:t xml:space="preserve">five (5) </w:t>
      </w:r>
      <w:r>
        <w:t>service managers listed below:</w:t>
      </w:r>
    </w:p>
    <w:p w14:paraId="5F52A048" w14:textId="3FE0B1A7" w:rsidR="00283C62" w:rsidRDefault="00283C62" w:rsidP="00EE24AD">
      <w:pPr>
        <w:pStyle w:val="ListParagraph"/>
        <w:numPr>
          <w:ilvl w:val="4"/>
          <w:numId w:val="17"/>
        </w:numPr>
      </w:pPr>
      <w:r>
        <w:t>Campus Equipment Outfitters Managers</w:t>
      </w:r>
    </w:p>
    <w:p w14:paraId="7FDBD41A" w14:textId="2A0C3573" w:rsidR="00283C62" w:rsidRDefault="00283C62" w:rsidP="00EE24AD">
      <w:pPr>
        <w:pStyle w:val="ListParagraph"/>
        <w:numPr>
          <w:ilvl w:val="4"/>
          <w:numId w:val="17"/>
        </w:numPr>
      </w:pPr>
      <w:r>
        <w:t>Clark Hall Pub Managers</w:t>
      </w:r>
    </w:p>
    <w:p w14:paraId="66D0C673" w14:textId="77777777" w:rsidR="00E92BD8" w:rsidRDefault="00E92BD8" w:rsidP="00E92BD8">
      <w:pPr>
        <w:pStyle w:val="ListParagraph"/>
        <w:numPr>
          <w:ilvl w:val="4"/>
          <w:numId w:val="17"/>
        </w:numPr>
      </w:pPr>
      <w:r>
        <w:t>Golden Words editors &amp; Managers</w:t>
      </w:r>
    </w:p>
    <w:p w14:paraId="725A1E10" w14:textId="77777777" w:rsidR="00E92BD8" w:rsidRDefault="00E92BD8" w:rsidP="00E92BD8">
      <w:pPr>
        <w:pStyle w:val="ListParagraph"/>
        <w:numPr>
          <w:ilvl w:val="4"/>
          <w:numId w:val="17"/>
        </w:numPr>
      </w:pPr>
      <w:r>
        <w:t>Head iCon</w:t>
      </w:r>
    </w:p>
    <w:p w14:paraId="2F64E381" w14:textId="331A2D12" w:rsidR="00283C62" w:rsidRDefault="00283C62" w:rsidP="00EE24AD">
      <w:pPr>
        <w:pStyle w:val="ListParagraph"/>
        <w:numPr>
          <w:ilvl w:val="4"/>
          <w:numId w:val="17"/>
        </w:numPr>
      </w:pPr>
      <w:r>
        <w:t>Tea Room Managers</w:t>
      </w:r>
    </w:p>
    <w:p w14:paraId="5556351B" w14:textId="0B17F8B7" w:rsidR="00283C62" w:rsidRDefault="00283C62" w:rsidP="00EE24AD">
      <w:pPr>
        <w:pStyle w:val="ListParagraph"/>
        <w:numPr>
          <w:ilvl w:val="3"/>
          <w:numId w:val="17"/>
        </w:numPr>
      </w:pPr>
      <w:r>
        <w:t>The</w:t>
      </w:r>
      <w:r w:rsidR="007B263A">
        <w:t xml:space="preserve"> </w:t>
      </w:r>
      <w:r w:rsidR="00721EB1">
        <w:t xml:space="preserve">eleven </w:t>
      </w:r>
      <w:r w:rsidR="007B263A">
        <w:t>(</w:t>
      </w:r>
      <w:r w:rsidR="00AF5852">
        <w:t>9+</w:t>
      </w:r>
      <w:r w:rsidR="007B263A">
        <w:t>)</w:t>
      </w:r>
      <w:r>
        <w:t xml:space="preserve"> </w:t>
      </w:r>
      <w:r w:rsidR="00721EB1">
        <w:t>e</w:t>
      </w:r>
      <w:r>
        <w:t xml:space="preserve">vent </w:t>
      </w:r>
      <w:r w:rsidR="00353E71">
        <w:t>Chair</w:t>
      </w:r>
      <w:r>
        <w:t>s/coordinators listed below:</w:t>
      </w:r>
    </w:p>
    <w:p w14:paraId="241194BA" w14:textId="62FAED5B" w:rsidR="00283C62" w:rsidRDefault="00283C62" w:rsidP="00EE24AD">
      <w:pPr>
        <w:pStyle w:val="ListParagraph"/>
        <w:numPr>
          <w:ilvl w:val="4"/>
          <w:numId w:val="17"/>
        </w:numPr>
      </w:pPr>
      <w:r>
        <w:t>Carol Service Director</w:t>
      </w:r>
    </w:p>
    <w:p w14:paraId="51836FB2" w14:textId="4F70B61E" w:rsidR="00283C62" w:rsidRDefault="00283C62" w:rsidP="00EE24AD">
      <w:pPr>
        <w:pStyle w:val="ListParagraph"/>
        <w:numPr>
          <w:ilvl w:val="4"/>
          <w:numId w:val="17"/>
        </w:numPr>
      </w:pPr>
      <w:r>
        <w:t>December 6th Memorial Coordinator</w:t>
      </w:r>
    </w:p>
    <w:p w14:paraId="6FFDCA01" w14:textId="77777777" w:rsidR="00AF5852" w:rsidRDefault="00AF5852" w:rsidP="00AF5852">
      <w:pPr>
        <w:pStyle w:val="ListParagraph"/>
        <w:numPr>
          <w:ilvl w:val="4"/>
          <w:numId w:val="17"/>
        </w:numPr>
      </w:pPr>
      <w:r>
        <w:t>EngVents Chair</w:t>
      </w:r>
    </w:p>
    <w:p w14:paraId="33A9D753" w14:textId="3207729E" w:rsidR="00283C62" w:rsidRDefault="00283C62" w:rsidP="00EE24AD">
      <w:pPr>
        <w:pStyle w:val="ListParagraph"/>
        <w:numPr>
          <w:ilvl w:val="4"/>
          <w:numId w:val="17"/>
        </w:numPr>
      </w:pPr>
      <w:r>
        <w:lastRenderedPageBreak/>
        <w:t>EngWeek Chair</w:t>
      </w:r>
    </w:p>
    <w:p w14:paraId="15B6618C" w14:textId="62C4E971" w:rsidR="00283C62" w:rsidRDefault="00283C62" w:rsidP="00EE24AD">
      <w:pPr>
        <w:pStyle w:val="ListParagraph"/>
        <w:numPr>
          <w:ilvl w:val="4"/>
          <w:numId w:val="17"/>
        </w:numPr>
      </w:pPr>
      <w:r>
        <w:t>External Relations Committee Chair</w:t>
      </w:r>
    </w:p>
    <w:p w14:paraId="10C8FBE6" w14:textId="48CF3353" w:rsidR="00283C62" w:rsidRDefault="00283C62" w:rsidP="00EE24AD">
      <w:pPr>
        <w:pStyle w:val="ListParagraph"/>
        <w:numPr>
          <w:ilvl w:val="4"/>
          <w:numId w:val="17"/>
        </w:numPr>
      </w:pPr>
      <w:r>
        <w:t>Fix N' Clean Coordinator</w:t>
      </w:r>
      <w:r w:rsidR="00B14D7F">
        <w:t>(s)</w:t>
      </w:r>
    </w:p>
    <w:p w14:paraId="4474E382" w14:textId="77777777" w:rsidR="00AF5852" w:rsidRDefault="00AF5852" w:rsidP="00AF5852">
      <w:pPr>
        <w:pStyle w:val="ListParagraph"/>
        <w:numPr>
          <w:ilvl w:val="4"/>
          <w:numId w:val="17"/>
        </w:numPr>
      </w:pPr>
      <w:r>
        <w:t>Mental Health Coordinator</w:t>
      </w:r>
    </w:p>
    <w:p w14:paraId="4F473B3C" w14:textId="4FF0C633" w:rsidR="007B263A" w:rsidRDefault="007B263A" w:rsidP="00EE24AD">
      <w:pPr>
        <w:pStyle w:val="ListParagraph"/>
        <w:numPr>
          <w:ilvl w:val="4"/>
          <w:numId w:val="17"/>
        </w:numPr>
      </w:pPr>
      <w:r>
        <w:t>Movember Chai</w:t>
      </w:r>
      <w:r w:rsidR="00F3043E">
        <w:t>r</w:t>
      </w:r>
      <w:r w:rsidR="00B14D7F">
        <w:t>(s)</w:t>
      </w:r>
    </w:p>
    <w:p w14:paraId="7AB84117" w14:textId="62F08491" w:rsidR="00283C62" w:rsidRDefault="00283C62" w:rsidP="00EE24AD">
      <w:pPr>
        <w:pStyle w:val="ListParagraph"/>
        <w:numPr>
          <w:ilvl w:val="4"/>
          <w:numId w:val="17"/>
        </w:numPr>
      </w:pPr>
      <w:r>
        <w:t>Terry Fox Run Coordinator</w:t>
      </w:r>
      <w:r w:rsidR="00B14D7F">
        <w:t>(s)</w:t>
      </w:r>
    </w:p>
    <w:p w14:paraId="63E5D2BB" w14:textId="71471891" w:rsidR="00D400D7" w:rsidRDefault="00D400D7" w:rsidP="00EE24AD">
      <w:pPr>
        <w:pStyle w:val="ListParagraph"/>
        <w:numPr>
          <w:ilvl w:val="3"/>
          <w:numId w:val="17"/>
        </w:numPr>
      </w:pPr>
      <w:r>
        <w:t xml:space="preserve">The </w:t>
      </w:r>
      <w:r w:rsidR="00A55FA0">
        <w:t>various positions listed below:</w:t>
      </w:r>
    </w:p>
    <w:p w14:paraId="74C17F16" w14:textId="7D69D588" w:rsidR="00E56263" w:rsidRDefault="006F304F" w:rsidP="00EE24AD">
      <w:pPr>
        <w:pStyle w:val="ListParagraph"/>
        <w:numPr>
          <w:ilvl w:val="4"/>
          <w:numId w:val="17"/>
        </w:numPr>
        <w:rPr>
          <w:ins w:id="581" w:author="Kodie Becker" w:date="2016-11-02T19:45:00Z"/>
        </w:rPr>
      </w:pPr>
      <w:r>
        <w:t xml:space="preserve">IT </w:t>
      </w:r>
      <w:r w:rsidR="00E56263">
        <w:t>Managers</w:t>
      </w:r>
    </w:p>
    <w:p w14:paraId="6031B199" w14:textId="488AFAFB" w:rsidR="008F5F8E" w:rsidRDefault="008F5F8E" w:rsidP="00EE24AD">
      <w:pPr>
        <w:pStyle w:val="ListParagraph"/>
        <w:numPr>
          <w:ilvl w:val="4"/>
          <w:numId w:val="17"/>
        </w:numPr>
      </w:pPr>
      <w:ins w:id="582" w:author="Kodie Becker" w:date="2016-11-02T19:45:00Z">
        <w:r>
          <w:t>Advisory Board Secretary</w:t>
        </w:r>
      </w:ins>
    </w:p>
    <w:p w14:paraId="23C80533" w14:textId="77777777" w:rsidR="00AF5852" w:rsidRDefault="00AF5852" w:rsidP="00AF5852">
      <w:pPr>
        <w:pStyle w:val="ListParagraph"/>
        <w:numPr>
          <w:ilvl w:val="4"/>
          <w:numId w:val="17"/>
        </w:numPr>
      </w:pPr>
      <w:r>
        <w:t>BED Fund Coordinator(s)</w:t>
      </w:r>
    </w:p>
    <w:p w14:paraId="742BECB5" w14:textId="77777777" w:rsidR="00AF5852" w:rsidRDefault="00AF5852" w:rsidP="00AF5852">
      <w:pPr>
        <w:pStyle w:val="ListParagraph"/>
        <w:numPr>
          <w:ilvl w:val="4"/>
          <w:numId w:val="17"/>
        </w:numPr>
      </w:pPr>
      <w:r>
        <w:t xml:space="preserve">Chair of Alumni Relations </w:t>
      </w:r>
    </w:p>
    <w:p w14:paraId="5424CEFE" w14:textId="77777777" w:rsidR="00AF5852" w:rsidRPr="00303861" w:rsidRDefault="00AF5852" w:rsidP="00AF5852">
      <w:pPr>
        <w:pStyle w:val="ListParagraph"/>
        <w:numPr>
          <w:ilvl w:val="4"/>
          <w:numId w:val="17"/>
        </w:numPr>
      </w:pPr>
      <w:r>
        <w:t>Chair of Industry Relations</w:t>
      </w:r>
    </w:p>
    <w:p w14:paraId="37C00EF1" w14:textId="77777777" w:rsidR="00AF5852" w:rsidRDefault="00AF5852" w:rsidP="00AF5852">
      <w:pPr>
        <w:pStyle w:val="ListParagraph"/>
        <w:numPr>
          <w:ilvl w:val="4"/>
          <w:numId w:val="17"/>
        </w:numPr>
      </w:pPr>
      <w:r>
        <w:t>Communications Team</w:t>
      </w:r>
    </w:p>
    <w:p w14:paraId="00FF6F99" w14:textId="77777777" w:rsidR="00AF5852" w:rsidRDefault="00AF5852" w:rsidP="00AF5852">
      <w:pPr>
        <w:pStyle w:val="ListParagraph"/>
        <w:numPr>
          <w:ilvl w:val="4"/>
          <w:numId w:val="17"/>
        </w:numPr>
      </w:pPr>
      <w:r>
        <w:t>Constitutional Guru(s)</w:t>
      </w:r>
    </w:p>
    <w:p w14:paraId="6268E0A6" w14:textId="77777777" w:rsidR="00AF5852" w:rsidRDefault="00AF5852" w:rsidP="00AF5852">
      <w:pPr>
        <w:pStyle w:val="ListParagraph"/>
        <w:numPr>
          <w:ilvl w:val="4"/>
          <w:numId w:val="17"/>
        </w:numPr>
      </w:pPr>
      <w:r>
        <w:t>Council Secretary</w:t>
      </w:r>
    </w:p>
    <w:p w14:paraId="228B028C" w14:textId="77777777" w:rsidR="00AF5852" w:rsidRDefault="00AF5852" w:rsidP="00AF5852">
      <w:pPr>
        <w:pStyle w:val="ListParagraph"/>
        <w:numPr>
          <w:ilvl w:val="4"/>
          <w:numId w:val="17"/>
        </w:numPr>
      </w:pPr>
      <w:r>
        <w:t>Engineering Society Review Board</w:t>
      </w:r>
    </w:p>
    <w:p w14:paraId="19BDC3C2" w14:textId="738C4B57" w:rsidR="00AF5852" w:rsidRDefault="00AF5852" w:rsidP="00AF5852">
      <w:pPr>
        <w:pStyle w:val="ListParagraph"/>
        <w:numPr>
          <w:ilvl w:val="4"/>
          <w:numId w:val="17"/>
        </w:numPr>
      </w:pPr>
      <w:r>
        <w:t>EngLinks Coordinator</w:t>
      </w:r>
      <w:r w:rsidR="00B40BFC">
        <w:t xml:space="preserve"> and Managers</w:t>
      </w:r>
    </w:p>
    <w:p w14:paraId="46508F40" w14:textId="3DA44BCB" w:rsidR="006F304F" w:rsidRDefault="006F304F" w:rsidP="00EE24AD">
      <w:pPr>
        <w:pStyle w:val="ListParagraph"/>
        <w:numPr>
          <w:ilvl w:val="4"/>
          <w:numId w:val="17"/>
        </w:numPr>
      </w:pPr>
      <w:r>
        <w:t>Internal Records Officer(s)</w:t>
      </w:r>
    </w:p>
    <w:p w14:paraId="62FC7526" w14:textId="0D644739" w:rsidR="00D91808" w:rsidRDefault="00D91808" w:rsidP="00EE24AD">
      <w:pPr>
        <w:pStyle w:val="ListParagraph"/>
        <w:numPr>
          <w:ilvl w:val="4"/>
          <w:numId w:val="17"/>
        </w:numPr>
      </w:pPr>
      <w:r>
        <w:t>Financial Officer</w:t>
      </w:r>
    </w:p>
    <w:p w14:paraId="786A1CAF" w14:textId="04F891D1" w:rsidR="00695D98" w:rsidRDefault="00695D98" w:rsidP="00695D98">
      <w:pPr>
        <w:pStyle w:val="ListParagraph"/>
      </w:pPr>
      <w:r>
        <w:t xml:space="preserve">Ongoing </w:t>
      </w:r>
      <w:r w:rsidR="00721EB1">
        <w:t>r</w:t>
      </w:r>
      <w:r>
        <w:t xml:space="preserve">eplacement </w:t>
      </w:r>
      <w:r w:rsidR="00721EB1">
        <w:t>a</w:t>
      </w:r>
      <w:r>
        <w:t xml:space="preserve">ppointments include all positions that do not transition with the </w:t>
      </w:r>
      <w:r w:rsidR="00353E71">
        <w:t>Executive</w:t>
      </w:r>
      <w:r>
        <w:t xml:space="preserve">. Appointments are to be performed according to the EngSoc </w:t>
      </w:r>
      <w:r w:rsidR="00721EB1">
        <w:t>h</w:t>
      </w:r>
      <w:r>
        <w:t xml:space="preserve">iring </w:t>
      </w:r>
      <w:r w:rsidR="00721EB1">
        <w:t>p</w:t>
      </w:r>
      <w:r>
        <w:t xml:space="preserve">olicy, as seen in </w:t>
      </w:r>
      <w:r w:rsidR="00AF5852" w:rsidRPr="00AF5852">
        <w:rPr>
          <w:i/>
          <w:color w:val="660099" w:themeColor="accent1"/>
        </w:rPr>
        <w:t xml:space="preserve">Section B: Hiring Policy. </w:t>
      </w:r>
      <w:r w:rsidRPr="00B40BFC">
        <w:rPr>
          <w:color w:val="660099" w:themeColor="accent1"/>
        </w:rPr>
        <w:t xml:space="preserve"> </w:t>
      </w:r>
      <w:r>
        <w:t>The positions covered include:</w:t>
      </w:r>
    </w:p>
    <w:p w14:paraId="075D327E" w14:textId="77777777" w:rsidR="00AF5852" w:rsidRPr="00B40BFC" w:rsidRDefault="00AF5852" w:rsidP="00AF5852">
      <w:pPr>
        <w:pStyle w:val="ListParagraph"/>
        <w:numPr>
          <w:ilvl w:val="3"/>
          <w:numId w:val="17"/>
        </w:numPr>
        <w:rPr>
          <w:color w:val="000000" w:themeColor="text1"/>
        </w:rPr>
      </w:pPr>
      <w:r w:rsidRPr="00B40BFC">
        <w:rPr>
          <w:color w:val="000000" w:themeColor="text1"/>
        </w:rPr>
        <w:t xml:space="preserve">Chief FREC </w:t>
      </w:r>
    </w:p>
    <w:p w14:paraId="09621053" w14:textId="433752A6" w:rsidR="00AF5852" w:rsidRPr="00B40BFC" w:rsidRDefault="00AF5852" w:rsidP="00AF5852">
      <w:pPr>
        <w:pStyle w:val="ListParagraph"/>
        <w:numPr>
          <w:ilvl w:val="3"/>
          <w:numId w:val="17"/>
        </w:numPr>
        <w:rPr>
          <w:color w:val="000000" w:themeColor="text1"/>
        </w:rPr>
      </w:pPr>
      <w:r w:rsidRPr="00B40BFC">
        <w:rPr>
          <w:color w:val="000000" w:themeColor="text1"/>
        </w:rPr>
        <w:t>Conference/Competition</w:t>
      </w:r>
      <w:r w:rsidR="003B1CD5" w:rsidRPr="00B40BFC">
        <w:rPr>
          <w:color w:val="000000" w:themeColor="text1"/>
        </w:rPr>
        <w:t xml:space="preserve"> (Co)Chair(s)</w:t>
      </w:r>
    </w:p>
    <w:p w14:paraId="277FD749" w14:textId="77777777" w:rsidR="003B1CD5" w:rsidRPr="00B40BFC" w:rsidRDefault="003B1CD5" w:rsidP="003B1CD5">
      <w:pPr>
        <w:pStyle w:val="ListParagraph"/>
        <w:numPr>
          <w:ilvl w:val="3"/>
          <w:numId w:val="17"/>
        </w:numPr>
        <w:rPr>
          <w:color w:val="000000" w:themeColor="text1"/>
        </w:rPr>
      </w:pPr>
      <w:r w:rsidRPr="00B40BFC">
        <w:rPr>
          <w:color w:val="000000" w:themeColor="text1"/>
        </w:rPr>
        <w:t>Orientation Chair</w:t>
      </w:r>
    </w:p>
    <w:p w14:paraId="6E72CFA0" w14:textId="45943199" w:rsidR="003B1CD5" w:rsidRPr="00B40BFC" w:rsidRDefault="003B1CD5" w:rsidP="003B1CD5">
      <w:pPr>
        <w:pStyle w:val="ListParagraph"/>
        <w:numPr>
          <w:ilvl w:val="3"/>
          <w:numId w:val="17"/>
        </w:numPr>
        <w:rPr>
          <w:color w:val="000000" w:themeColor="text1"/>
        </w:rPr>
      </w:pPr>
      <w:r w:rsidRPr="00B40BFC">
        <w:rPr>
          <w:color w:val="000000" w:themeColor="text1"/>
        </w:rPr>
        <w:t>Head of OTIS</w:t>
      </w:r>
    </w:p>
    <w:p w14:paraId="67632DA9" w14:textId="77777777" w:rsidR="003B1CD5" w:rsidRPr="00B40BFC" w:rsidRDefault="003B1CD5" w:rsidP="003B1CD5">
      <w:pPr>
        <w:pStyle w:val="ListParagraph"/>
        <w:numPr>
          <w:ilvl w:val="3"/>
          <w:numId w:val="17"/>
        </w:numPr>
        <w:rPr>
          <w:color w:val="000000" w:themeColor="text1"/>
        </w:rPr>
      </w:pPr>
      <w:r w:rsidRPr="00B40BFC">
        <w:rPr>
          <w:color w:val="000000" w:themeColor="text1"/>
        </w:rPr>
        <w:t>Head(s) of Water Team</w:t>
      </w:r>
    </w:p>
    <w:p w14:paraId="19DB505A" w14:textId="747A067A" w:rsidR="00695D98" w:rsidRDefault="00695D98" w:rsidP="00EE24AD">
      <w:pPr>
        <w:pStyle w:val="ListParagraph"/>
        <w:numPr>
          <w:ilvl w:val="3"/>
          <w:numId w:val="17"/>
        </w:numPr>
      </w:pPr>
      <w:r>
        <w:t>Science Quest Directors</w:t>
      </w:r>
    </w:p>
    <w:p w14:paraId="0DA63A08" w14:textId="085765AB" w:rsidR="00695D98" w:rsidRDefault="00695D98" w:rsidP="00EE24AD">
      <w:pPr>
        <w:pStyle w:val="ListParagraph"/>
        <w:numPr>
          <w:ilvl w:val="3"/>
          <w:numId w:val="17"/>
        </w:numPr>
      </w:pPr>
      <w:r>
        <w:t>Science Formal Convener &amp; Chairs</w:t>
      </w:r>
    </w:p>
    <w:p w14:paraId="44DB6A5D" w14:textId="565DEFE2" w:rsidR="00695D98" w:rsidRDefault="00695D98" w:rsidP="00695D98">
      <w:pPr>
        <w:pStyle w:val="ListParagraph"/>
      </w:pPr>
      <w:r>
        <w:t xml:space="preserve">Special </w:t>
      </w:r>
      <w:r w:rsidR="00721EB1">
        <w:t>r</w:t>
      </w:r>
      <w:r>
        <w:t xml:space="preserve">eplacement </w:t>
      </w:r>
      <w:r w:rsidR="00721EB1">
        <w:t>a</w:t>
      </w:r>
      <w:r>
        <w:t xml:space="preserve">ppointments occur if an appointed position is vacated. The appointment committee is as described in </w:t>
      </w:r>
      <w:r w:rsidR="003B1CD5" w:rsidRPr="003B1CD5">
        <w:rPr>
          <w:i/>
        </w:rPr>
        <w:t>Section B: Hiring Policy</w:t>
      </w:r>
      <w:r w:rsidR="003B1CD5" w:rsidRPr="003B1CD5">
        <w:t>.</w:t>
      </w:r>
    </w:p>
    <w:p w14:paraId="308C3F6A" w14:textId="7BC3624E" w:rsidR="00695D98" w:rsidRDefault="00695D98" w:rsidP="00695D98">
      <w:pPr>
        <w:pStyle w:val="ListParagraph"/>
      </w:pPr>
      <w:r>
        <w:t xml:space="preserve">Executive </w:t>
      </w:r>
      <w:r w:rsidR="00721EB1">
        <w:t>s</w:t>
      </w:r>
      <w:r>
        <w:t xml:space="preserve">upplement </w:t>
      </w:r>
      <w:r w:rsidR="00721EB1">
        <w:t>p</w:t>
      </w:r>
      <w:r>
        <w:t xml:space="preserve">ositions occur when the </w:t>
      </w:r>
      <w:r w:rsidR="00353E71">
        <w:t>Executive</w:t>
      </w:r>
      <w:r>
        <w:t xml:space="preserve"> asks Council to appoint an additional member to the </w:t>
      </w:r>
      <w:r w:rsidR="00353E71">
        <w:t>Executive</w:t>
      </w:r>
      <w:r>
        <w:t xml:space="preserve">. This provision is used to handle a special task within the </w:t>
      </w:r>
      <w:r w:rsidR="00353E71">
        <w:t>Executive</w:t>
      </w:r>
      <w:r>
        <w:t xml:space="preserve">, such as the temporary replacement of an </w:t>
      </w:r>
      <w:r w:rsidR="00353E71">
        <w:t>Executive</w:t>
      </w:r>
      <w:r>
        <w:t xml:space="preserve"> </w:t>
      </w:r>
      <w:r>
        <w:lastRenderedPageBreak/>
        <w:t xml:space="preserve">member. The appointee does not vote on the </w:t>
      </w:r>
      <w:r w:rsidR="00353E71">
        <w:t>Executive</w:t>
      </w:r>
      <w:r>
        <w:t xml:space="preserve"> or </w:t>
      </w:r>
      <w:r w:rsidR="003B1CD5">
        <w:t>C</w:t>
      </w:r>
      <w:r>
        <w:t xml:space="preserve">ouncil, unless he/she is already a voting council member. The hiring policy is as described in </w:t>
      </w:r>
      <w:r w:rsidR="003B1CD5" w:rsidRPr="0040612F">
        <w:rPr>
          <w:rStyle w:val="referenceChar"/>
        </w:rPr>
        <w:t>Section</w:t>
      </w:r>
      <w:r w:rsidR="003B1CD5">
        <w:rPr>
          <w:rStyle w:val="referenceChar"/>
        </w:rPr>
        <w:t xml:space="preserve"> </w:t>
      </w:r>
      <w:r w:rsidR="003B1CD5" w:rsidRPr="00513641">
        <w:rPr>
          <w:rStyle w:val="referenceChar"/>
        </w:rPr>
        <w:t>B: Hiring Policy</w:t>
      </w:r>
      <w:r w:rsidR="003B1CD5">
        <w:t xml:space="preserve">. </w:t>
      </w:r>
      <w:r>
        <w:t xml:space="preserve">Additionally, the </w:t>
      </w:r>
      <w:r w:rsidR="00353E71">
        <w:t>Chair</w:t>
      </w:r>
      <w:r>
        <w:t xml:space="preserve"> of the Eng</w:t>
      </w:r>
      <w:r w:rsidR="003B1CD5">
        <w:t xml:space="preserve">ineering </w:t>
      </w:r>
      <w:r>
        <w:t>Soc</w:t>
      </w:r>
      <w:r w:rsidR="003B1CD5">
        <w:t>iety</w:t>
      </w:r>
      <w:r>
        <w:t xml:space="preserve"> Review Board is a voting member of the </w:t>
      </w:r>
      <w:r w:rsidR="003B1CD5">
        <w:t>Hiring</w:t>
      </w:r>
      <w:r>
        <w:t xml:space="preserve"> committee. </w:t>
      </w:r>
    </w:p>
    <w:p w14:paraId="0F697FE1" w14:textId="34CA7367" w:rsidR="00695D98" w:rsidRDefault="00695D98" w:rsidP="00695D98">
      <w:pPr>
        <w:pStyle w:val="ListParagraph"/>
      </w:pPr>
      <w:r>
        <w:t xml:space="preserve">All logistics for these appointments are </w:t>
      </w:r>
      <w:r w:rsidR="00ED6C08">
        <w:t>at</w:t>
      </w:r>
      <w:r>
        <w:t xml:space="preserve"> the discretion of the committee </w:t>
      </w:r>
      <w:r w:rsidR="00353E71">
        <w:t>Chair</w:t>
      </w:r>
      <w:r>
        <w:t>, including</w:t>
      </w:r>
      <w:r w:rsidR="00ED6C08">
        <w:t xml:space="preserve"> the Hiring Committee</w:t>
      </w:r>
      <w:r>
        <w:t xml:space="preserve">. Promotion must follow </w:t>
      </w:r>
      <w:r w:rsidR="00721EB1">
        <w:t>p</w:t>
      </w:r>
      <w:r>
        <w:t xml:space="preserve">olicy outlined in </w:t>
      </w:r>
      <w:r w:rsidR="00ED6C08" w:rsidRPr="0040612F">
        <w:rPr>
          <w:rStyle w:val="referenceChar"/>
        </w:rPr>
        <w:t>Section</w:t>
      </w:r>
      <w:r w:rsidR="00ED6C08">
        <w:rPr>
          <w:rStyle w:val="referenceChar"/>
        </w:rPr>
        <w:t xml:space="preserve"> </w:t>
      </w:r>
      <w:r w:rsidR="00ED6C08" w:rsidRPr="00513641">
        <w:rPr>
          <w:rStyle w:val="referenceChar"/>
        </w:rPr>
        <w:t>B: Hiring Policy</w:t>
      </w:r>
      <w:r w:rsidR="00ED6C08">
        <w:t>.</w:t>
      </w:r>
      <w:r>
        <w:t xml:space="preserve">, but is the responsibility of the committee </w:t>
      </w:r>
      <w:r w:rsidR="00353E71">
        <w:t>Chair</w:t>
      </w:r>
      <w:r>
        <w:t>. These committees include:</w:t>
      </w:r>
    </w:p>
    <w:p w14:paraId="5D5BA152" w14:textId="55BA00D2" w:rsidR="00695D98" w:rsidRDefault="00ED6C08" w:rsidP="0039154D">
      <w:pPr>
        <w:pStyle w:val="ListParagraph"/>
        <w:numPr>
          <w:ilvl w:val="3"/>
          <w:numId w:val="17"/>
        </w:numPr>
      </w:pPr>
      <w:r>
        <w:t>All Clubs hiring executive members</w:t>
      </w:r>
    </w:p>
    <w:p w14:paraId="1F48A4AD" w14:textId="3180D538" w:rsidR="00695D98" w:rsidRDefault="00ED6C08" w:rsidP="0039154D">
      <w:pPr>
        <w:pStyle w:val="ListParagraph"/>
        <w:numPr>
          <w:ilvl w:val="3"/>
          <w:numId w:val="17"/>
        </w:numPr>
      </w:pPr>
      <w:r>
        <w:t>Conference/Competition Committees</w:t>
      </w:r>
    </w:p>
    <w:p w14:paraId="40E24B2D" w14:textId="7FBEDA40" w:rsidR="00695D98" w:rsidRDefault="00695D98" w:rsidP="0039154D">
      <w:pPr>
        <w:pStyle w:val="ListParagraph"/>
        <w:numPr>
          <w:ilvl w:val="3"/>
          <w:numId w:val="17"/>
        </w:numPr>
      </w:pPr>
      <w:r>
        <w:t>Equality Issues Committee</w:t>
      </w:r>
    </w:p>
    <w:p w14:paraId="45CDA711" w14:textId="57C7CC39" w:rsidR="00695D98" w:rsidRDefault="00695D98" w:rsidP="0039154D">
      <w:pPr>
        <w:pStyle w:val="ListParagraph"/>
        <w:numPr>
          <w:ilvl w:val="3"/>
          <w:numId w:val="17"/>
        </w:numPr>
      </w:pPr>
      <w:r>
        <w:t>External Relations Committee</w:t>
      </w:r>
    </w:p>
    <w:p w14:paraId="7D8F0300" w14:textId="55CAF7A5" w:rsidR="00695D98" w:rsidRDefault="00695D98" w:rsidP="0039154D">
      <w:pPr>
        <w:pStyle w:val="ListParagraph"/>
        <w:numPr>
          <w:ilvl w:val="3"/>
          <w:numId w:val="17"/>
        </w:numPr>
      </w:pPr>
      <w:r>
        <w:t>Eng</w:t>
      </w:r>
      <w:r w:rsidR="00ED6C08">
        <w:t xml:space="preserve">ineering </w:t>
      </w:r>
      <w:r>
        <w:t>Soc</w:t>
      </w:r>
      <w:r w:rsidR="00ED6C08">
        <w:t>iety</w:t>
      </w:r>
      <w:r>
        <w:t xml:space="preserve"> Services Staff</w:t>
      </w:r>
    </w:p>
    <w:p w14:paraId="7273104E" w14:textId="4325AAE8" w:rsidR="00695D98" w:rsidRDefault="00695D98" w:rsidP="0039154D">
      <w:pPr>
        <w:pStyle w:val="ListParagraph"/>
        <w:numPr>
          <w:ilvl w:val="3"/>
          <w:numId w:val="17"/>
        </w:numPr>
      </w:pPr>
      <w:r>
        <w:t>Science Formal Managers</w:t>
      </w:r>
    </w:p>
    <w:p w14:paraId="43458389" w14:textId="171A625F" w:rsidR="00695D98" w:rsidRDefault="00695D98" w:rsidP="0039154D">
      <w:pPr>
        <w:pStyle w:val="ListParagraph"/>
        <w:numPr>
          <w:ilvl w:val="3"/>
          <w:numId w:val="17"/>
        </w:numPr>
      </w:pPr>
      <w:r>
        <w:t>FREC Committee</w:t>
      </w:r>
    </w:p>
    <w:p w14:paraId="5CD3FAB5" w14:textId="6A3C930D" w:rsidR="00695D98" w:rsidRDefault="000A73F3" w:rsidP="0039154D">
      <w:pPr>
        <w:pStyle w:val="ListParagraph"/>
        <w:numPr>
          <w:ilvl w:val="3"/>
          <w:numId w:val="17"/>
        </w:numPr>
      </w:pPr>
      <w:r>
        <w:t>EngWeek</w:t>
      </w:r>
      <w:r w:rsidR="00695D98">
        <w:t xml:space="preserve"> Committee</w:t>
      </w:r>
    </w:p>
    <w:p w14:paraId="7DC41837" w14:textId="285F03C1" w:rsidR="00061660" w:rsidRDefault="00061660" w:rsidP="0039154D">
      <w:pPr>
        <w:pStyle w:val="ListParagraph"/>
        <w:numPr>
          <w:ilvl w:val="3"/>
          <w:numId w:val="17"/>
        </w:numPr>
      </w:pPr>
      <w:r>
        <w:t>Movember Com</w:t>
      </w:r>
      <w:r w:rsidR="00721EB1">
        <w:t>m</w:t>
      </w:r>
      <w:r>
        <w:t>ittee</w:t>
      </w:r>
    </w:p>
    <w:p w14:paraId="66E1F701" w14:textId="5794A35D" w:rsidR="00061660" w:rsidRDefault="00061660" w:rsidP="0039154D">
      <w:pPr>
        <w:pStyle w:val="ListParagraph"/>
        <w:numPr>
          <w:ilvl w:val="3"/>
          <w:numId w:val="17"/>
        </w:numPr>
      </w:pPr>
      <w:r>
        <w:t>Fix N' Clean Assistant</w:t>
      </w:r>
      <w:r w:rsidR="00B14D7F">
        <w:t>(s)</w:t>
      </w:r>
    </w:p>
    <w:p w14:paraId="401A9A0C" w14:textId="7C4BFAED" w:rsidR="00B14D7F" w:rsidRDefault="00B14D7F" w:rsidP="0039154D">
      <w:pPr>
        <w:pStyle w:val="ListParagraph"/>
        <w:numPr>
          <w:ilvl w:val="3"/>
          <w:numId w:val="17"/>
        </w:numPr>
      </w:pPr>
      <w:r>
        <w:t>EngVents Committee</w:t>
      </w:r>
    </w:p>
    <w:p w14:paraId="377E3080" w14:textId="4C66E343" w:rsidR="00D924C2" w:rsidRPr="00D924C2" w:rsidRDefault="00D924C2" w:rsidP="00B40BFC">
      <w:pPr>
        <w:pStyle w:val="Policyheader2"/>
      </w:pPr>
      <w:r w:rsidRPr="00D924C2">
        <w:t>Ratification</w:t>
      </w:r>
      <w:r w:rsidRPr="00D924C2" w:rsidDel="00D20D64">
        <w:t xml:space="preserve"> </w:t>
      </w:r>
    </w:p>
    <w:p w14:paraId="7F176E85" w14:textId="77777777" w:rsidR="00D924C2" w:rsidRPr="00D924C2" w:rsidRDefault="00D924C2" w:rsidP="00D924C2">
      <w:pPr>
        <w:pStyle w:val="ListParagraph"/>
        <w:numPr>
          <w:ilvl w:val="2"/>
          <w:numId w:val="39"/>
        </w:numPr>
      </w:pPr>
      <w:r w:rsidRPr="00D924C2">
        <w:t>Appointments specified below must be ratified by the Engineering Society Council with a majority vote. Non-engineers must be ratified by a two-thirds majority vote.</w:t>
      </w:r>
    </w:p>
    <w:p w14:paraId="40F7F29B" w14:textId="77777777" w:rsidR="00D924C2" w:rsidRPr="00D924C2" w:rsidRDefault="00D924C2" w:rsidP="00D924C2">
      <w:pPr>
        <w:pStyle w:val="ListParagraph"/>
        <w:numPr>
          <w:ilvl w:val="3"/>
          <w:numId w:val="17"/>
        </w:numPr>
      </w:pPr>
      <w:r w:rsidRPr="00D924C2">
        <w:t>The following positions must be ratified:</w:t>
      </w:r>
    </w:p>
    <w:p w14:paraId="0322FBC1" w14:textId="77777777" w:rsidR="00D924C2" w:rsidRPr="00D924C2" w:rsidRDefault="00D924C2" w:rsidP="00D924C2">
      <w:pPr>
        <w:pStyle w:val="ListParagraph"/>
        <w:numPr>
          <w:ilvl w:val="4"/>
          <w:numId w:val="17"/>
        </w:numPr>
      </w:pPr>
      <w:r w:rsidRPr="00D924C2">
        <w:t xml:space="preserve">The thirteen (13) Directors as seen in </w:t>
      </w:r>
      <w:r w:rsidRPr="00D924C2">
        <w:rPr>
          <w:i/>
        </w:rPr>
        <w:t>By-Law 8.A.1</w:t>
      </w:r>
    </w:p>
    <w:p w14:paraId="49BF8697" w14:textId="77777777" w:rsidR="00D924C2" w:rsidRDefault="00D924C2" w:rsidP="00B40BFC">
      <w:pPr>
        <w:pStyle w:val="ListParagraph"/>
        <w:numPr>
          <w:ilvl w:val="0"/>
          <w:numId w:val="0"/>
        </w:numPr>
      </w:pPr>
    </w:p>
    <w:p w14:paraId="0291A7E3" w14:textId="77777777" w:rsidR="00695D98" w:rsidRDefault="00695D98" w:rsidP="00695D98">
      <w:pPr>
        <w:pStyle w:val="Policyheader1"/>
      </w:pPr>
      <w:bookmarkStart w:id="583" w:name="_Toc467503935"/>
      <w:r>
        <w:t>Hiring Policy</w:t>
      </w:r>
      <w:bookmarkEnd w:id="583"/>
    </w:p>
    <w:p w14:paraId="28E26770" w14:textId="77777777" w:rsidR="00695D98" w:rsidRDefault="00695D98" w:rsidP="00695D98">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7C4824B" w14:textId="77777777" w:rsidR="00F86C49" w:rsidRDefault="00F86C49" w:rsidP="00F86C49">
      <w:pPr>
        <w:pStyle w:val="Policyheader2"/>
        <w:numPr>
          <w:ilvl w:val="1"/>
          <w:numId w:val="111"/>
        </w:numPr>
      </w:pPr>
      <w:r>
        <w:t>General</w:t>
      </w:r>
    </w:p>
    <w:p w14:paraId="28C75402" w14:textId="77777777" w:rsidR="00F86C49" w:rsidRDefault="00F86C49" w:rsidP="00F86C49">
      <w:pPr>
        <w:pStyle w:val="ListParagraph"/>
        <w:numPr>
          <w:ilvl w:val="2"/>
          <w:numId w:val="72"/>
        </w:numPr>
      </w:pPr>
      <w:r>
        <w:t xml:space="preserve">Unless otherwise outlined within the Engineering Society Constitution or By-Law, the following applies to all appointed positions as stated in the Engineering </w:t>
      </w:r>
      <w:r>
        <w:lastRenderedPageBreak/>
        <w:t xml:space="preserve">Society Policy Manual, </w:t>
      </w:r>
      <w:r w:rsidRPr="004F752F">
        <w:rPr>
          <w:color w:val="660099" w:themeColor="accent1"/>
        </w:rPr>
        <w:t xml:space="preserve">Section </w:t>
      </w:r>
      <w:r w:rsidRPr="00592EBB">
        <w:rPr>
          <w:rStyle w:val="referenceChar"/>
        </w:rPr>
        <w:t>γ.A</w:t>
      </w:r>
      <w:r>
        <w:rPr>
          <w:color w:val="660099" w:themeColor="accent1"/>
        </w:rPr>
        <w:t>:</w:t>
      </w:r>
      <w:r w:rsidRPr="004F752F">
        <w:rPr>
          <w:color w:val="660099" w:themeColor="accent1"/>
        </w:rPr>
        <w:t xml:space="preserve"> Appointments</w:t>
      </w:r>
      <w:r>
        <w:t>, and all positions which fall under those mentioned therein.</w:t>
      </w:r>
    </w:p>
    <w:p w14:paraId="01EEA5A0" w14:textId="77777777" w:rsidR="00F86C49" w:rsidRDefault="00F86C49" w:rsidP="00F86C49">
      <w:pPr>
        <w:pStyle w:val="ListParagraph"/>
        <w:numPr>
          <w:ilvl w:val="2"/>
          <w:numId w:val="17"/>
        </w:numPr>
      </w:pPr>
      <w:r>
        <w:t xml:space="preserve">The Engineering Society shall strive to offer paid and volunteer opportunities to as many engineering students as possible, without compromising the general welfare of its operations.  </w:t>
      </w:r>
    </w:p>
    <w:p w14:paraId="3B5496E2" w14:textId="77777777" w:rsidR="00F86C49" w:rsidRDefault="00F86C49" w:rsidP="00F86C49">
      <w:pPr>
        <w:pStyle w:val="ListParagraph"/>
        <w:numPr>
          <w:ilvl w:val="2"/>
          <w:numId w:val="17"/>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05E9E4C5" w14:textId="40D33876" w:rsidR="00430D6F" w:rsidRDefault="00F86C49" w:rsidP="00B40BFC">
      <w:pPr>
        <w:pStyle w:val="ListParagraph"/>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 xml:space="preserve">s shall not be considered when evaluating an applicant. </w:t>
      </w:r>
      <w:r w:rsidRPr="00E632E4">
        <w:t>All applicants must use EngSoc Apply, the online application system</w:t>
      </w:r>
      <w:r>
        <w:t>,</w:t>
      </w:r>
      <w:r w:rsidRPr="00E632E4">
        <w:t xml:space="preserve"> </w:t>
      </w:r>
      <w:r>
        <w:t>unless otherwise stated in this Policy Manual.</w:t>
      </w:r>
    </w:p>
    <w:p w14:paraId="51B98319" w14:textId="77777777" w:rsidR="00695D98" w:rsidRDefault="00695D98" w:rsidP="00695D98">
      <w:pPr>
        <w:pStyle w:val="Policyheader2"/>
      </w:pPr>
      <w:r>
        <w:t xml:space="preserve">Eligibility </w:t>
      </w:r>
    </w:p>
    <w:p w14:paraId="54E746A0" w14:textId="45423BD8" w:rsidR="003678AE" w:rsidRDefault="00695D98" w:rsidP="007A3AAE">
      <w:pPr>
        <w:pStyle w:val="ListParagraph"/>
        <w:numPr>
          <w:ilvl w:val="2"/>
          <w:numId w:val="73"/>
        </w:numPr>
      </w:pPr>
      <w:r>
        <w:t xml:space="preserve">Unless otherwise stated in the specific description of a position, </w:t>
      </w:r>
      <w:r w:rsidR="003678AE">
        <w:t xml:space="preserve">or at the discretion of the </w:t>
      </w:r>
      <w:r w:rsidR="00353E71">
        <w:t>Chair</w:t>
      </w:r>
      <w:r w:rsidR="003678AE">
        <w:t xml:space="preserve"> of the hiring team, </w:t>
      </w:r>
      <w:r>
        <w:t xml:space="preserve">a candidate must be a member of the Engineering Society of Queen's University to be eligible to hold an Engineering Society appointed position.  </w:t>
      </w:r>
    </w:p>
    <w:p w14:paraId="709C9E7F" w14:textId="5373092F" w:rsidR="00F86C49" w:rsidRDefault="00695D98" w:rsidP="00F86C49">
      <w:pPr>
        <w:pStyle w:val="ListParagraph"/>
      </w:pPr>
      <w:r>
        <w:t>The eligibility and qualifications required for each position must be clearly assessed and advertised when recruiting candidates.</w:t>
      </w:r>
    </w:p>
    <w:p w14:paraId="0CC2E533" w14:textId="77777777" w:rsidR="00F86C49" w:rsidRDefault="00F86C49" w:rsidP="00F86C49">
      <w:pPr>
        <w:pStyle w:val="ListParagraph"/>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Society, </w:t>
      </w:r>
      <w:r w:rsidRPr="00E877D5">
        <w:t xml:space="preserve"> </w:t>
      </w:r>
      <w:r w:rsidRPr="0010563F">
        <w:t>in the ensuing academic year</w:t>
      </w:r>
      <w:r w:rsidRPr="00E877D5">
        <w:t xml:space="preserve">. </w:t>
      </w:r>
    </w:p>
    <w:p w14:paraId="7F342018" w14:textId="7164C0F4" w:rsidR="00F86C49" w:rsidRDefault="00F86C49" w:rsidP="00F86C49">
      <w:pPr>
        <w:pStyle w:val="ListParagraph"/>
      </w:pPr>
      <w:r w:rsidRPr="00A70BB3">
        <w:t>Students who have worked in the service for the previous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65574139" w14:textId="759EC865" w:rsidR="00430D6F" w:rsidRDefault="00430D6F" w:rsidP="00EE24AD">
      <w:pPr>
        <w:pStyle w:val="Policyheader2"/>
      </w:pPr>
      <w:r>
        <w:t>Eligibility of Previous Volunteers and Employers</w:t>
      </w:r>
    </w:p>
    <w:p w14:paraId="27EE5561" w14:textId="1CE8E28E" w:rsidR="00430D6F" w:rsidRDefault="00430D6F" w:rsidP="007A3AAE">
      <w:pPr>
        <w:pStyle w:val="ListParagraph"/>
        <w:numPr>
          <w:ilvl w:val="2"/>
          <w:numId w:val="74"/>
        </w:numPr>
      </w:pPr>
      <w:r>
        <w:t xml:space="preserve">No student may serve in the same position, excluding service staff, for more than one term, unless the </w:t>
      </w:r>
      <w:r w:rsidR="00466033">
        <w:t>H</w:t>
      </w:r>
      <w:r>
        <w:t xml:space="preserve">iring </w:t>
      </w:r>
      <w:r w:rsidR="00466033">
        <w:t>C</w:t>
      </w:r>
      <w:r>
        <w:t>ommittee decides that none of the other applicants are in any way capable of satisfying the job description, or</w:t>
      </w:r>
      <w:r w:rsidR="00A0244D">
        <w:t xml:space="preserve"> if</w:t>
      </w:r>
      <w:r>
        <w:t xml:space="preserve">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7D4E2654" w14:textId="2D482D6B" w:rsidR="00430D6F" w:rsidRDefault="00430D6F" w:rsidP="00430D6F">
      <w:pPr>
        <w:pStyle w:val="ListParagraph"/>
      </w:pPr>
      <w:r>
        <w:lastRenderedPageBreak/>
        <w:t>No student who has directly or indirectly overseen an appointment</w:t>
      </w:r>
      <w:r w:rsidR="00A0244D">
        <w:t xml:space="preserve"> may</w:t>
      </w:r>
      <w:r>
        <w:t xml:space="preserve"> be eligible to hold the position in subsequent years. In the event that there are no applicants for the position the application shall be extended</w:t>
      </w:r>
      <w:r w:rsidR="00A0244D">
        <w:t>. T</w:t>
      </w:r>
      <w:r>
        <w:t>he student may apply during the extended application period. However, preference shall be given to a suitable applicant who has not had previous oversight experience</w:t>
      </w:r>
      <w:r w:rsidR="00A0244D">
        <w:t xml:space="preserve"> for that particular position</w:t>
      </w:r>
      <w:r>
        <w:t>.</w:t>
      </w:r>
    </w:p>
    <w:p w14:paraId="3A215848" w14:textId="7A2947B7" w:rsidR="00430D6F" w:rsidRDefault="00430D6F" w:rsidP="00430D6F">
      <w:pPr>
        <w:pStyle w:val="ListParagraph"/>
      </w:pPr>
      <w:r>
        <w:t>A student who has been a Director or Manager of a service shall be eligible to serve as a Manager or Director of a different service/portfolio. However, preference shall be given to a suitable applicant who has not had previous Engineering Society managerial/</w:t>
      </w:r>
      <w:r w:rsidR="00353E71">
        <w:t>Director</w:t>
      </w:r>
      <w:r w:rsidR="00721EB1">
        <w:t xml:space="preserve">ial </w:t>
      </w:r>
      <w:r>
        <w:t>experience.</w:t>
      </w:r>
    </w:p>
    <w:p w14:paraId="0BBB51E2" w14:textId="77777777" w:rsidR="00A0244D" w:rsidRDefault="00A0244D" w:rsidP="00A0244D">
      <w:pPr>
        <w:pStyle w:val="ListParagraph"/>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B.3.2</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647288ED" w14:textId="15BB2D9F" w:rsidR="00A0244D" w:rsidRDefault="00A0244D" w:rsidP="00A0244D">
      <w:pPr>
        <w:pStyle w:val="ListParagraph"/>
      </w:pPr>
      <w:commentRangeStart w:id="584"/>
      <w:r w:rsidRPr="00A70BB3">
        <w:t>A student who has been terminated from, or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commentRangeEnd w:id="584"/>
      <w:r>
        <w:rPr>
          <w:rStyle w:val="CommentReference"/>
        </w:rPr>
        <w:commentReference w:id="584"/>
      </w:r>
    </w:p>
    <w:p w14:paraId="7D3DC50C" w14:textId="77777777" w:rsidR="00A0244D" w:rsidRDefault="00A0244D" w:rsidP="00A0244D">
      <w:pPr>
        <w:pStyle w:val="Policyheader2"/>
        <w:numPr>
          <w:ilvl w:val="1"/>
          <w:numId w:val="17"/>
        </w:numPr>
      </w:pPr>
      <w:r>
        <w:t>The Hiring Committee</w:t>
      </w:r>
    </w:p>
    <w:p w14:paraId="45BD4D61" w14:textId="77777777" w:rsidR="00A0244D" w:rsidRDefault="00A0244D" w:rsidP="00A0244D">
      <w:pPr>
        <w:pStyle w:val="ListParagraph"/>
        <w:numPr>
          <w:ilvl w:val="2"/>
          <w:numId w:val="78"/>
        </w:numPr>
      </w:pPr>
      <w:r>
        <w:t>For non-service appointed positions, the  Hiring Committee shall consist of the direct supervisor(s) and any other Engineering Society member(s) deemed necessary to complete the committee.</w:t>
      </w:r>
    </w:p>
    <w:p w14:paraId="0A4E4AFF" w14:textId="77777777" w:rsidR="00A0244D" w:rsidRDefault="00A0244D" w:rsidP="00A0244D">
      <w:pPr>
        <w:pStyle w:val="ListParagraph"/>
        <w:numPr>
          <w:ilvl w:val="2"/>
          <w:numId w:val="17"/>
        </w:numPr>
      </w:pPr>
      <w:r>
        <w:t>At least one male and one female must sit on the Hiring Committee at all times.</w:t>
      </w:r>
    </w:p>
    <w:p w14:paraId="789FDA6C" w14:textId="77777777" w:rsidR="00A0244D" w:rsidRPr="0029679C" w:rsidRDefault="00A0244D" w:rsidP="00A0244D">
      <w:pPr>
        <w:pStyle w:val="ListParagraph"/>
        <w:numPr>
          <w:ilvl w:val="2"/>
          <w:numId w:val="17"/>
        </w:numPr>
      </w:pPr>
      <w:r>
        <w:t xml:space="preserve">The Hiring Committee cannot </w:t>
      </w:r>
      <w:r w:rsidRPr="0029679C">
        <w:t xml:space="preserve">exceed </w:t>
      </w:r>
      <w:r w:rsidRPr="00465062">
        <w:t>6</w:t>
      </w:r>
      <w:r w:rsidRPr="0029679C">
        <w:t xml:space="preserve"> people.</w:t>
      </w:r>
    </w:p>
    <w:p w14:paraId="278B4D82" w14:textId="77777777" w:rsidR="00A0244D" w:rsidRPr="00465062" w:rsidRDefault="00A0244D" w:rsidP="00A0244D">
      <w:pPr>
        <w:pStyle w:val="ListParagraph"/>
        <w:numPr>
          <w:ilvl w:val="2"/>
          <w:numId w:val="17"/>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62939D6" w14:textId="77777777" w:rsidR="00A0244D" w:rsidRDefault="00A0244D" w:rsidP="00A0244D">
      <w:pPr>
        <w:pStyle w:val="ListParagraph"/>
        <w:numPr>
          <w:ilvl w:val="2"/>
          <w:numId w:val="17"/>
        </w:numPr>
      </w:pPr>
      <w:r>
        <w:t>All members of the Hiring Committee shall receive hiring training from a supervising Director or Executive member before any interviews take place.</w:t>
      </w:r>
    </w:p>
    <w:p w14:paraId="169C96C5" w14:textId="77777777" w:rsidR="00A0244D" w:rsidRDefault="00A0244D" w:rsidP="00A0244D">
      <w:pPr>
        <w:pStyle w:val="ListParagraph"/>
        <w:numPr>
          <w:ilvl w:val="2"/>
          <w:numId w:val="79"/>
        </w:numPr>
      </w:pPr>
      <w: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1050B6BF" w14:textId="77777777" w:rsidR="00A0244D" w:rsidRDefault="00A0244D" w:rsidP="00A0244D">
      <w:pPr>
        <w:pStyle w:val="ListParagraph"/>
        <w:numPr>
          <w:ilvl w:val="3"/>
          <w:numId w:val="17"/>
        </w:numPr>
      </w:pPr>
      <w:r>
        <w:t>Facilitate the interview.</w:t>
      </w:r>
      <w:r w:rsidDel="00EF3C7A">
        <w:rPr>
          <w:rStyle w:val="CommentReference"/>
        </w:rPr>
        <w:t xml:space="preserve"> </w:t>
      </w:r>
    </w:p>
    <w:p w14:paraId="037F7330" w14:textId="77777777" w:rsidR="00A0244D" w:rsidRDefault="00A0244D" w:rsidP="00A0244D">
      <w:pPr>
        <w:pStyle w:val="ListParagraph"/>
        <w:numPr>
          <w:ilvl w:val="3"/>
          <w:numId w:val="17"/>
        </w:numPr>
      </w:pPr>
      <w:r>
        <w:t xml:space="preserve">Make introductions. </w:t>
      </w:r>
    </w:p>
    <w:p w14:paraId="4B72BBF3" w14:textId="77777777" w:rsidR="00A0244D" w:rsidRDefault="00A0244D" w:rsidP="00A0244D">
      <w:pPr>
        <w:pStyle w:val="ListParagraph"/>
        <w:numPr>
          <w:ilvl w:val="3"/>
          <w:numId w:val="17"/>
        </w:numPr>
      </w:pPr>
      <w:r>
        <w:t xml:space="preserve">Make their position as Chair known to the applicant at the beginning of each interview.  </w:t>
      </w:r>
    </w:p>
    <w:p w14:paraId="0BA12602" w14:textId="77777777" w:rsidR="00A0244D" w:rsidRPr="00430D6F" w:rsidRDefault="00A0244D" w:rsidP="00A0244D">
      <w:pPr>
        <w:pStyle w:val="ListParagraph"/>
        <w:numPr>
          <w:ilvl w:val="3"/>
          <w:numId w:val="17"/>
        </w:num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3E8C5038" w14:textId="77777777" w:rsidR="00430D6F" w:rsidRPr="00430D6F" w:rsidRDefault="00430D6F" w:rsidP="00B40BFC"/>
    <w:p w14:paraId="1025BE0B" w14:textId="77777777" w:rsidR="00695D98" w:rsidRDefault="00695D98" w:rsidP="00695D98">
      <w:pPr>
        <w:pStyle w:val="Policyheader2"/>
      </w:pPr>
      <w:r>
        <w:t xml:space="preserve">Recruitment and Advertising </w:t>
      </w:r>
    </w:p>
    <w:p w14:paraId="1FEB2B12" w14:textId="67E715D9" w:rsidR="00A0244D" w:rsidRDefault="00A0244D" w:rsidP="007A3AAE">
      <w:pPr>
        <w:pStyle w:val="ListParagraph"/>
        <w:numPr>
          <w:ilvl w:val="2"/>
          <w:numId w:val="75"/>
        </w:numPr>
      </w:pPr>
      <w:r>
        <w:t>The Vice President of Student Affairs</w:t>
      </w:r>
      <w:r w:rsidRPr="00465062">
        <w:t xml:space="preserve"> shall have responsibility for establishing the </w:t>
      </w:r>
      <w:r w:rsidRPr="0029679C">
        <w:t>hiring</w:t>
      </w:r>
      <w:r w:rsidRPr="00465062">
        <w:t xml:space="preserve"> </w:t>
      </w:r>
      <w:r>
        <w:t>calendar of suggested hiring times</w:t>
      </w:r>
      <w:r w:rsidRPr="00465062">
        <w:t>.</w:t>
      </w:r>
    </w:p>
    <w:p w14:paraId="12F878A7" w14:textId="215C89EF" w:rsidR="00695D98" w:rsidRDefault="00695D98" w:rsidP="007A3AAE">
      <w:pPr>
        <w:pStyle w:val="ListParagraph"/>
        <w:numPr>
          <w:ilvl w:val="2"/>
          <w:numId w:val="75"/>
        </w:numPr>
      </w:pPr>
      <w:r>
        <w:t xml:space="preserve">Each position must be advertised in two consecutive issues of the AllEng Weekly Newsletter. Other forms of promotion and advertisement are also encouraged. Advertising logistics are the responsibility of the </w:t>
      </w:r>
      <w:r w:rsidR="00A0244D">
        <w:t>Hiring</w:t>
      </w:r>
      <w:r>
        <w:t xml:space="preserve"> </w:t>
      </w:r>
      <w:r w:rsidR="00A0244D">
        <w:t>C</w:t>
      </w:r>
      <w:r>
        <w:t xml:space="preserve">ommittee </w:t>
      </w:r>
      <w:r w:rsidR="00353E71">
        <w:t>Chair</w:t>
      </w:r>
      <w:r>
        <w:t xml:space="preserve"> with the help of the outgoing position holder.</w:t>
      </w:r>
    </w:p>
    <w:p w14:paraId="61394B2C" w14:textId="066A6168" w:rsidR="007C6DD5" w:rsidRDefault="007C6DD5" w:rsidP="00695D98">
      <w:pPr>
        <w:pStyle w:val="ListParagraph"/>
      </w:pPr>
      <w:r>
        <w:t xml:space="preserve">Each position must be made available on </w:t>
      </w:r>
      <w:r w:rsidR="00430D6F">
        <w:t>EngSoc Apply for</w:t>
      </w:r>
      <w:r>
        <w:t xml:space="preserve"> no less than two weeks (14 days) before they are due.</w:t>
      </w:r>
    </w:p>
    <w:p w14:paraId="6E05D323" w14:textId="4C22CF38" w:rsidR="00695D98" w:rsidRDefault="00695D98" w:rsidP="00695D98">
      <w:pPr>
        <w:pStyle w:val="ListParagraph"/>
      </w:pPr>
      <w:r>
        <w:t xml:space="preserve">The Vice-President </w:t>
      </w:r>
      <w:r w:rsidR="00A0244D">
        <w:t>of Student Affairs may waive requirements B.5.2 and B.5.3 at their discretion.</w:t>
      </w:r>
    </w:p>
    <w:p w14:paraId="7081E517" w14:textId="77777777" w:rsidR="00695D98" w:rsidRDefault="00695D98" w:rsidP="00695D98">
      <w:pPr>
        <w:pStyle w:val="ListParagraph"/>
      </w:pPr>
      <w:r>
        <w:t>When advertising the position, the following must be clearly defined:</w:t>
      </w:r>
    </w:p>
    <w:p w14:paraId="423E9B77" w14:textId="77777777" w:rsidR="00695D98" w:rsidRDefault="00695D98" w:rsidP="00EE24AD">
      <w:pPr>
        <w:pStyle w:val="ListParagraph"/>
        <w:numPr>
          <w:ilvl w:val="3"/>
          <w:numId w:val="17"/>
        </w:numPr>
      </w:pPr>
      <w:r>
        <w:t>Eligibility or experience requirements.</w:t>
      </w:r>
    </w:p>
    <w:p w14:paraId="64C2BED4" w14:textId="063D91B2" w:rsidR="00695D98" w:rsidRDefault="00695D98" w:rsidP="00EE24AD">
      <w:pPr>
        <w:pStyle w:val="ListParagraph"/>
        <w:numPr>
          <w:ilvl w:val="3"/>
          <w:numId w:val="17"/>
        </w:numPr>
      </w:pPr>
      <w:r>
        <w:t>Application due dates</w:t>
      </w:r>
    </w:p>
    <w:p w14:paraId="3FE1531C" w14:textId="3C7B9366" w:rsidR="00430D6F" w:rsidRDefault="00430D6F" w:rsidP="00EE24AD">
      <w:pPr>
        <w:pStyle w:val="ListParagraph"/>
        <w:numPr>
          <w:ilvl w:val="3"/>
          <w:numId w:val="17"/>
        </w:numPr>
      </w:pPr>
      <w:r>
        <w:t>Contact person and information.</w:t>
      </w:r>
    </w:p>
    <w:p w14:paraId="0464BF4A" w14:textId="5A0F6F3B" w:rsidR="00430D6F" w:rsidRDefault="00430D6F" w:rsidP="00EE24AD">
      <w:pPr>
        <w:pStyle w:val="ListParagraph"/>
        <w:numPr>
          <w:ilvl w:val="3"/>
          <w:numId w:val="17"/>
        </w:numPr>
      </w:pPr>
      <w:r>
        <w:t>Monetary compensation (if applicable</w:t>
      </w:r>
      <w:r w:rsidR="00CA4672">
        <w:t xml:space="preserve">). The </w:t>
      </w:r>
      <w:r>
        <w:t>amount should not be specified.</w:t>
      </w:r>
    </w:p>
    <w:p w14:paraId="585E03D7" w14:textId="45FDA962" w:rsidR="00695D98" w:rsidRDefault="00695D98" w:rsidP="00695D98">
      <w:pPr>
        <w:pStyle w:val="ListParagraph"/>
      </w:pPr>
      <w:r>
        <w:t>As a resource to the candidates, job descriptions must be made readily available on the Eng</w:t>
      </w:r>
      <w:r w:rsidR="00CA4672">
        <w:t xml:space="preserve">ineering </w:t>
      </w:r>
      <w:r>
        <w:t>Soc</w:t>
      </w:r>
      <w:r w:rsidR="00CA4672">
        <w:t>iety</w:t>
      </w:r>
      <w:r>
        <w:t xml:space="preserve"> website.</w:t>
      </w:r>
    </w:p>
    <w:p w14:paraId="7C47CCE7" w14:textId="3EBF9764" w:rsidR="002E61B3" w:rsidRDefault="00695D98" w:rsidP="00695D98">
      <w:pPr>
        <w:pStyle w:val="ListParagraph"/>
      </w:pPr>
      <w:r>
        <w:t xml:space="preserve">At the discretion of the </w:t>
      </w:r>
      <w:r w:rsidR="00AB28E0">
        <w:t>H</w:t>
      </w:r>
      <w:r>
        <w:t xml:space="preserve">iring </w:t>
      </w:r>
      <w:r w:rsidR="00AB28E0">
        <w:t>C</w:t>
      </w:r>
      <w:r>
        <w:t xml:space="preserve">ommittee, the deadline for application packages may be extended if it is decided that there is an unsatisfactory number of qualified applicants by the original due date. In such a case, it is the responsibility of the </w:t>
      </w:r>
      <w:r w:rsidR="00AB28E0">
        <w:t>Hiring</w:t>
      </w:r>
      <w:r>
        <w:t xml:space="preserve"> </w:t>
      </w:r>
      <w:r w:rsidR="00AB28E0">
        <w:t>C</w:t>
      </w:r>
      <w:r>
        <w:t xml:space="preserve">ommittee to inform all of the original applicants </w:t>
      </w:r>
      <w:r w:rsidR="00AB28E0">
        <w:t xml:space="preserve">by email </w:t>
      </w:r>
      <w:r>
        <w:t>within 24 hours of the original due date.</w:t>
      </w:r>
    </w:p>
    <w:p w14:paraId="29C63456" w14:textId="1022C591" w:rsidR="00695D98" w:rsidRPr="00F96279" w:rsidRDefault="002E61B3" w:rsidP="00695D98">
      <w:pPr>
        <w:pStyle w:val="ListParagraph"/>
        <w:rPr>
          <w:szCs w:val="24"/>
        </w:rPr>
      </w:pPr>
      <w:r w:rsidRPr="00F96279">
        <w:rPr>
          <w:color w:val="000000"/>
          <w:szCs w:val="24"/>
        </w:rPr>
        <w:t xml:space="preserve">The hiring of service staff for each Engineering Society Service will be broken into two separate positions: </w:t>
      </w:r>
      <w:r w:rsidR="00D77D9E">
        <w:rPr>
          <w:color w:val="000000"/>
          <w:szCs w:val="24"/>
        </w:rPr>
        <w:t>n</w:t>
      </w:r>
      <w:r w:rsidRPr="00F96279">
        <w:rPr>
          <w:color w:val="000000"/>
          <w:szCs w:val="24"/>
        </w:rPr>
        <w:t xml:space="preserve">ew staff and </w:t>
      </w:r>
      <w:r w:rsidR="00721EB1">
        <w:rPr>
          <w:color w:val="000000"/>
          <w:szCs w:val="24"/>
        </w:rPr>
        <w:t>s</w:t>
      </w:r>
      <w:r w:rsidRPr="00F96279">
        <w:rPr>
          <w:color w:val="000000"/>
          <w:szCs w:val="24"/>
        </w:rPr>
        <w:t>taff</w:t>
      </w:r>
      <w:r w:rsidR="00721EB1">
        <w:rPr>
          <w:color w:val="000000"/>
          <w:szCs w:val="24"/>
        </w:rPr>
        <w:t xml:space="preserve"> seeking</w:t>
      </w:r>
      <w:r w:rsidRPr="00F96279">
        <w:rPr>
          <w:color w:val="000000"/>
          <w:szCs w:val="24"/>
        </w:rPr>
        <w:t xml:space="preserve"> </w:t>
      </w:r>
      <w:r w:rsidR="00721EB1">
        <w:rPr>
          <w:color w:val="000000"/>
          <w:szCs w:val="24"/>
        </w:rPr>
        <w:t>r</w:t>
      </w:r>
      <w:r w:rsidRPr="00F96279">
        <w:rPr>
          <w:color w:val="000000"/>
          <w:szCs w:val="24"/>
        </w:rPr>
        <w:t xml:space="preserve">ehire. These positions will appear as separate entries on EngSoc Apply and will be treated as two separate </w:t>
      </w:r>
      <w:r w:rsidR="00721EB1">
        <w:rPr>
          <w:color w:val="000000"/>
          <w:szCs w:val="24"/>
        </w:rPr>
        <w:t>group</w:t>
      </w:r>
      <w:r w:rsidR="00D77D9E">
        <w:rPr>
          <w:color w:val="000000"/>
          <w:szCs w:val="24"/>
        </w:rPr>
        <w:t>s</w:t>
      </w:r>
      <w:r w:rsidR="00721EB1">
        <w:rPr>
          <w:color w:val="000000"/>
          <w:szCs w:val="24"/>
        </w:rPr>
        <w:t xml:space="preserve"> during the </w:t>
      </w:r>
      <w:r w:rsidRPr="00F96279">
        <w:rPr>
          <w:color w:val="000000"/>
          <w:szCs w:val="24"/>
        </w:rPr>
        <w:t>interview process.</w:t>
      </w:r>
    </w:p>
    <w:p w14:paraId="33D289EE" w14:textId="77777777" w:rsidR="00695D98" w:rsidRDefault="00695D98" w:rsidP="00695D98">
      <w:pPr>
        <w:pStyle w:val="Policyheader2"/>
      </w:pPr>
      <w:r>
        <w:t>The Application Process</w:t>
      </w:r>
    </w:p>
    <w:p w14:paraId="21869981" w14:textId="5960BF18" w:rsidR="00AB28E0" w:rsidRDefault="00AB28E0" w:rsidP="007A3AAE">
      <w:pPr>
        <w:pStyle w:val="ListParagraph"/>
        <w:numPr>
          <w:ilvl w:val="2"/>
          <w:numId w:val="76"/>
        </w:numPr>
      </w:pPr>
      <w:r>
        <w:t xml:space="preserve">The application on EngSoc Apply shall require the applicant to provide the following information: </w:t>
      </w:r>
    </w:p>
    <w:p w14:paraId="384F92F6" w14:textId="44F5F441" w:rsidR="00AB28E0" w:rsidRDefault="00AB28E0" w:rsidP="00B40BFC">
      <w:pPr>
        <w:pStyle w:val="ListParagraph"/>
        <w:numPr>
          <w:ilvl w:val="3"/>
          <w:numId w:val="76"/>
        </w:numPr>
      </w:pPr>
      <w:r>
        <w:t>The position applied for</w:t>
      </w:r>
    </w:p>
    <w:p w14:paraId="4135B88E" w14:textId="3745BF3A" w:rsidR="00AB28E0" w:rsidRDefault="00AB28E0" w:rsidP="00B40BFC">
      <w:pPr>
        <w:pStyle w:val="ListParagraph"/>
        <w:numPr>
          <w:ilvl w:val="3"/>
          <w:numId w:val="76"/>
        </w:numPr>
      </w:pPr>
      <w:r>
        <w:t>Name</w:t>
      </w:r>
    </w:p>
    <w:p w14:paraId="271DA4BD" w14:textId="078A293C" w:rsidR="00AB28E0" w:rsidRDefault="00AB28E0" w:rsidP="00B40BFC">
      <w:pPr>
        <w:pStyle w:val="ListParagraph"/>
        <w:numPr>
          <w:ilvl w:val="3"/>
          <w:numId w:val="76"/>
        </w:numPr>
      </w:pPr>
      <w:r>
        <w:t xml:space="preserve">Student number </w:t>
      </w:r>
    </w:p>
    <w:p w14:paraId="09C5E260" w14:textId="7C1A7F74" w:rsidR="00AB28E0" w:rsidRDefault="00AB28E0" w:rsidP="00B40BFC">
      <w:pPr>
        <w:pStyle w:val="ListParagraph"/>
        <w:numPr>
          <w:ilvl w:val="3"/>
          <w:numId w:val="76"/>
        </w:numPr>
      </w:pPr>
      <w:r>
        <w:t>Telephone number</w:t>
      </w:r>
    </w:p>
    <w:p w14:paraId="5A5CAAA7" w14:textId="142A121F" w:rsidR="00AB28E0" w:rsidRDefault="00AB28E0" w:rsidP="00B40BFC">
      <w:pPr>
        <w:pStyle w:val="ListParagraph"/>
        <w:numPr>
          <w:ilvl w:val="3"/>
          <w:numId w:val="76"/>
        </w:numPr>
      </w:pPr>
      <w:r>
        <w:lastRenderedPageBreak/>
        <w:t>E-mail address</w:t>
      </w:r>
    </w:p>
    <w:p w14:paraId="4A82BA18" w14:textId="2D05FC37" w:rsidR="00AB28E0" w:rsidRDefault="00AB28E0" w:rsidP="00B40BFC">
      <w:pPr>
        <w:pStyle w:val="ListParagraph"/>
        <w:numPr>
          <w:ilvl w:val="3"/>
          <w:numId w:val="76"/>
        </w:numPr>
      </w:pPr>
      <w:r>
        <w:t>Faculty</w:t>
      </w:r>
    </w:p>
    <w:p w14:paraId="1F98863F" w14:textId="1EFF0D87" w:rsidR="00AB28E0" w:rsidRDefault="00AB28E0" w:rsidP="00B40BFC">
      <w:pPr>
        <w:pStyle w:val="ListParagraph"/>
        <w:numPr>
          <w:ilvl w:val="3"/>
          <w:numId w:val="76"/>
        </w:numPr>
      </w:pPr>
      <w:r>
        <w:t>Year of program</w:t>
      </w:r>
    </w:p>
    <w:p w14:paraId="3962D12A" w14:textId="3355FC2C" w:rsidR="00AB28E0" w:rsidRDefault="00AB28E0" w:rsidP="00B40BFC">
      <w:pPr>
        <w:pStyle w:val="ListParagraph"/>
        <w:numPr>
          <w:ilvl w:val="3"/>
          <w:numId w:val="76"/>
        </w:numPr>
      </w:pPr>
      <w:r>
        <w:t xml:space="preserve">Conformation of eligibility as per the requirements laid out in </w:t>
      </w:r>
      <w:r w:rsidRPr="00B40BFC">
        <w:rPr>
          <w:i/>
        </w:rPr>
        <w:t>Section B.2.</w:t>
      </w:r>
    </w:p>
    <w:p w14:paraId="39B6C2A5" w14:textId="04B801B9" w:rsidR="00AB28E0" w:rsidRDefault="00AB28E0" w:rsidP="00B40BFC">
      <w:pPr>
        <w:pStyle w:val="ListParagraph"/>
        <w:numPr>
          <w:ilvl w:val="3"/>
          <w:numId w:val="76"/>
        </w:numPr>
      </w:pPr>
      <w:r>
        <w:t>Authorization to enable the Engineering Society to verify information provided in</w:t>
      </w:r>
      <w:r w:rsidRPr="00B40BFC">
        <w:rPr>
          <w:i/>
        </w:rPr>
        <w:t xml:space="preserve"> Section B.6.1.</w:t>
      </w:r>
    </w:p>
    <w:p w14:paraId="2F023C44" w14:textId="78C98BAA" w:rsidR="00695D98" w:rsidRDefault="00695D98" w:rsidP="007A3AAE">
      <w:pPr>
        <w:pStyle w:val="ListParagraph"/>
        <w:numPr>
          <w:ilvl w:val="2"/>
          <w:numId w:val="76"/>
        </w:numPr>
      </w:pPr>
      <w:r>
        <w:t xml:space="preserve">Unless otherwise specified, the EngSoc Application </w:t>
      </w:r>
      <w:r w:rsidR="00AB28E0">
        <w:t xml:space="preserve">found in APPENDIX–G </w:t>
      </w:r>
      <w:r>
        <w:t>is to be used as the template application form for all positions.</w:t>
      </w:r>
    </w:p>
    <w:p w14:paraId="03CEB727" w14:textId="4CAE3B88" w:rsidR="00695D98" w:rsidRDefault="00695D98" w:rsidP="00695D98">
      <w:pPr>
        <w:pStyle w:val="ListParagraph"/>
      </w:pPr>
      <w:r>
        <w:t xml:space="preserve">If the </w:t>
      </w:r>
      <w:r w:rsidR="00AB28E0">
        <w:t>Hiring C</w:t>
      </w:r>
      <w:r>
        <w:t xml:space="preserve">ommittee requires resumes, proposals, or other information, this must be made clear in the position's </w:t>
      </w:r>
      <w:r w:rsidR="00AB28E0">
        <w:t>posting on EngSoc Apply</w:t>
      </w:r>
      <w:r>
        <w:t>. If such material is included and not required, it may be taken into consideration, but its inclusion must not be used as a deciding factor in the hiring process.</w:t>
      </w:r>
    </w:p>
    <w:p w14:paraId="53154ED2" w14:textId="13ADD28A" w:rsidR="00695D98" w:rsidRDefault="006C652E" w:rsidP="00695D98">
      <w:pPr>
        <w:pStyle w:val="Policyheader2"/>
      </w:pPr>
      <w:r>
        <w:t>Scheduling Interviews</w:t>
      </w:r>
    </w:p>
    <w:p w14:paraId="39A7191B" w14:textId="77777777" w:rsidR="006C652E" w:rsidRDefault="00695D98" w:rsidP="006C652E">
      <w:pPr>
        <w:pStyle w:val="ListParagraph"/>
        <w:numPr>
          <w:ilvl w:val="2"/>
          <w:numId w:val="77"/>
        </w:numPr>
      </w:pPr>
      <w:r>
        <w:t xml:space="preserve">Interviews </w:t>
      </w:r>
      <w:r w:rsidR="006C652E" w:rsidRPr="006C652E">
        <w:t>times and scheduling are the responsibility of the Chair of the Hiring Committee.</w:t>
      </w:r>
    </w:p>
    <w:p w14:paraId="5823A3E2" w14:textId="77777777" w:rsidR="006C652E" w:rsidRPr="006C652E" w:rsidRDefault="006C652E" w:rsidP="006C652E">
      <w:pPr>
        <w:pStyle w:val="ListParagraph"/>
        <w:numPr>
          <w:ilvl w:val="2"/>
          <w:numId w:val="77"/>
        </w:numPr>
      </w:pPr>
      <w:r w:rsidRPr="006C652E">
        <w:t>Interviews shall be granted only to those applicants that meet the publicized deadline.</w:t>
      </w:r>
    </w:p>
    <w:p w14:paraId="6A52F289" w14:textId="77777777" w:rsidR="006C652E" w:rsidRPr="006C652E" w:rsidRDefault="006C652E" w:rsidP="00B40BFC">
      <w:pPr>
        <w:pStyle w:val="ListParagraph"/>
        <w:numPr>
          <w:ilvl w:val="3"/>
          <w:numId w:val="77"/>
        </w:numPr>
      </w:pPr>
      <w:r w:rsidRPr="006C652E">
        <w:t xml:space="preserve">Extenuating circumstances may be granted at the discretion of the Chair of the Hiring Committee with consultation with the Vice President of Student Affairs </w:t>
      </w:r>
    </w:p>
    <w:p w14:paraId="0B2F5F05" w14:textId="77777777" w:rsidR="006C652E" w:rsidRPr="006C652E" w:rsidRDefault="006C652E" w:rsidP="006C652E">
      <w:pPr>
        <w:pStyle w:val="ListParagraph"/>
        <w:numPr>
          <w:ilvl w:val="2"/>
          <w:numId w:val="77"/>
        </w:numPr>
      </w:pPr>
      <w:r w:rsidRPr="006C652E">
        <w:t>All applicants shall be granted an interview, unless their application is deemed to be below expectations by the Chair of the Hiring Committee.</w:t>
      </w:r>
      <w:r w:rsidRPr="006C652E" w:rsidDel="00764BB5">
        <w:t xml:space="preserve"> </w:t>
      </w:r>
    </w:p>
    <w:p w14:paraId="335CEFD9" w14:textId="77777777" w:rsidR="006C652E" w:rsidRPr="006C652E" w:rsidRDefault="006C652E" w:rsidP="006C652E">
      <w:pPr>
        <w:pStyle w:val="ListParagraph"/>
        <w:numPr>
          <w:ilvl w:val="2"/>
          <w:numId w:val="77"/>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0F6A380B" w14:textId="77777777" w:rsidR="006C652E" w:rsidRPr="006C652E" w:rsidRDefault="006C652E" w:rsidP="006C652E">
      <w:pPr>
        <w:pStyle w:val="ListParagraph"/>
        <w:numPr>
          <w:ilvl w:val="2"/>
          <w:numId w:val="77"/>
        </w:numPr>
      </w:pPr>
      <w:r w:rsidRPr="006C652E">
        <w:t>Interviews may not be scheduled after the Friday of Week 12.</w:t>
      </w:r>
    </w:p>
    <w:p w14:paraId="78F4BA29" w14:textId="77777777" w:rsidR="006C652E" w:rsidRPr="006C652E" w:rsidRDefault="006C652E" w:rsidP="00B40BFC">
      <w:pPr>
        <w:pStyle w:val="ListParagraph"/>
        <w:numPr>
          <w:ilvl w:val="3"/>
          <w:numId w:val="77"/>
        </w:numPr>
      </w:pPr>
      <w:r w:rsidRPr="006C652E">
        <w:rPr>
          <w:i/>
        </w:rPr>
        <w:t>Section B.7.5</w:t>
      </w:r>
      <w:r w:rsidRPr="006C652E">
        <w:t xml:space="preserve"> may be overruled by the Vice President of Student Affairs, contingent on the consent of the applicants scheduled during this time. Applicants shall be given the opportunity to schedule their interview prior to the Friday of Week 12 if requested. </w:t>
      </w:r>
    </w:p>
    <w:p w14:paraId="5F96B1A0" w14:textId="77777777" w:rsidR="006C652E" w:rsidRPr="006C652E" w:rsidRDefault="006C652E" w:rsidP="006C652E">
      <w:pPr>
        <w:pStyle w:val="ListParagraph"/>
        <w:numPr>
          <w:ilvl w:val="2"/>
          <w:numId w:val="77"/>
        </w:numPr>
      </w:pPr>
      <w:r w:rsidRPr="006C652E">
        <w:t>Interviews shall be scheduled on weekends and evenings in order to maximize the availability of applicants and minimize inconvenience.</w:t>
      </w:r>
    </w:p>
    <w:p w14:paraId="33293558" w14:textId="77777777" w:rsidR="006C652E" w:rsidRPr="006C652E" w:rsidRDefault="006C652E" w:rsidP="00B40BFC">
      <w:pPr>
        <w:pStyle w:val="ListParagraph"/>
        <w:numPr>
          <w:ilvl w:val="3"/>
          <w:numId w:val="77"/>
        </w:numPr>
      </w:pPr>
      <w:r w:rsidRPr="006C652E">
        <w:t>Interviews may be scheduled during the week and/or daytime with the applicant’s consent.</w:t>
      </w:r>
    </w:p>
    <w:p w14:paraId="4EF0523A" w14:textId="77777777" w:rsidR="006C652E" w:rsidRPr="006C652E" w:rsidRDefault="006C652E" w:rsidP="00B40BFC">
      <w:pPr>
        <w:pStyle w:val="ListParagraph"/>
        <w:numPr>
          <w:ilvl w:val="3"/>
          <w:numId w:val="77"/>
        </w:numPr>
      </w:pPr>
      <w:r w:rsidRPr="006C652E">
        <w:lastRenderedPageBreak/>
        <w:t>Interviews may be scheduled to begin after 11pm with the applicant’s consent.</w:t>
      </w:r>
    </w:p>
    <w:p w14:paraId="748F4C11" w14:textId="77777777" w:rsidR="006C652E" w:rsidRPr="006C652E" w:rsidRDefault="006C652E" w:rsidP="00B40BFC">
      <w:pPr>
        <w:pStyle w:val="ListParagraph"/>
        <w:numPr>
          <w:ilvl w:val="3"/>
          <w:numId w:val="77"/>
        </w:numPr>
      </w:pPr>
      <w:r w:rsidRPr="006C652E">
        <w:t xml:space="preserve">An applicant’s request for interview times shall be received as an accommodation request and shall be granted at the discretion of the Chair of the Hiring Committee. </w:t>
      </w:r>
    </w:p>
    <w:p w14:paraId="38660F94" w14:textId="77777777" w:rsidR="006C652E" w:rsidRPr="006C652E" w:rsidRDefault="006C652E" w:rsidP="006C652E">
      <w:pPr>
        <w:pStyle w:val="ListParagraph"/>
        <w:numPr>
          <w:ilvl w:val="2"/>
          <w:numId w:val="77"/>
        </w:numPr>
      </w:pPr>
      <w:r w:rsidRPr="006C652E">
        <w:t>Interview times must be posted within 48 hours of the online application deadline.</w:t>
      </w:r>
    </w:p>
    <w:p w14:paraId="3E706DB8" w14:textId="6D30E4D0" w:rsidR="006C652E" w:rsidRPr="006C652E" w:rsidRDefault="006C652E" w:rsidP="006C652E">
      <w:pPr>
        <w:pStyle w:val="ListParagraph"/>
        <w:numPr>
          <w:ilvl w:val="2"/>
          <w:numId w:val="77"/>
        </w:numPr>
      </w:pPr>
      <w:r w:rsidRPr="006C652E">
        <w:t>Notification of the posted interview times must be sent to the applicant by e-mail 24 hours before the start of their interview.</w:t>
      </w:r>
    </w:p>
    <w:p w14:paraId="7A2DF439" w14:textId="77777777" w:rsidR="006C652E" w:rsidRPr="006C652E" w:rsidRDefault="006C652E" w:rsidP="006C652E">
      <w:pPr>
        <w:pStyle w:val="ListParagraph"/>
        <w:numPr>
          <w:ilvl w:val="2"/>
          <w:numId w:val="77"/>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4FFF1A61" w14:textId="77777777" w:rsidR="006C652E" w:rsidRPr="006C652E" w:rsidRDefault="006C652E" w:rsidP="00B40BFC">
      <w:pPr>
        <w:pStyle w:val="ListParagraph"/>
        <w:numPr>
          <w:ilvl w:val="3"/>
          <w:numId w:val="77"/>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08A3D5D5" w14:textId="77777777" w:rsidR="006C652E" w:rsidRPr="006C652E" w:rsidRDefault="006C652E" w:rsidP="00B40BFC">
      <w:pPr>
        <w:pStyle w:val="ListParagraph"/>
        <w:numPr>
          <w:ilvl w:val="3"/>
          <w:numId w:val="77"/>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75E9AF70" w14:textId="77777777" w:rsidR="0059232D" w:rsidRDefault="0059232D" w:rsidP="0059232D">
      <w:pPr>
        <w:pStyle w:val="Policyheader2"/>
        <w:numPr>
          <w:ilvl w:val="1"/>
          <w:numId w:val="77"/>
        </w:numPr>
      </w:pPr>
      <w:r>
        <w:t>The Interview</w:t>
      </w:r>
    </w:p>
    <w:p w14:paraId="20FC5DFD" w14:textId="77777777" w:rsidR="0059232D" w:rsidRDefault="0059232D" w:rsidP="0059232D">
      <w:pPr>
        <w:pStyle w:val="ListParagraph"/>
        <w:numPr>
          <w:ilvl w:val="2"/>
          <w:numId w:val="77"/>
        </w:numPr>
      </w:pPr>
      <w:r>
        <w:t>A list of questions relevant to the position must be agreed upon by the Hiring Committee prior to the interview.</w:t>
      </w:r>
    </w:p>
    <w:p w14:paraId="0CAE87F5" w14:textId="535DE030" w:rsidR="0059232D" w:rsidRPr="00073B3D" w:rsidRDefault="0059232D" w:rsidP="0059232D">
      <w:pPr>
        <w:pStyle w:val="ListParagraph"/>
        <w:numPr>
          <w:ilvl w:val="2"/>
          <w:numId w:val="77"/>
        </w:numPr>
      </w:pPr>
      <w:r>
        <w:t xml:space="preserve">Questions asked during the interview must be selected from the listed mentioned in </w:t>
      </w:r>
      <w:r w:rsidRPr="0059232D">
        <w:rPr>
          <w:i/>
          <w:color w:val="660099" w:themeColor="accent1"/>
        </w:rPr>
        <w:t>Section B.8.1</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 particular area of concern or uncertainty that may arise.</w:t>
      </w:r>
    </w:p>
    <w:p w14:paraId="1EA27BB3" w14:textId="77777777" w:rsidR="0059232D" w:rsidRDefault="0059232D" w:rsidP="0059232D">
      <w:pPr>
        <w:pStyle w:val="ListParagraph"/>
        <w:numPr>
          <w:ilvl w:val="2"/>
          <w:numId w:val="77"/>
        </w:numPr>
      </w:pPr>
      <w:r w:rsidRPr="007A3A86">
        <w:t>Follow up questions that elicit a specific response, or bring information not mentioned into the interview are not permitted within an interview</w:t>
      </w:r>
      <w:r w:rsidRPr="0034353A">
        <w:t>.</w:t>
      </w:r>
      <w:r>
        <w:t xml:space="preserve"> Each member of the Hiring Committee must communicate all perceived conflicts of interest to the other committee members prior to the interview.</w:t>
      </w:r>
    </w:p>
    <w:p w14:paraId="26391E8F" w14:textId="4354BA47" w:rsidR="0059232D" w:rsidRPr="0059232D" w:rsidRDefault="0059232D" w:rsidP="00B40BFC">
      <w:pPr>
        <w:pStyle w:val="ListParagraph"/>
      </w:pPr>
      <w:r>
        <w:t>The same Hiring Committee must interview all applicants for a given position, unless extenuating circumstances occur.</w:t>
      </w:r>
    </w:p>
    <w:p w14:paraId="5922436D" w14:textId="6D9EAEB2" w:rsidR="00695D98" w:rsidRDefault="00695D98" w:rsidP="00695D98">
      <w:pPr>
        <w:pStyle w:val="Policyheader2"/>
      </w:pPr>
      <w:r>
        <w:t>Decision Making and Documentation</w:t>
      </w:r>
    </w:p>
    <w:p w14:paraId="12819906" w14:textId="77777777" w:rsidR="00695D98" w:rsidRDefault="00695D98" w:rsidP="007A3AAE">
      <w:pPr>
        <w:pStyle w:val="ListParagraph"/>
        <w:numPr>
          <w:ilvl w:val="2"/>
          <w:numId w:val="80"/>
        </w:numPr>
      </w:pPr>
      <w:r>
        <w:t>Decisions shall be made solely on the criteria relevant to and based on the requirements of the position.</w:t>
      </w:r>
    </w:p>
    <w:p w14:paraId="45DDBA70" w14:textId="77777777" w:rsidR="0059232D" w:rsidRPr="0059232D" w:rsidRDefault="0059232D" w:rsidP="0059232D">
      <w:pPr>
        <w:pStyle w:val="ListParagraph"/>
      </w:pPr>
      <w:r w:rsidRPr="0059232D">
        <w:lastRenderedPageBreak/>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6646222B" w14:textId="77777777" w:rsidR="0059232D" w:rsidRPr="0059232D" w:rsidRDefault="0059232D" w:rsidP="0059232D">
      <w:pPr>
        <w:pStyle w:val="ListParagraph"/>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2B99B067" w14:textId="77777777" w:rsidR="0059232D" w:rsidRPr="0059232D" w:rsidRDefault="0059232D" w:rsidP="00B40BFC">
      <w:pPr>
        <w:pStyle w:val="ListParagraph"/>
        <w:numPr>
          <w:ilvl w:val="3"/>
          <w:numId w:val="58"/>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42111EA8" w14:textId="77777777" w:rsidR="0059232D" w:rsidRPr="0059232D" w:rsidRDefault="0059232D" w:rsidP="00B40BFC">
      <w:pPr>
        <w:pStyle w:val="ListParagraph"/>
        <w:numPr>
          <w:ilvl w:val="4"/>
          <w:numId w:val="58"/>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25D1F890" w14:textId="77777777" w:rsidR="0059232D" w:rsidRPr="0059232D" w:rsidRDefault="0059232D" w:rsidP="00B40BFC">
      <w:pPr>
        <w:pStyle w:val="ListParagraph"/>
        <w:numPr>
          <w:ilvl w:val="3"/>
          <w:numId w:val="58"/>
        </w:numPr>
      </w:pPr>
      <w:r w:rsidRPr="0059232D">
        <w:t xml:space="preserve">If a consensus still cannot be reach, a second round of interviews will be conducted involving the candidates under consideration. During this round of interviews, the supervising Engineering Society Executive will be on the Hiring Committee. The final hiring decision will be made by majority vote. In the case of a tie vote, the decision of the Chair of the Hiring Committee is final. </w:t>
      </w:r>
    </w:p>
    <w:p w14:paraId="03396483" w14:textId="77777777" w:rsidR="0059232D" w:rsidRPr="0059232D" w:rsidRDefault="0059232D" w:rsidP="00B40BFC">
      <w:pPr>
        <w:pStyle w:val="ListParagraph"/>
        <w:numPr>
          <w:ilvl w:val="4"/>
          <w:numId w:val="58"/>
        </w:numPr>
      </w:pPr>
      <w:r w:rsidRPr="0059232D">
        <w:t>In the case that the Engineering Society Executive are already on the Hiring Committee, such as for Engineering Society Director hiring, the Speaker of the Engineering Society Council will sit on the Hiring Committee.</w:t>
      </w:r>
    </w:p>
    <w:p w14:paraId="4BD1B1E8" w14:textId="77777777" w:rsidR="0059232D" w:rsidRPr="0059232D" w:rsidRDefault="0059232D" w:rsidP="00B40BFC">
      <w:pPr>
        <w:pStyle w:val="ListParagraph"/>
        <w:numPr>
          <w:ilvl w:val="4"/>
          <w:numId w:val="58"/>
        </w:numPr>
      </w:pPr>
      <w:r w:rsidRPr="0059232D">
        <w:t>In the event that the supervising Engineering Society Executive or the Speaker of the Engineering Society Council is added to the Hiring Committee, the Hiring Committee may exceed 6 people.</w:t>
      </w:r>
    </w:p>
    <w:p w14:paraId="46A2F397" w14:textId="77777777" w:rsidR="0059232D" w:rsidRPr="0059232D" w:rsidRDefault="0059232D" w:rsidP="0059232D">
      <w:pPr>
        <w:pStyle w:val="ListParagraph"/>
      </w:pPr>
      <w:r w:rsidRPr="0059232D">
        <w:t xml:space="preserve">If, at the conclusion of the interview and review process, the Hiring Committee is not satisfied with any of the applicants, applications may be re-opened for new candidates. </w:t>
      </w:r>
    </w:p>
    <w:p w14:paraId="7467BE52" w14:textId="77777777" w:rsidR="0059232D" w:rsidRPr="0059232D" w:rsidRDefault="0059232D" w:rsidP="00B40BFC">
      <w:pPr>
        <w:pStyle w:val="ListParagraph"/>
        <w:numPr>
          <w:ilvl w:val="3"/>
          <w:numId w:val="58"/>
        </w:numPr>
      </w:pPr>
      <w:r w:rsidRPr="0059232D">
        <w:t xml:space="preserve">The unsuccessful applicants must be notified by either phone call or email before the applications may be re-opened. If an email is used to notify the candidate, it must be sent 48 hours before the applications are re-opened. </w:t>
      </w:r>
    </w:p>
    <w:p w14:paraId="4AFD4128" w14:textId="77777777" w:rsidR="0059232D" w:rsidRPr="0059232D" w:rsidRDefault="0059232D" w:rsidP="0059232D">
      <w:pPr>
        <w:pStyle w:val="ListParagraph"/>
      </w:pPr>
      <w:r w:rsidRPr="0059232D">
        <w:t>Each committee member shall record their applicant of choice and submit it with the documentation.</w:t>
      </w:r>
    </w:p>
    <w:p w14:paraId="70B96EA0" w14:textId="77777777" w:rsidR="0059232D" w:rsidRPr="0059232D" w:rsidRDefault="0059232D" w:rsidP="0059232D">
      <w:pPr>
        <w:pStyle w:val="ListParagraph"/>
      </w:pPr>
      <w:r w:rsidRPr="0059232D">
        <w:lastRenderedPageBreak/>
        <w:t>The Chair of the Hiring Committee</w:t>
      </w:r>
      <w:r w:rsidRPr="0059232D" w:rsidDel="00FC4475">
        <w:t xml:space="preserve"> </w:t>
      </w:r>
      <w:r w:rsidRPr="0059232D">
        <w:t>must submit all documentation to the Director of Human Resources no later than 72 hours following the completion of the interviews, to be filed for one year or until a successor is hired.</w:t>
      </w:r>
    </w:p>
    <w:p w14:paraId="536E73E4" w14:textId="77777777" w:rsidR="0059232D" w:rsidRDefault="0059232D" w:rsidP="00B40BFC">
      <w:pPr>
        <w:ind w:left="284" w:hanging="57"/>
      </w:pPr>
    </w:p>
    <w:p w14:paraId="4AFAC3A5" w14:textId="77777777" w:rsidR="00695D98" w:rsidRDefault="00695D98" w:rsidP="00695D98">
      <w:pPr>
        <w:pStyle w:val="Policyheader2"/>
      </w:pPr>
      <w:r>
        <w:t>Notification</w:t>
      </w:r>
    </w:p>
    <w:p w14:paraId="11307B7E" w14:textId="77777777" w:rsidR="00695D98" w:rsidRDefault="00695D98" w:rsidP="007A3AAE">
      <w:pPr>
        <w:pStyle w:val="ListParagraph"/>
        <w:numPr>
          <w:ilvl w:val="2"/>
          <w:numId w:val="81"/>
        </w:numPr>
      </w:pPr>
      <w:r>
        <w:t>The committee shall notify all applicants individually.  Successful applicants shall be notified first.</w:t>
      </w:r>
    </w:p>
    <w:p w14:paraId="464EE989" w14:textId="4CB67B8D" w:rsidR="00B12234" w:rsidRDefault="00695D98" w:rsidP="00B12234">
      <w:pPr>
        <w:pStyle w:val="ListParagraph"/>
      </w:pPr>
      <w:r>
        <w:t xml:space="preserve">If the first successful applicant declines the position, the </w:t>
      </w:r>
      <w:r w:rsidR="0059232D">
        <w:t>Hiring C</w:t>
      </w:r>
      <w:r>
        <w:t xml:space="preserve">ommittee will determine the next most suitable candidate and notify them next. This process will continue until </w:t>
      </w:r>
      <w:r w:rsidR="00B12234" w:rsidRPr="00B12234">
        <w:t xml:space="preserve">a suitable candidate cannot be found. When there are no more suitable candidates, the Hiring Committee may re-open the application as described in </w:t>
      </w:r>
      <w:r w:rsidR="00B12234" w:rsidRPr="00B40BFC">
        <w:rPr>
          <w:i/>
        </w:rPr>
        <w:t>Policy Section C.9.4.</w:t>
      </w:r>
    </w:p>
    <w:p w14:paraId="363C4986" w14:textId="77777777" w:rsidR="00695D98" w:rsidRDefault="00695D98" w:rsidP="00695D98">
      <w:pPr>
        <w:pStyle w:val="ListParagraph"/>
      </w:pPr>
      <w:r>
        <w:t>Upon notification of successful applicant(s), it shall be made clear that when required, the decision is not final until ratified by the Engineering Society Council.</w:t>
      </w:r>
    </w:p>
    <w:p w14:paraId="335DFC0D" w14:textId="5288A17E" w:rsidR="00B12234" w:rsidRDefault="009A67AD" w:rsidP="009A67AD">
      <w:pPr>
        <w:pStyle w:val="ListParagraph"/>
      </w:pPr>
      <w:r w:rsidRPr="009A67AD">
        <w:t>Notification must be made to all candidates 48 hours before an official posting is made. The notifications may be made by phone call or email.</w:t>
      </w:r>
    </w:p>
    <w:p w14:paraId="41DD6EB9" w14:textId="77777777" w:rsidR="00695D98" w:rsidRDefault="00695D98" w:rsidP="00695D98">
      <w:pPr>
        <w:pStyle w:val="ListParagraph"/>
      </w:pPr>
      <w:r>
        <w:t>Unsuccessful applicants shall be reminded of the means of appeal process upon notification.</w:t>
      </w:r>
    </w:p>
    <w:p w14:paraId="27D7E925" w14:textId="4DC199B0" w:rsidR="009A67AD" w:rsidRDefault="009A67AD" w:rsidP="009A67AD">
      <w:pPr>
        <w:pStyle w:val="ListParagraph"/>
      </w:pPr>
      <w:r w:rsidRPr="009A67AD">
        <w:t>Unsuccessful applicants will receive an email notifying them of other positions available in the society 48 hours after being notified of their unsuccessful application.</w:t>
      </w:r>
    </w:p>
    <w:p w14:paraId="192421BB" w14:textId="021AF0A8" w:rsidR="00DF3629" w:rsidRDefault="00DF3629" w:rsidP="00B40BFC">
      <w:pPr>
        <w:pStyle w:val="Policyheader2"/>
      </w:pPr>
      <w:r>
        <w:t>Commencement of Work</w:t>
      </w:r>
    </w:p>
    <w:p w14:paraId="7D9D42DB" w14:textId="77777777" w:rsidR="00DF3629" w:rsidRPr="00DF3629" w:rsidRDefault="00DF3629" w:rsidP="00DF3629">
      <w:pPr>
        <w:pStyle w:val="ListParagraph"/>
        <w:numPr>
          <w:ilvl w:val="2"/>
          <w:numId w:val="39"/>
        </w:numPr>
      </w:pPr>
      <w:r w:rsidRPr="00DF3629">
        <w:t xml:space="preserve">Prior to commencing work, all employees and appointees shall be made fully aware of their job requirements, any remuneration, time requirements and all relevant rules and regulations. They shall also be made aware of this Policy Manual, the Engineering Society By-Law Manual and Constitution document, as well as instructions regarding their access. </w:t>
      </w:r>
    </w:p>
    <w:p w14:paraId="43543DEB" w14:textId="77777777" w:rsidR="00DF3629" w:rsidRPr="00DF3629" w:rsidRDefault="00DF3629" w:rsidP="00B40BFC">
      <w:pPr>
        <w:pStyle w:val="ListParagraph"/>
        <w:numPr>
          <w:ilvl w:val="0"/>
          <w:numId w:val="0"/>
        </w:numPr>
        <w:ind w:left="284"/>
      </w:pPr>
    </w:p>
    <w:p w14:paraId="429DF84C" w14:textId="77777777" w:rsidR="00695D98" w:rsidRDefault="00695D98" w:rsidP="00695D98">
      <w:pPr>
        <w:pStyle w:val="Policyheader2"/>
      </w:pPr>
      <w:r>
        <w:t>Means of Appeal</w:t>
      </w:r>
    </w:p>
    <w:p w14:paraId="414B5839" w14:textId="77777777" w:rsidR="00695D98" w:rsidRDefault="00695D98" w:rsidP="007A3AAE">
      <w:pPr>
        <w:pStyle w:val="ListParagraph"/>
        <w:numPr>
          <w:ilvl w:val="2"/>
          <w:numId w:val="82"/>
        </w:numPr>
      </w:pPr>
      <w:r>
        <w:t>Any person wishing to appeal a decision that has been made under the Hiring Policy shall file a grievance with the Engineering Society Review Board.</w:t>
      </w:r>
    </w:p>
    <w:p w14:paraId="028449AB" w14:textId="11D44EBA" w:rsidR="00695D98" w:rsidRDefault="00695D98" w:rsidP="00695D98">
      <w:pPr>
        <w:pStyle w:val="ListParagraph"/>
      </w:pPr>
      <w:r>
        <w:t xml:space="preserve">Legitimate grievances are defined as improper procedure, </w:t>
      </w:r>
      <w:r w:rsidR="00DF3629">
        <w:t>Hiring C</w:t>
      </w:r>
      <w:r>
        <w:t xml:space="preserve">ommittee bias or any apparent discrimination in </w:t>
      </w:r>
      <w:r w:rsidR="00DF3629">
        <w:t>the hiring process</w:t>
      </w:r>
      <w:r>
        <w:t>.</w:t>
      </w:r>
    </w:p>
    <w:p w14:paraId="280AD920" w14:textId="00D6737E" w:rsidR="00695D98" w:rsidRDefault="00695D98" w:rsidP="00695D98">
      <w:pPr>
        <w:pStyle w:val="ListParagraph"/>
      </w:pPr>
      <w:r>
        <w:t>A grievance must be filed, in writing, prior to the ratification of the successful applicant in the case of ratified positions, or within one week of the notice of unsuccessful application</w:t>
      </w:r>
      <w:r w:rsidR="00B76C96">
        <w:t>s</w:t>
      </w:r>
      <w:r>
        <w:t xml:space="preserve"> in the case of unratified positions.</w:t>
      </w:r>
    </w:p>
    <w:p w14:paraId="4338565A" w14:textId="189EDB7D" w:rsidR="00695D98" w:rsidRDefault="00695D98" w:rsidP="00695D98">
      <w:pPr>
        <w:pStyle w:val="ListParagraph"/>
      </w:pPr>
      <w:r>
        <w:lastRenderedPageBreak/>
        <w:t xml:space="preserve">Grievances must include contact information and be sent </w:t>
      </w:r>
      <w:r w:rsidR="001B67B5">
        <w:t xml:space="preserve">via </w:t>
      </w:r>
      <w:r w:rsidR="00E4031D">
        <w:t>e-mail</w:t>
      </w:r>
      <w:r w:rsidR="0093165B">
        <w:t xml:space="preserve"> </w:t>
      </w:r>
      <w:r>
        <w:t>to erb@engsoc.queensu.ca to inform the Engineering Society Review Board of the grievance submission.</w:t>
      </w:r>
      <w:r w:rsidR="001B67B5">
        <w:t xml:space="preserve"> They may also be placed in a sealed envelope labelled “Engineering Society Review Board” and placed in the Engineering Society Mailbox.</w:t>
      </w:r>
    </w:p>
    <w:p w14:paraId="63558E3D" w14:textId="24B1A46E" w:rsidR="00695D98" w:rsidRDefault="00695D98" w:rsidP="00695D98">
      <w:pPr>
        <w:pStyle w:val="ListParagraph"/>
      </w:pPr>
      <w:r>
        <w:t>Should the Engineering Society Review Board determine that re-interview is necessary, the structure of the</w:t>
      </w:r>
      <w:r w:rsidR="00B76C96">
        <w:t xml:space="preserve"> Hiring</w:t>
      </w:r>
      <w:r>
        <w:t xml:space="preserve"> </w:t>
      </w:r>
      <w:r w:rsidR="00B76C96">
        <w:t>C</w:t>
      </w:r>
      <w:r>
        <w:t>ommittee shall be changed to include the Chair of the Engineering Society Review Board and possibly the removal or replacement of members of the original committee.</w:t>
      </w:r>
    </w:p>
    <w:p w14:paraId="643EA84E" w14:textId="1B67AF8D" w:rsidR="00695D98" w:rsidRDefault="00695D98" w:rsidP="00695D98">
      <w:pPr>
        <w:pStyle w:val="ListParagraph"/>
      </w:pPr>
      <w:r w:rsidRPr="00695D98">
        <w:t>The Speaker</w:t>
      </w:r>
      <w:r>
        <w:t xml:space="preserve"> of the Engineering Society Council does not have to participate in the interview but shall ensure the fairness and policy of the interview and </w:t>
      </w:r>
      <w:r w:rsidR="00B76C96">
        <w:t>Hiring C</w:t>
      </w:r>
      <w:r>
        <w:t>ommittee.</w:t>
      </w:r>
    </w:p>
    <w:p w14:paraId="3842F8A2" w14:textId="77777777" w:rsidR="00B76C96" w:rsidRPr="00B76C96" w:rsidRDefault="00B76C96" w:rsidP="00B76C96">
      <w:pPr>
        <w:pStyle w:val="ListParagraph"/>
        <w:rPr>
          <w:i/>
        </w:rPr>
      </w:pPr>
      <w:r w:rsidRPr="00B76C96">
        <w:t xml:space="preserve">In structuring a new Hiring Committee, the Engineering Society Review Board shall follow the structure outlined in </w:t>
      </w:r>
      <w:r w:rsidRPr="00B76C96">
        <w:rPr>
          <w:i/>
        </w:rPr>
        <w:t>B.4: The Hiring Committee.</w:t>
      </w:r>
    </w:p>
    <w:p w14:paraId="7C492F05" w14:textId="77777777" w:rsidR="00B76C96" w:rsidRPr="00B76C96" w:rsidRDefault="00B76C96" w:rsidP="00B76C96">
      <w:pPr>
        <w:pStyle w:val="ListParagraph"/>
        <w:rPr>
          <w:i/>
        </w:rPr>
      </w:pPr>
      <w:r w:rsidRPr="00B76C96">
        <w:t>If the Engineering Society Review Board re-opens applications, any applicant in the previous hiring session may have their submitted application transferred over to the re-interview session.</w:t>
      </w:r>
    </w:p>
    <w:p w14:paraId="1E9DE0A8" w14:textId="77777777" w:rsidR="00B76C96" w:rsidRPr="00B76C96" w:rsidRDefault="00B76C96" w:rsidP="00B76C96">
      <w:pPr>
        <w:pStyle w:val="ListParagraph"/>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29C06107" w14:textId="77777777" w:rsidR="00B76C96" w:rsidRPr="00B76C96" w:rsidRDefault="00B76C96" w:rsidP="00B76C96">
      <w:pPr>
        <w:pStyle w:val="ListParagraph"/>
      </w:pPr>
      <w:r w:rsidRPr="00B76C96">
        <w:t>In the case of dismissal of the grievance for a ratified position, ratification of the original candidate chosen by the Hiring Committee shall be moved to Council.</w:t>
      </w:r>
    </w:p>
    <w:p w14:paraId="293B1FB3" w14:textId="77777777" w:rsidR="00695D98" w:rsidRDefault="00695D98" w:rsidP="00695D98">
      <w:pPr>
        <w:pStyle w:val="Policyheader1"/>
      </w:pPr>
      <w:bookmarkStart w:id="585" w:name="_Toc467503936"/>
      <w:r>
        <w:t>Joint Hiring Policy</w:t>
      </w:r>
      <w:bookmarkEnd w:id="585"/>
    </w:p>
    <w:p w14:paraId="5C3BCCA6" w14:textId="77777777" w:rsidR="00695D98" w:rsidRDefault="00695D98" w:rsidP="00695D98">
      <w:pPr>
        <w:pStyle w:val="Policyheader2"/>
      </w:pPr>
      <w:r>
        <w:t>Purpose</w:t>
      </w:r>
    </w:p>
    <w:p w14:paraId="7D26E61A" w14:textId="77777777" w:rsidR="00695D98" w:rsidRDefault="00695D98" w:rsidP="007A3AAE">
      <w:pPr>
        <w:pStyle w:val="ListParagraph"/>
        <w:numPr>
          <w:ilvl w:val="2"/>
          <w:numId w:val="83"/>
        </w:numPr>
      </w:pPr>
      <w:r>
        <w:t xml:space="preserve">The purpose of the Joint Hiring Policy is to aid the hiring process of groups that have been jointly ratified under both the Engineering Society and the Commerce Society. </w:t>
      </w:r>
    </w:p>
    <w:p w14:paraId="58565F91" w14:textId="77777777" w:rsidR="00695D98" w:rsidRDefault="00695D98" w:rsidP="00695D98">
      <w:pPr>
        <w:pStyle w:val="ListParagraph"/>
      </w:pPr>
      <w:r>
        <w:t xml:space="preserve">The Joint Hiring Policy draws from both the Engineering Society Hiring Policy found in </w:t>
      </w:r>
      <w:r w:rsidR="00624F65" w:rsidRPr="00343F26">
        <w:rPr>
          <w:rStyle w:val="referenceChar"/>
        </w:rPr>
        <w:t>γ.B</w:t>
      </w:r>
      <w:r>
        <w:t>, as well as the Commerce Society Hiring Policy.</w:t>
      </w:r>
    </w:p>
    <w:p w14:paraId="049D1BB7" w14:textId="77777777" w:rsidR="00695D98" w:rsidRDefault="00695D98" w:rsidP="00695D98">
      <w:pPr>
        <w:pStyle w:val="Policyheader2"/>
      </w:pPr>
      <w:r>
        <w:t>Eligibility</w:t>
      </w:r>
    </w:p>
    <w:p w14:paraId="1A3CED63" w14:textId="77777777" w:rsidR="00695D98" w:rsidRDefault="00695D98" w:rsidP="007A3AAE">
      <w:pPr>
        <w:pStyle w:val="ListParagraph"/>
        <w:numPr>
          <w:ilvl w:val="2"/>
          <w:numId w:val="84"/>
        </w:numPr>
      </w:pPr>
      <w:r>
        <w:t>Any group that is ratified by both the Engineering Society and Commerce Society which hires exclusively through both Societies and only accepts applications from both Societies are governed under the Joint Hiring Policy.</w:t>
      </w:r>
    </w:p>
    <w:p w14:paraId="2E6BA165" w14:textId="77777777" w:rsidR="00695D98" w:rsidRDefault="00695D98" w:rsidP="00695D98">
      <w:pPr>
        <w:pStyle w:val="Policyheader2"/>
      </w:pPr>
      <w:r>
        <w:t>Scope</w:t>
      </w:r>
    </w:p>
    <w:p w14:paraId="721B5C88" w14:textId="77777777" w:rsidR="00695D98" w:rsidRDefault="00695D98" w:rsidP="007A3AAE">
      <w:pPr>
        <w:pStyle w:val="ListParagraph"/>
        <w:numPr>
          <w:ilvl w:val="2"/>
          <w:numId w:val="85"/>
        </w:numPr>
      </w:pPr>
      <w:r>
        <w:t xml:space="preserve">The joint hiring policy only overrides the Engineering Society Hiring Policy found in </w:t>
      </w:r>
      <w:r w:rsidR="003E4207" w:rsidRPr="003E4207">
        <w:rPr>
          <w:rStyle w:val="referenceChar"/>
        </w:rPr>
        <w:t>γ.B</w:t>
      </w:r>
      <w:r>
        <w:t>, when in direct contradiction.</w:t>
      </w:r>
    </w:p>
    <w:p w14:paraId="1EB9BA21" w14:textId="77777777" w:rsidR="00695D98" w:rsidRDefault="00695D98" w:rsidP="00695D98">
      <w:pPr>
        <w:pStyle w:val="ListParagraph"/>
      </w:pPr>
      <w:r>
        <w:lastRenderedPageBreak/>
        <w:t>Pre-Application Process</w:t>
      </w:r>
    </w:p>
    <w:p w14:paraId="56264D0B" w14:textId="77777777" w:rsidR="00695D98" w:rsidRDefault="00695D98" w:rsidP="00695D98">
      <w:pPr>
        <w:pStyle w:val="ListParagraph"/>
      </w:pPr>
      <w:r>
        <w:t xml:space="preserve">The Joint Hiring application template must be used, as made available by the Vice-President (Student </w:t>
      </w:r>
      <w:r w:rsidR="007B1762">
        <w:t>Affairs</w:t>
      </w:r>
      <w:r>
        <w:t>).</w:t>
      </w:r>
    </w:p>
    <w:p w14:paraId="16667CA9" w14:textId="77777777" w:rsidR="00695D98" w:rsidRDefault="00695D98" w:rsidP="00695D98">
      <w:pPr>
        <w:pStyle w:val="ListParagraph"/>
      </w:pPr>
      <w:r>
        <w:t>The Joint Hiring template shall include:</w:t>
      </w:r>
    </w:p>
    <w:p w14:paraId="74C914D1" w14:textId="7DB08391" w:rsidR="00695D98" w:rsidRDefault="00695D98" w:rsidP="00EE24AD">
      <w:pPr>
        <w:pStyle w:val="ListParagraph"/>
        <w:numPr>
          <w:ilvl w:val="3"/>
          <w:numId w:val="17"/>
        </w:numPr>
      </w:pPr>
      <w:r>
        <w:t>The logos of both the Engineering Society and the Commerce Society</w:t>
      </w:r>
      <w:r w:rsidR="00DD057B">
        <w:t xml:space="preserve"> when applicable;</w:t>
      </w:r>
    </w:p>
    <w:p w14:paraId="61308352" w14:textId="77777777" w:rsidR="00695D98" w:rsidRDefault="00695D98" w:rsidP="00EE24AD">
      <w:pPr>
        <w:pStyle w:val="ListParagraph"/>
        <w:numPr>
          <w:ilvl w:val="3"/>
          <w:numId w:val="17"/>
        </w:numPr>
      </w:pPr>
      <w:r>
        <w:t>Application instructions;</w:t>
      </w:r>
    </w:p>
    <w:p w14:paraId="1D2AC220" w14:textId="77777777" w:rsidR="00695D98" w:rsidRDefault="00695D98" w:rsidP="00EE24AD">
      <w:pPr>
        <w:pStyle w:val="ListParagraph"/>
        <w:numPr>
          <w:ilvl w:val="3"/>
          <w:numId w:val="17"/>
        </w:numPr>
      </w:pPr>
      <w:r>
        <w:t>Interview scheduling instructions;</w:t>
      </w:r>
    </w:p>
    <w:p w14:paraId="0C65F73B" w14:textId="77777777" w:rsidR="00695D98" w:rsidRDefault="00695D98" w:rsidP="00EE24AD">
      <w:pPr>
        <w:pStyle w:val="ListParagraph"/>
        <w:numPr>
          <w:ilvl w:val="3"/>
          <w:numId w:val="17"/>
        </w:numPr>
      </w:pPr>
      <w:r>
        <w:t>Standard application requested information;</w:t>
      </w:r>
    </w:p>
    <w:p w14:paraId="3ECA4F5A" w14:textId="77777777" w:rsidR="00695D98" w:rsidRDefault="00695D98" w:rsidP="00EE24AD">
      <w:pPr>
        <w:pStyle w:val="ListParagraph"/>
        <w:numPr>
          <w:ilvl w:val="3"/>
          <w:numId w:val="17"/>
        </w:numPr>
      </w:pPr>
      <w:r>
        <w:t>General and position-specific questions;</w:t>
      </w:r>
    </w:p>
    <w:p w14:paraId="7252FD05" w14:textId="77777777" w:rsidR="00695D98" w:rsidRDefault="00695D98" w:rsidP="00EE24AD">
      <w:pPr>
        <w:pStyle w:val="ListParagraph"/>
        <w:numPr>
          <w:ilvl w:val="3"/>
          <w:numId w:val="17"/>
        </w:numPr>
      </w:pPr>
      <w:r>
        <w:t>Joint Hiring policy summary;</w:t>
      </w:r>
    </w:p>
    <w:p w14:paraId="74C19409" w14:textId="77777777" w:rsidR="00695D98" w:rsidRDefault="00695D98" w:rsidP="00EE24AD">
      <w:pPr>
        <w:pStyle w:val="ListParagraph"/>
        <w:numPr>
          <w:ilvl w:val="3"/>
          <w:numId w:val="17"/>
        </w:numPr>
      </w:pPr>
      <w:r>
        <w:t>Disclosure agreement as written by the Engineering Society.</w:t>
      </w:r>
    </w:p>
    <w:p w14:paraId="41591AC6" w14:textId="77777777" w:rsidR="00695D98" w:rsidRDefault="00695D98" w:rsidP="00695D98">
      <w:pPr>
        <w:pStyle w:val="ListParagraph"/>
      </w:pPr>
      <w:r>
        <w:t>Applications must be advertised for at least two weeks in the AllEng newsletter.</w:t>
      </w:r>
    </w:p>
    <w:p w14:paraId="1265015D" w14:textId="32D3B969" w:rsidR="00695D98" w:rsidRDefault="00695D98" w:rsidP="00695D98">
      <w:pPr>
        <w:pStyle w:val="ListParagraph"/>
      </w:pPr>
      <w:r>
        <w:t>Applications must be made available online for at least 1 week prior to the application deadline.</w:t>
      </w:r>
    </w:p>
    <w:p w14:paraId="47F201AF" w14:textId="77777777" w:rsidR="00695D98" w:rsidRDefault="00695D98" w:rsidP="00695D98">
      <w:pPr>
        <w:pStyle w:val="Policyheader2"/>
      </w:pPr>
      <w:r>
        <w:t>Application process:</w:t>
      </w:r>
    </w:p>
    <w:p w14:paraId="2A37798E" w14:textId="257E9A84" w:rsidR="00695D98" w:rsidRDefault="00695D98" w:rsidP="007A3AAE">
      <w:pPr>
        <w:pStyle w:val="ListParagraph"/>
        <w:numPr>
          <w:ilvl w:val="2"/>
          <w:numId w:val="86"/>
        </w:numPr>
      </w:pPr>
      <w:r>
        <w:t xml:space="preserve">All applications must be submitted by e-mail to </w:t>
      </w:r>
      <w:r w:rsidR="00DD057B">
        <w:t>the relevant Commerce Co-Chair and/or through the EngSoc Apply hiring portal.</w:t>
      </w:r>
    </w:p>
    <w:p w14:paraId="2D3F1467" w14:textId="72E3B7F8" w:rsidR="00695D98" w:rsidRDefault="00695D98" w:rsidP="00695D98">
      <w:pPr>
        <w:pStyle w:val="ListParagraph"/>
      </w:pPr>
      <w:r>
        <w:t xml:space="preserve">All applications </w:t>
      </w:r>
      <w:r w:rsidR="00DD057B">
        <w:t>will be made available to the committee heads prior to the pre-interview process.</w:t>
      </w:r>
    </w:p>
    <w:p w14:paraId="67FE88C2" w14:textId="77777777" w:rsidR="00695D98" w:rsidRDefault="00695D98" w:rsidP="00695D98">
      <w:pPr>
        <w:pStyle w:val="Policyheader2"/>
      </w:pPr>
      <w:r>
        <w:t>Pre-Interview Process:</w:t>
      </w:r>
    </w:p>
    <w:p w14:paraId="2AD17669" w14:textId="235C27DC" w:rsidR="00695D98" w:rsidRDefault="00695D98" w:rsidP="007A3AAE">
      <w:pPr>
        <w:pStyle w:val="ListParagraph"/>
        <w:numPr>
          <w:ilvl w:val="2"/>
          <w:numId w:val="87"/>
        </w:numPr>
      </w:pPr>
      <w:r>
        <w:t>Interviews shall be booked on the Commerce Society web portal, which is only accessible to Commerce students but can be viewed by Engineering students.</w:t>
      </w:r>
    </w:p>
    <w:p w14:paraId="494833CE" w14:textId="7770F1D1" w:rsidR="00DD057B" w:rsidRDefault="00DD057B" w:rsidP="00DD057B">
      <w:pPr>
        <w:pStyle w:val="ListParagraph"/>
      </w:pPr>
      <w:r w:rsidRPr="00DD057B">
        <w:t>In the event that both committee heads are members of the Engineering Society, interview scheduling will be conducted through the Commerce Society Human Resources Officer.</w:t>
      </w:r>
    </w:p>
    <w:p w14:paraId="40B85E41" w14:textId="77777777" w:rsidR="00695D98" w:rsidRDefault="00695D98" w:rsidP="00695D98">
      <w:pPr>
        <w:pStyle w:val="ListParagraph"/>
      </w:pPr>
      <w:r>
        <w:t>A link to ComSoc portal shall be posted on the application along with the e-mails of committee heads and/or the Commerce Society Human Resources Officer.</w:t>
      </w:r>
    </w:p>
    <w:p w14:paraId="7C04C1B8" w14:textId="77777777" w:rsidR="00695D98" w:rsidRDefault="00695D98" w:rsidP="00695D98">
      <w:pPr>
        <w:pStyle w:val="ListParagraph"/>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D88B570" w14:textId="77777777" w:rsidR="00695D98" w:rsidRDefault="00695D98" w:rsidP="00695D98">
      <w:pPr>
        <w:pStyle w:val="Policyheader2"/>
      </w:pPr>
      <w:r>
        <w:t>Interview Process:</w:t>
      </w:r>
    </w:p>
    <w:p w14:paraId="60A584CB" w14:textId="77777777" w:rsidR="00695D98" w:rsidRDefault="00695D98" w:rsidP="007A3AAE">
      <w:pPr>
        <w:pStyle w:val="ListParagraph"/>
        <w:numPr>
          <w:ilvl w:val="2"/>
          <w:numId w:val="88"/>
        </w:numPr>
      </w:pPr>
      <w:r>
        <w:t xml:space="preserve">For committee head positions, the interview committee shall consist of the past head(s) of the committee, the direct supervisor of the committee head(s) from the </w:t>
      </w:r>
      <w:r>
        <w:lastRenderedPageBreak/>
        <w:t>Engineering Society, and the direct supervisor of the committee head(s) from the Commerce Society.</w:t>
      </w:r>
    </w:p>
    <w:p w14:paraId="48E44A4B" w14:textId="77777777" w:rsidR="00695D98" w:rsidRDefault="00695D98" w:rsidP="00695D98">
      <w:pPr>
        <w:pStyle w:val="ListParagraph"/>
      </w:pPr>
      <w:r>
        <w:t>For committee head positions, the interview committee shall consist of the head(s) of the committee and any other Engineering Society or Commerce Society member deemed necessary to complete the committee.</w:t>
      </w:r>
    </w:p>
    <w:p w14:paraId="79030452" w14:textId="77777777" w:rsidR="00695D98" w:rsidRDefault="00695D98" w:rsidP="00695D98">
      <w:pPr>
        <w:pStyle w:val="Policyheader2"/>
      </w:pPr>
      <w:r>
        <w:t>Means of Appeal:</w:t>
      </w:r>
    </w:p>
    <w:p w14:paraId="03C9BF45" w14:textId="77777777" w:rsidR="00695D98" w:rsidRPr="00695D98" w:rsidRDefault="00695D98" w:rsidP="007A3AAE">
      <w:pPr>
        <w:pStyle w:val="ListParagraph"/>
        <w:numPr>
          <w:ilvl w:val="2"/>
          <w:numId w:val="89"/>
        </w:numPr>
      </w:pPr>
      <w:r>
        <w:t>Any applicant belonging to the Commerce Society wishing to appeal a decision that has been made under the Hiring Policy shall be given the option to file a grievance with the Commerce Society Human Resources Officer.</w:t>
      </w:r>
    </w:p>
    <w:p w14:paraId="6DBB68BF" w14:textId="77777777" w:rsidR="00695D98" w:rsidRPr="00695D98" w:rsidRDefault="00695D98" w:rsidP="00695D98">
      <w:pPr>
        <w:pStyle w:val="ListParagraph"/>
        <w:numPr>
          <w:ilvl w:val="0"/>
          <w:numId w:val="0"/>
        </w:numPr>
        <w:ind w:left="284"/>
      </w:pPr>
    </w:p>
    <w:p w14:paraId="49AE4772" w14:textId="77777777" w:rsidR="00695D98" w:rsidRPr="00695D98" w:rsidRDefault="00695D98" w:rsidP="00695D98">
      <w:pPr>
        <w:pStyle w:val="Policyheader1"/>
      </w:pPr>
      <w:bookmarkStart w:id="586" w:name="_Toc467503937"/>
      <w:r w:rsidRPr="00695D98">
        <w:t>Dismissal Policy</w:t>
      </w:r>
      <w:bookmarkEnd w:id="586"/>
    </w:p>
    <w:p w14:paraId="3DF7B529" w14:textId="77777777" w:rsidR="00695D98" w:rsidRPr="00695D98" w:rsidRDefault="00695D98" w:rsidP="00D91ED1">
      <w:pPr>
        <w:pStyle w:val="Policyheader2"/>
        <w:numPr>
          <w:ilvl w:val="1"/>
          <w:numId w:val="103"/>
        </w:numPr>
      </w:pPr>
      <w:r w:rsidRPr="00695D98">
        <w:t>Purpose</w:t>
      </w:r>
    </w:p>
    <w:p w14:paraId="62EDAA14" w14:textId="77777777" w:rsidR="00695D98" w:rsidRDefault="00695D98" w:rsidP="007A3AAE">
      <w:pPr>
        <w:pStyle w:val="ListParagraph"/>
        <w:numPr>
          <w:ilvl w:val="2"/>
          <w:numId w:val="90"/>
        </w:numPr>
      </w:pPr>
      <w:r>
        <w:t>The Dismissal Policy can be employed as a means to remove any person who holds an appointed position within the Engineering Society from that position.</w:t>
      </w:r>
    </w:p>
    <w:p w14:paraId="52A2A658" w14:textId="77777777" w:rsidR="00695D98" w:rsidRDefault="00695D98" w:rsidP="00695D98">
      <w:pPr>
        <w:pStyle w:val="ListParagraph"/>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44D45915" w14:textId="77777777" w:rsidR="00695D98" w:rsidRDefault="00695D98" w:rsidP="00695D98">
      <w:pPr>
        <w:pStyle w:val="Policyheader2"/>
      </w:pPr>
      <w:r>
        <w:t>Process and Logistics</w:t>
      </w:r>
    </w:p>
    <w:p w14:paraId="216A4FAD" w14:textId="77777777" w:rsidR="00695D98" w:rsidRDefault="00695D98" w:rsidP="007A3AAE">
      <w:pPr>
        <w:pStyle w:val="ListParagraph"/>
        <w:numPr>
          <w:ilvl w:val="2"/>
          <w:numId w:val="91"/>
        </w:numPr>
      </w:pPr>
      <w:r>
        <w:t>A written and signed complaint must be filed.</w:t>
      </w:r>
    </w:p>
    <w:p w14:paraId="067F598C" w14:textId="2171EF6D" w:rsidR="00695D98" w:rsidRDefault="00695D98" w:rsidP="00695D98">
      <w:pPr>
        <w:pStyle w:val="ListParagraph"/>
      </w:pPr>
      <w:r>
        <w:t xml:space="preserve">Complaints can either be placed in the mailbox in the Engineering Society </w:t>
      </w:r>
      <w:r w:rsidR="00D77D9E">
        <w:t>l</w:t>
      </w:r>
      <w:r>
        <w:t>ounge and should be directed to, or given directly to, the Vice-President (</w:t>
      </w:r>
      <w:r w:rsidR="007017E0">
        <w:t xml:space="preserve">Student </w:t>
      </w:r>
      <w:r>
        <w:t>Affairs).</w:t>
      </w:r>
    </w:p>
    <w:p w14:paraId="5E9AFE17" w14:textId="77777777" w:rsidR="00695D98" w:rsidRDefault="00695D98" w:rsidP="00695D98">
      <w:pPr>
        <w:pStyle w:val="ListParagraph"/>
      </w:pPr>
      <w:r>
        <w:t>Anonymous complaints will not be accepted.</w:t>
      </w:r>
    </w:p>
    <w:p w14:paraId="7B1294F7" w14:textId="77777777" w:rsidR="00695D98" w:rsidRDefault="00695D98" w:rsidP="00695D98">
      <w:pPr>
        <w:pStyle w:val="ListParagraph"/>
      </w:pPr>
      <w:r>
        <w:t>Every attempt shall be made to preserve the confidentiality of all parties involved throughout the course of the investigation.</w:t>
      </w:r>
    </w:p>
    <w:p w14:paraId="12E9B50E" w14:textId="77777777" w:rsidR="00695D98" w:rsidRDefault="00695D98" w:rsidP="00695D98">
      <w:pPr>
        <w:pStyle w:val="ListParagraph"/>
      </w:pPr>
      <w:r>
        <w:t>The Vice-President (</w:t>
      </w:r>
      <w:r w:rsidR="007017E0">
        <w:t xml:space="preserve">Student </w:t>
      </w:r>
      <w:r>
        <w:t>Affairs) shall conduct a preliminary investigation to determine if the complaint is valid.</w:t>
      </w:r>
    </w:p>
    <w:p w14:paraId="2AD38E2A" w14:textId="77777777" w:rsidR="00695D98" w:rsidRDefault="00695D98" w:rsidP="00695D98">
      <w:pPr>
        <w:pStyle w:val="ListParagraph"/>
      </w:pPr>
      <w:r>
        <w:t>The Engineering Society Executive shall be notified of the complaint prior to commencing the preliminary investigation.</w:t>
      </w:r>
    </w:p>
    <w:p w14:paraId="11019DF4" w14:textId="28DFBF23" w:rsidR="00695D98" w:rsidRDefault="00695D98" w:rsidP="00695D98">
      <w:pPr>
        <w:pStyle w:val="ListParagraph"/>
      </w:pPr>
      <w:r>
        <w:t xml:space="preserve">The appropriate </w:t>
      </w:r>
      <w:r w:rsidR="00353E71">
        <w:t>Executive</w:t>
      </w:r>
      <w:r>
        <w:t xml:space="preserve"> </w:t>
      </w:r>
      <w:r w:rsidR="00D77D9E">
        <w:t xml:space="preserve">member(s) </w:t>
      </w:r>
      <w:r>
        <w:t xml:space="preserve">and/or </w:t>
      </w:r>
      <w:r w:rsidR="00353E71">
        <w:t>Director</w:t>
      </w:r>
      <w:r w:rsidR="00D77D9E">
        <w:t>(s)</w:t>
      </w:r>
      <w:r>
        <w:t xml:space="preserve"> </w:t>
      </w:r>
      <w:r w:rsidR="00D77D9E">
        <w:t xml:space="preserve">may </w:t>
      </w:r>
      <w:r>
        <w:t>be involved in the investigation.</w:t>
      </w:r>
    </w:p>
    <w:p w14:paraId="06155211" w14:textId="77777777" w:rsidR="00695D98" w:rsidRDefault="00695D98" w:rsidP="00695D98">
      <w:pPr>
        <w:pStyle w:val="ListParagraph"/>
      </w:pPr>
      <w:r>
        <w:lastRenderedPageBreak/>
        <w:t>Both parties involved shall be notified at this time. The investigation should proceed generally as follows, but can be adapted with respect to the nature of each complaint,</w:t>
      </w:r>
    </w:p>
    <w:p w14:paraId="7AFA0108" w14:textId="77777777" w:rsidR="00695D98" w:rsidRDefault="00695D98" w:rsidP="00695D98">
      <w:pPr>
        <w:pStyle w:val="ListParagraph"/>
      </w:pPr>
      <w:r>
        <w:t>The Vice-President (</w:t>
      </w:r>
      <w:r w:rsidR="007017E0">
        <w:t xml:space="preserve">Student </w:t>
      </w:r>
      <w:r>
        <w:t>Affairs) shall discuss the incident with the accused.</w:t>
      </w:r>
    </w:p>
    <w:p w14:paraId="64068C36" w14:textId="77777777" w:rsidR="00695D98" w:rsidRDefault="00695D98" w:rsidP="00695D98">
      <w:pPr>
        <w:pStyle w:val="ListParagraph"/>
      </w:pPr>
      <w:r>
        <w:t>The Vice-President (</w:t>
      </w:r>
      <w:r w:rsidR="007017E0">
        <w:t xml:space="preserve">Student </w:t>
      </w:r>
      <w:r>
        <w:t>Affairs) shall discuss the incident with the accuser.</w:t>
      </w:r>
    </w:p>
    <w:p w14:paraId="6A3DDAA4" w14:textId="77777777" w:rsidR="00695D98" w:rsidRDefault="00695D98" w:rsidP="00695D98">
      <w:pPr>
        <w:pStyle w:val="ListParagraph"/>
      </w:pPr>
      <w:r>
        <w:t>The Vice-President (</w:t>
      </w:r>
      <w:r w:rsidR="007017E0">
        <w:t xml:space="preserve">Student </w:t>
      </w:r>
      <w:r>
        <w:t>Affairs) shall discuss the incident with any relevant third parties (such as witnesses, committee members, etc.).</w:t>
      </w:r>
    </w:p>
    <w:p w14:paraId="61F9BC6A" w14:textId="77777777" w:rsidR="00695D98" w:rsidRDefault="00695D98" w:rsidP="00695D98">
      <w:pPr>
        <w:pStyle w:val="ListParagraph"/>
      </w:pPr>
      <w:r>
        <w:t>The Vice-President (</w:t>
      </w:r>
      <w:r w:rsidR="007017E0">
        <w:t xml:space="preserve">Student </w:t>
      </w:r>
      <w:r>
        <w:t>Affairs) shall keep a detailed record of the investigation.</w:t>
      </w:r>
    </w:p>
    <w:p w14:paraId="44BE0B7E" w14:textId="77777777" w:rsidR="00695D98" w:rsidRDefault="00695D98" w:rsidP="00695D98">
      <w:pPr>
        <w:pStyle w:val="ListParagraph"/>
      </w:pPr>
      <w:r>
        <w:t>The complainant shall not be named at this stage of the investigation.</w:t>
      </w:r>
    </w:p>
    <w:p w14:paraId="49CBCA92" w14:textId="63D6033A" w:rsidR="00695D98" w:rsidRDefault="00695D98" w:rsidP="00695D98">
      <w:pPr>
        <w:pStyle w:val="ListParagraph"/>
      </w:pPr>
      <w:r>
        <w:t>If the complaint is not considered to be valid, the Vice-President (</w:t>
      </w:r>
      <w:r w:rsidR="007017E0">
        <w:t xml:space="preserve">Student </w:t>
      </w:r>
      <w:r>
        <w:t xml:space="preserve">Affairs) shall notify the </w:t>
      </w:r>
      <w:r w:rsidR="00353E71">
        <w:t>Executive</w:t>
      </w:r>
      <w:r>
        <w:t xml:space="preserve"> and both parties of the decision.</w:t>
      </w:r>
    </w:p>
    <w:p w14:paraId="2A272F2A" w14:textId="01F763EE" w:rsidR="00695D98" w:rsidRDefault="00695D98" w:rsidP="00695D98">
      <w:pPr>
        <w:pStyle w:val="ListParagraph"/>
      </w:pPr>
      <w:r>
        <w:t>If the complaint is considered valid, the Executive will meet within 72 hours to decide on an appropriate course of action.</w:t>
      </w:r>
    </w:p>
    <w:p w14:paraId="3C4915DB" w14:textId="77777777" w:rsidR="00695D98" w:rsidRDefault="00695D98" w:rsidP="00695D98">
      <w:pPr>
        <w:pStyle w:val="ListParagraph"/>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5AD843DB" w14:textId="77777777" w:rsidR="00695D98" w:rsidRDefault="00695D98" w:rsidP="00695D98">
      <w:pPr>
        <w:pStyle w:val="ListParagraph"/>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35B00578" w14:textId="77777777" w:rsidR="00695D98" w:rsidRDefault="00695D98" w:rsidP="00695D98">
      <w:pPr>
        <w:pStyle w:val="ListParagraph"/>
      </w:pPr>
      <w:r>
        <w:t>The Vice-President (</w:t>
      </w:r>
      <w:r w:rsidR="007017E0">
        <w:t xml:space="preserve">Student </w:t>
      </w:r>
      <w:r>
        <w:t>Affairs) shall enforce whatever actions or sanctions are decided upon by the Executive.</w:t>
      </w:r>
    </w:p>
    <w:p w14:paraId="3CCEAF6D" w14:textId="77777777" w:rsidR="00695D98" w:rsidRDefault="00695D98" w:rsidP="00695D98">
      <w:pPr>
        <w:pStyle w:val="Policyheader2"/>
      </w:pPr>
      <w:r>
        <w:t>Means of Appeal</w:t>
      </w:r>
    </w:p>
    <w:p w14:paraId="602CB27A" w14:textId="77777777" w:rsidR="00695D98" w:rsidRDefault="00695D98" w:rsidP="00C44F34">
      <w:pPr>
        <w:ind w:left="227"/>
        <w:rPr>
          <w:rStyle w:val="referenceChar"/>
        </w:rPr>
      </w:pPr>
      <w:r w:rsidRPr="00E50B97">
        <w:t xml:space="preserve">Any person wishing to appeal a decision that has been made under the Dismissal Policy must file a grievance according to </w:t>
      </w:r>
      <w:r w:rsidRPr="00343F26">
        <w:rPr>
          <w:rStyle w:val="referenceChar"/>
        </w:rPr>
        <w:t xml:space="preserve">Policy Manual </w:t>
      </w:r>
      <w:r w:rsidR="00FD2B4A" w:rsidRPr="00343F26">
        <w:rPr>
          <w:rStyle w:val="referenceChar"/>
        </w:rPr>
        <w:t>ε</w:t>
      </w:r>
      <w:r w:rsidRPr="00343F26">
        <w:rPr>
          <w:rStyle w:val="referenceChar"/>
        </w:rPr>
        <w:t>.C.</w:t>
      </w:r>
    </w:p>
    <w:p w14:paraId="2DC7CFE8" w14:textId="77777777" w:rsidR="00C44F34" w:rsidRPr="00C44F34" w:rsidRDefault="00C44F34" w:rsidP="00C44F34">
      <w:pPr>
        <w:ind w:left="227"/>
        <w:rPr>
          <w:rStyle w:val="referenceChar"/>
          <w:i w:val="0"/>
          <w:color w:val="auto"/>
        </w:rPr>
      </w:pPr>
    </w:p>
    <w:p w14:paraId="657FCC19" w14:textId="77777777" w:rsidR="00695D98" w:rsidRPr="007A3AAE" w:rsidRDefault="00695D98" w:rsidP="00C44F34">
      <w:pPr>
        <w:pStyle w:val="Policyheader1"/>
        <w:rPr>
          <w:sz w:val="41"/>
        </w:rPr>
      </w:pPr>
      <w:bookmarkStart w:id="587" w:name="_Toc467503938"/>
      <w:r w:rsidRPr="007A3AAE">
        <w:rPr>
          <w:sz w:val="41"/>
        </w:rPr>
        <w:t>Transition</w:t>
      </w:r>
      <w:bookmarkEnd w:id="587"/>
    </w:p>
    <w:p w14:paraId="72C5CC98" w14:textId="77777777" w:rsidR="00695D98" w:rsidRDefault="00695D98" w:rsidP="00D91ED1">
      <w:pPr>
        <w:pStyle w:val="Policyheader2"/>
        <w:numPr>
          <w:ilvl w:val="1"/>
          <w:numId w:val="104"/>
        </w:numPr>
      </w:pPr>
      <w:r>
        <w:t>General</w:t>
      </w:r>
    </w:p>
    <w:p w14:paraId="2946EA8A" w14:textId="0CF0A37B" w:rsidR="00695D98" w:rsidRDefault="00695D98" w:rsidP="007A3AAE">
      <w:pPr>
        <w:pStyle w:val="ListParagraph"/>
        <w:numPr>
          <w:ilvl w:val="2"/>
          <w:numId w:val="97"/>
        </w:numPr>
      </w:pPr>
      <w:r>
        <w:lastRenderedPageBreak/>
        <w:t xml:space="preserve">Effective transition is essential in maintaining continuity within groups from year to year. Transition reports are the most important tool in this process, as they can be referred to years down the road. </w:t>
      </w:r>
    </w:p>
    <w:p w14:paraId="7A03C02B" w14:textId="08D83D11" w:rsidR="00CF4162" w:rsidRPr="00721EB1" w:rsidRDefault="00695D98" w:rsidP="007A3AAE">
      <w:pPr>
        <w:pStyle w:val="ListParagraph"/>
        <w:numPr>
          <w:ilvl w:val="3"/>
          <w:numId w:val="58"/>
        </w:numPr>
      </w:pPr>
      <w:r>
        <w:t>Transition reports are maintained by the Vice-President (</w:t>
      </w:r>
      <w:r w:rsidR="007017E0">
        <w:t>Student</w:t>
      </w:r>
      <w:r w:rsidR="00A626C1">
        <w:t xml:space="preserve"> </w:t>
      </w:r>
      <w:r>
        <w:t>Affairs) so that anyone wishing to find out about the previous operations of a particular group may easily do so.</w:t>
      </w:r>
    </w:p>
    <w:p w14:paraId="4A1EE406" w14:textId="6C052657" w:rsidR="00695D98" w:rsidRDefault="00695D98" w:rsidP="00695D98">
      <w:pPr>
        <w:pStyle w:val="Policyheader2"/>
      </w:pPr>
      <w:r>
        <w:t>Means</w:t>
      </w:r>
    </w:p>
    <w:p w14:paraId="1E1EA3C2" w14:textId="4FD1E50F" w:rsidR="00695D98" w:rsidRDefault="00695D98" w:rsidP="007A3AAE">
      <w:pPr>
        <w:pStyle w:val="ListParagraph"/>
        <w:numPr>
          <w:ilvl w:val="2"/>
          <w:numId w:val="96"/>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 xml:space="preserve">Parts </w:t>
      </w:r>
      <w:r w:rsidR="00FD2B4A" w:rsidRPr="00343F26">
        <w:rPr>
          <w:rStyle w:val="referenceChar"/>
        </w:rPr>
        <w:t>C, D and E</w:t>
      </w:r>
      <w:r>
        <w:t xml:space="preserve"> of this policy.</w:t>
      </w:r>
    </w:p>
    <w:p w14:paraId="187CFA55" w14:textId="28B4FB3D" w:rsidR="00695D98" w:rsidRDefault="00695D98" w:rsidP="00695D98">
      <w:pPr>
        <w:pStyle w:val="ListParagraph"/>
      </w:pPr>
      <w:r>
        <w:t xml:space="preserve">Those whose positions concern the organization of a specific event(s) should complete a transition report within two weeks of the completion of that event(s). </w:t>
      </w:r>
    </w:p>
    <w:p w14:paraId="0D9C52D8" w14:textId="0D4314E4" w:rsidR="00695D98" w:rsidRDefault="00695D98" w:rsidP="00695D98">
      <w:pPr>
        <w:pStyle w:val="ListParagraph"/>
      </w:pPr>
      <w:r>
        <w:t xml:space="preserve">Those whose positions concern a continuous service or committee should complete a transition report at least two weeks previous to the appointment of their successor. </w:t>
      </w:r>
    </w:p>
    <w:p w14:paraId="4122D247" w14:textId="4A55B8E9" w:rsidR="00695D98" w:rsidRDefault="00695D98" w:rsidP="00695D98">
      <w:pPr>
        <w:pStyle w:val="ListParagraph"/>
      </w:pPr>
      <w:r>
        <w:t xml:space="preserve">It is the responsibility of the relevant </w:t>
      </w:r>
      <w:r w:rsidR="00353E71">
        <w:t>Executive</w:t>
      </w:r>
      <w:r>
        <w:t xml:space="preserve"> member to ensure that transition reports are completed by the time specified in the guidelines above, and that they are sufficiently detailed and useful. </w:t>
      </w:r>
    </w:p>
    <w:p w14:paraId="6FE9D544" w14:textId="038B7222" w:rsidR="00695D98" w:rsidRDefault="00695D98" w:rsidP="00695D98">
      <w:pPr>
        <w:pStyle w:val="ListParagraph"/>
      </w:pPr>
      <w:r>
        <w:t>Upon completion of a transition report for a certain position, copies should be distributed to the Vice-President (</w:t>
      </w:r>
      <w:r w:rsidR="007017E0">
        <w:t xml:space="preserve">Student </w:t>
      </w:r>
      <w:r>
        <w:t xml:space="preserve">Affairs), the </w:t>
      </w:r>
      <w:r w:rsidR="00353E71">
        <w:t>Executive</w:t>
      </w:r>
      <w:r>
        <w:t xml:space="preserve"> member responsible for that position, and the succeeding appointee for that position. </w:t>
      </w:r>
    </w:p>
    <w:p w14:paraId="78A78BFC" w14:textId="1DA41FB9" w:rsidR="00695D98" w:rsidRDefault="00695D98" w:rsidP="00695D98">
      <w:pPr>
        <w:pStyle w:val="ListParagraph"/>
      </w:pPr>
      <w:r>
        <w:t>Transition reports are maintained by the Vice-President (</w:t>
      </w:r>
      <w:r w:rsidR="007017E0">
        <w:t xml:space="preserve">Student </w:t>
      </w:r>
      <w:r>
        <w:t>Affairs) so that anyone wishing to find out about the previous operations of a particular group may easily do so.</w:t>
      </w:r>
    </w:p>
    <w:p w14:paraId="4EB22D2B" w14:textId="77777777" w:rsidR="00695D98" w:rsidRDefault="00695D98" w:rsidP="00695D98">
      <w:pPr>
        <w:pStyle w:val="Policyheader2"/>
      </w:pPr>
      <w:r>
        <w:t xml:space="preserve">Executive and Director Transitioning </w:t>
      </w:r>
    </w:p>
    <w:p w14:paraId="247BB6BF" w14:textId="77777777" w:rsidR="00695D98" w:rsidRDefault="00695D98" w:rsidP="007A3AAE">
      <w:pPr>
        <w:pStyle w:val="ListParagraph"/>
        <w:numPr>
          <w:ilvl w:val="2"/>
          <w:numId w:val="95"/>
        </w:numPr>
      </w:pPr>
      <w:r>
        <w:t>A Position Report is due on the Monday of Week 2 of the second semester and is to be handed in to the Chief Returning Officer and to Vice President (</w:t>
      </w:r>
      <w:r w:rsidR="007017E0">
        <w:t xml:space="preserve">Student </w:t>
      </w:r>
      <w:r>
        <w:t>Affairs).</w:t>
      </w:r>
    </w:p>
    <w:p w14:paraId="391E74FC" w14:textId="77777777" w:rsidR="00695D98" w:rsidRDefault="00695D98" w:rsidP="00695D98">
      <w:pPr>
        <w:pStyle w:val="ListParagraph"/>
      </w:pPr>
      <w:r>
        <w:t>The position report is to be brief and will include:</w:t>
      </w:r>
    </w:p>
    <w:p w14:paraId="607AB8D8" w14:textId="32777705" w:rsidR="00695D98" w:rsidRDefault="00552A08" w:rsidP="00EE24AD">
      <w:pPr>
        <w:pStyle w:val="ListParagraph"/>
        <w:numPr>
          <w:ilvl w:val="3"/>
          <w:numId w:val="17"/>
        </w:numPr>
      </w:pPr>
      <w:r>
        <w:t>B</w:t>
      </w:r>
      <w:r w:rsidR="00695D98">
        <w:t>rief position summary</w:t>
      </w:r>
    </w:p>
    <w:p w14:paraId="5F121361" w14:textId="2C1DB63C" w:rsidR="00695D98" w:rsidRDefault="00552A08" w:rsidP="00EE24AD">
      <w:pPr>
        <w:pStyle w:val="ListParagraph"/>
        <w:numPr>
          <w:ilvl w:val="3"/>
          <w:numId w:val="17"/>
        </w:numPr>
      </w:pPr>
      <w:r>
        <w:t>J</w:t>
      </w:r>
      <w:r w:rsidR="00695D98">
        <w:t>ob description from policy</w:t>
      </w:r>
    </w:p>
    <w:p w14:paraId="537E5311" w14:textId="0AE4F737" w:rsidR="00695D98" w:rsidRDefault="000A06FE" w:rsidP="00EE24AD">
      <w:pPr>
        <w:pStyle w:val="ListParagraph"/>
        <w:numPr>
          <w:ilvl w:val="3"/>
          <w:numId w:val="17"/>
        </w:numPr>
      </w:pPr>
      <w:r>
        <w:t>L</w:t>
      </w:r>
      <w:r w:rsidR="00695D98">
        <w:t>ist of what the portfolio contains</w:t>
      </w:r>
    </w:p>
    <w:p w14:paraId="3045A36B" w14:textId="0CEC9D2D" w:rsidR="00695D98" w:rsidRDefault="000A06FE" w:rsidP="00EE24AD">
      <w:pPr>
        <w:pStyle w:val="ListParagraph"/>
        <w:numPr>
          <w:ilvl w:val="3"/>
          <w:numId w:val="17"/>
        </w:numPr>
      </w:pPr>
      <w:r>
        <w:t>B</w:t>
      </w:r>
      <w:r w:rsidR="00695D98">
        <w:t>rief description of tasks within the portfolio</w:t>
      </w:r>
    </w:p>
    <w:p w14:paraId="7A9B1D74" w14:textId="6C56708E" w:rsidR="00695D98" w:rsidRDefault="000A06FE" w:rsidP="00EE24AD">
      <w:pPr>
        <w:pStyle w:val="ListParagraph"/>
        <w:numPr>
          <w:ilvl w:val="3"/>
          <w:numId w:val="17"/>
        </w:numPr>
      </w:pPr>
      <w:r>
        <w:t>B</w:t>
      </w:r>
      <w:r w:rsidR="00695D98">
        <w:t>rief yearly timeline</w:t>
      </w:r>
    </w:p>
    <w:p w14:paraId="2BC5E653" w14:textId="4B28F40B" w:rsidR="00695D98" w:rsidRDefault="000A06FE" w:rsidP="00EE24AD">
      <w:pPr>
        <w:pStyle w:val="ListParagraph"/>
        <w:numPr>
          <w:ilvl w:val="3"/>
          <w:numId w:val="17"/>
        </w:numPr>
      </w:pPr>
      <w:r>
        <w:lastRenderedPageBreak/>
        <w:t>C</w:t>
      </w:r>
      <w:r w:rsidR="00695D98">
        <w:t>ontact info of outgoing person</w:t>
      </w:r>
    </w:p>
    <w:p w14:paraId="6221C94E" w14:textId="34C9B07A" w:rsidR="00695D98" w:rsidRDefault="00695D98" w:rsidP="00695D98">
      <w:pPr>
        <w:pStyle w:val="ListParagraph"/>
      </w:pPr>
      <w:r>
        <w:t>A Final Transition Report is due on the Friday of Week 8 of the second semester and is to be handed in to the outgoing President, outgoing Vice President (</w:t>
      </w:r>
      <w:r w:rsidR="007017E0">
        <w:t xml:space="preserve">Student </w:t>
      </w:r>
      <w:r>
        <w:t>Affairs), and to the EngSoc Review Board Chair.</w:t>
      </w:r>
      <w:r w:rsidR="00552A08">
        <w:t xml:space="preserve"> </w:t>
      </w:r>
    </w:p>
    <w:p w14:paraId="4534964B" w14:textId="7C2C2E21" w:rsidR="00695D98" w:rsidRDefault="00695D98" w:rsidP="007A3AAE">
      <w:pPr>
        <w:pStyle w:val="ListParagraph"/>
      </w:pPr>
      <w:r>
        <w:t>The final transition report will be complete and specific.  It will include:</w:t>
      </w:r>
    </w:p>
    <w:p w14:paraId="0D7696BD" w14:textId="2A124D00" w:rsidR="00695D98" w:rsidRDefault="00695D98" w:rsidP="00CB4659">
      <w:pPr>
        <w:pStyle w:val="ListParagraph"/>
        <w:numPr>
          <w:ilvl w:val="3"/>
          <w:numId w:val="58"/>
        </w:numPr>
      </w:pPr>
      <w:r>
        <w:t>summary</w:t>
      </w:r>
    </w:p>
    <w:p w14:paraId="19817BD2" w14:textId="14D89503" w:rsidR="00695D98" w:rsidRDefault="00695D98" w:rsidP="00CB4659">
      <w:pPr>
        <w:pStyle w:val="ListParagraph"/>
        <w:numPr>
          <w:ilvl w:val="3"/>
          <w:numId w:val="58"/>
        </w:numPr>
      </w:pPr>
      <w:r>
        <w:t>job description from policy</w:t>
      </w:r>
    </w:p>
    <w:p w14:paraId="1777F2BF" w14:textId="55726B1E" w:rsidR="00695D98" w:rsidRDefault="00695D98" w:rsidP="00CB4659">
      <w:pPr>
        <w:pStyle w:val="ListParagraph"/>
        <w:numPr>
          <w:ilvl w:val="3"/>
          <w:numId w:val="58"/>
        </w:numPr>
      </w:pPr>
      <w:r>
        <w:t>a detailed description of the portfolio</w:t>
      </w:r>
    </w:p>
    <w:p w14:paraId="6FA8397D" w14:textId="785DDD3C" w:rsidR="00695D98" w:rsidRDefault="00695D98" w:rsidP="00CB4659">
      <w:pPr>
        <w:pStyle w:val="ListParagraph"/>
        <w:numPr>
          <w:ilvl w:val="3"/>
          <w:numId w:val="58"/>
        </w:numPr>
      </w:pPr>
      <w:r>
        <w:t xml:space="preserve">a thorough detailing of any duties re: </w:t>
      </w:r>
      <w:r w:rsidR="00353E71">
        <w:t>Director</w:t>
      </w:r>
      <w:r>
        <w:t>s</w:t>
      </w:r>
    </w:p>
    <w:p w14:paraId="02BA3CDB" w14:textId="12528912" w:rsidR="000A06FE" w:rsidRDefault="00695D98" w:rsidP="00CB4659">
      <w:pPr>
        <w:pStyle w:val="ListParagraph"/>
        <w:numPr>
          <w:ilvl w:val="3"/>
          <w:numId w:val="58"/>
        </w:numPr>
      </w:pPr>
      <w:r>
        <w:t>a thorough detailing of all duties pertaining to the portfolio</w:t>
      </w:r>
    </w:p>
    <w:p w14:paraId="0D5DE264" w14:textId="428B00D0" w:rsidR="00695D98" w:rsidRDefault="00695D98" w:rsidP="00CB4659">
      <w:pPr>
        <w:pStyle w:val="ListParagraph"/>
        <w:numPr>
          <w:ilvl w:val="3"/>
          <w:numId w:val="58"/>
        </w:numPr>
      </w:pPr>
      <w:r>
        <w:t>all officer transition reports pertaining to the portfolio</w:t>
      </w:r>
    </w:p>
    <w:p w14:paraId="65C2DAA9" w14:textId="6270C147" w:rsidR="00695D98" w:rsidRDefault="00695D98" w:rsidP="00CB4659">
      <w:pPr>
        <w:pStyle w:val="ListParagraph"/>
        <w:numPr>
          <w:ilvl w:val="3"/>
          <w:numId w:val="58"/>
        </w:numPr>
      </w:pPr>
      <w:r>
        <w:t>a copy of the budget</w:t>
      </w:r>
    </w:p>
    <w:p w14:paraId="7F4B7868" w14:textId="54F9B341" w:rsidR="00695D98" w:rsidRDefault="00695D98" w:rsidP="00CB4659">
      <w:pPr>
        <w:pStyle w:val="ListParagraph"/>
        <w:numPr>
          <w:ilvl w:val="3"/>
          <w:numId w:val="58"/>
        </w:numPr>
      </w:pPr>
      <w:r>
        <w:t>a detailing of strengths</w:t>
      </w:r>
    </w:p>
    <w:p w14:paraId="0D572705" w14:textId="52CD9B4A" w:rsidR="00695D98" w:rsidRDefault="00695D98" w:rsidP="00CB4659">
      <w:pPr>
        <w:pStyle w:val="ListParagraph"/>
        <w:numPr>
          <w:ilvl w:val="3"/>
          <w:numId w:val="58"/>
        </w:numPr>
      </w:pPr>
      <w:r>
        <w:t>a detailing of weaknesses</w:t>
      </w:r>
    </w:p>
    <w:p w14:paraId="63809A65" w14:textId="6B70141F" w:rsidR="00695D98" w:rsidRDefault="00695D98" w:rsidP="00CB4659">
      <w:pPr>
        <w:pStyle w:val="ListParagraph"/>
        <w:numPr>
          <w:ilvl w:val="3"/>
          <w:numId w:val="58"/>
        </w:numPr>
      </w:pPr>
      <w:r>
        <w:t>a detailing of future ideas and recommendations</w:t>
      </w:r>
    </w:p>
    <w:p w14:paraId="57AFFBA4" w14:textId="4A06D22F" w:rsidR="00695D98" w:rsidRDefault="00695D98" w:rsidP="00CB4659">
      <w:pPr>
        <w:pStyle w:val="ListParagraph"/>
        <w:numPr>
          <w:ilvl w:val="3"/>
          <w:numId w:val="58"/>
        </w:numPr>
      </w:pPr>
      <w:r>
        <w:t>a detailed timeline for yearly tasks</w:t>
      </w:r>
    </w:p>
    <w:p w14:paraId="1555B273" w14:textId="45F2B12F" w:rsidR="00695D98" w:rsidRDefault="00695D98" w:rsidP="00CB4659">
      <w:pPr>
        <w:pStyle w:val="ListParagraph"/>
        <w:numPr>
          <w:ilvl w:val="3"/>
          <w:numId w:val="58"/>
        </w:numPr>
      </w:pPr>
      <w:r>
        <w:t>contact info of the outgoing person and any other useful contacts</w:t>
      </w:r>
    </w:p>
    <w:p w14:paraId="13ABA086" w14:textId="2368BF7F" w:rsidR="00695D98" w:rsidRDefault="00695D98" w:rsidP="00721EB1">
      <w:pPr>
        <w:pStyle w:val="ListParagraph"/>
      </w:pPr>
      <w:r>
        <w:t>If the Final Transition Report is not complete and submitted by the specified date, the member</w:t>
      </w:r>
      <w:r w:rsidR="00CB4659">
        <w:t xml:space="preserve"> may not receive any honoraria</w:t>
      </w:r>
      <w:r>
        <w:t xml:space="preserve"> until it is completed and submitted.</w:t>
      </w:r>
    </w:p>
    <w:p w14:paraId="5CE1FD4D" w14:textId="15556552" w:rsidR="00695D98" w:rsidRDefault="00695D98" w:rsidP="00353E71">
      <w:pPr>
        <w:pStyle w:val="ListParagraph"/>
        <w:ind w:left="227"/>
      </w:pPr>
      <w:r>
        <w:t xml:space="preserve">The </w:t>
      </w:r>
      <w:r w:rsidR="00353E71">
        <w:t>Executive</w:t>
      </w:r>
      <w:r>
        <w:t xml:space="preserve"> member elect shall shadow the outgoing </w:t>
      </w:r>
      <w:r w:rsidR="00353E71">
        <w:t>Executive</w:t>
      </w:r>
      <w:r>
        <w:t xml:space="preserve"> member for a period starting on the day after the elections through to the </w:t>
      </w:r>
      <w:r w:rsidR="00995C43">
        <w:t>30</w:t>
      </w:r>
      <w:r w:rsidR="00995C43" w:rsidRPr="00995C43">
        <w:rPr>
          <w:vertAlign w:val="superscript"/>
        </w:rPr>
        <w:t>th</w:t>
      </w:r>
      <w:r w:rsidR="00995C43">
        <w:t xml:space="preserve"> of April</w:t>
      </w:r>
      <w:r>
        <w:t>.</w:t>
      </w:r>
    </w:p>
    <w:p w14:paraId="64BF6589" w14:textId="77777777" w:rsidR="00695D98" w:rsidRDefault="00695D98" w:rsidP="00695D98">
      <w:pPr>
        <w:pStyle w:val="Policyheader2"/>
      </w:pPr>
      <w:r>
        <w:t xml:space="preserve">Officer Transitioning </w:t>
      </w:r>
    </w:p>
    <w:p w14:paraId="1DA72E8F" w14:textId="7AC95502" w:rsidR="00695D98" w:rsidRDefault="00695D98" w:rsidP="007A3AAE">
      <w:pPr>
        <w:pStyle w:val="ListParagraph"/>
        <w:numPr>
          <w:ilvl w:val="2"/>
          <w:numId w:val="94"/>
        </w:numPr>
      </w:pPr>
      <w:r>
        <w:t>An Officer Transition Report is due on the Friday of Week 6 of the second semester to the Executive member in charge of the portfolio in which the position falls.</w:t>
      </w:r>
    </w:p>
    <w:p w14:paraId="31B1EC1B" w14:textId="2DBFCEC8" w:rsidR="00695D98" w:rsidRDefault="00695D98" w:rsidP="00695D98">
      <w:pPr>
        <w:pStyle w:val="ListParagraph"/>
      </w:pPr>
      <w:r>
        <w:t>The transition report should include:</w:t>
      </w:r>
    </w:p>
    <w:p w14:paraId="11BB9E94" w14:textId="14ACE75B" w:rsidR="00695D98" w:rsidRDefault="00695D98" w:rsidP="00EE24AD">
      <w:pPr>
        <w:pStyle w:val="ListParagraph"/>
        <w:numPr>
          <w:ilvl w:val="3"/>
          <w:numId w:val="17"/>
        </w:numPr>
      </w:pPr>
      <w:r>
        <w:t>summary of position</w:t>
      </w:r>
    </w:p>
    <w:p w14:paraId="65BF5447" w14:textId="483447E7" w:rsidR="00695D98" w:rsidRDefault="00695D98" w:rsidP="00EE24AD">
      <w:pPr>
        <w:pStyle w:val="ListParagraph"/>
        <w:numPr>
          <w:ilvl w:val="3"/>
          <w:numId w:val="17"/>
        </w:numPr>
      </w:pPr>
      <w:r>
        <w:t>a copy of the budget</w:t>
      </w:r>
    </w:p>
    <w:p w14:paraId="781110B1" w14:textId="18B74B74" w:rsidR="00695D98" w:rsidRDefault="00695D98" w:rsidP="00EE24AD">
      <w:pPr>
        <w:pStyle w:val="ListParagraph"/>
        <w:numPr>
          <w:ilvl w:val="3"/>
          <w:numId w:val="17"/>
        </w:numPr>
      </w:pPr>
      <w:r>
        <w:t>a description of any events done throughout the year</w:t>
      </w:r>
    </w:p>
    <w:p w14:paraId="41BA3B87" w14:textId="4AD64F25" w:rsidR="00695D98" w:rsidRDefault="00695D98" w:rsidP="00EE24AD">
      <w:pPr>
        <w:pStyle w:val="ListParagraph"/>
        <w:numPr>
          <w:ilvl w:val="3"/>
          <w:numId w:val="17"/>
        </w:numPr>
      </w:pPr>
      <w:r>
        <w:t>a detailing of strengths</w:t>
      </w:r>
    </w:p>
    <w:p w14:paraId="208A932B" w14:textId="1AA72C83" w:rsidR="00695D98" w:rsidRDefault="00695D98" w:rsidP="00EE24AD">
      <w:pPr>
        <w:pStyle w:val="ListParagraph"/>
        <w:numPr>
          <w:ilvl w:val="3"/>
          <w:numId w:val="17"/>
        </w:numPr>
      </w:pPr>
      <w:r>
        <w:t>a detailing of weaknesses</w:t>
      </w:r>
    </w:p>
    <w:p w14:paraId="7F3CAC63" w14:textId="1A6370EA" w:rsidR="00695D98" w:rsidRDefault="00695D98" w:rsidP="00EE24AD">
      <w:pPr>
        <w:pStyle w:val="ListParagraph"/>
        <w:numPr>
          <w:ilvl w:val="3"/>
          <w:numId w:val="17"/>
        </w:numPr>
      </w:pPr>
      <w:r>
        <w:t>a detailing of ideas and recommendations</w:t>
      </w:r>
    </w:p>
    <w:p w14:paraId="55AE5503" w14:textId="73EF73E2" w:rsidR="00695D98" w:rsidRDefault="00695D98" w:rsidP="00EE24AD">
      <w:pPr>
        <w:pStyle w:val="ListParagraph"/>
        <w:numPr>
          <w:ilvl w:val="3"/>
          <w:numId w:val="17"/>
        </w:numPr>
      </w:pPr>
      <w:r>
        <w:t>a yearly timeline</w:t>
      </w:r>
    </w:p>
    <w:p w14:paraId="1C004875" w14:textId="08273F43" w:rsidR="00695D98" w:rsidRDefault="00695D98" w:rsidP="00EE24AD">
      <w:pPr>
        <w:pStyle w:val="ListParagraph"/>
        <w:numPr>
          <w:ilvl w:val="3"/>
          <w:numId w:val="17"/>
        </w:numPr>
      </w:pPr>
      <w:r>
        <w:t>any useful contact info</w:t>
      </w:r>
    </w:p>
    <w:p w14:paraId="51E8675A" w14:textId="77777777" w:rsidR="00695D98" w:rsidRDefault="00695D98" w:rsidP="00695D98">
      <w:pPr>
        <w:pStyle w:val="Policyheader2"/>
      </w:pPr>
      <w:r>
        <w:lastRenderedPageBreak/>
        <w:t xml:space="preserve">Event Organizer Transitioning </w:t>
      </w:r>
    </w:p>
    <w:p w14:paraId="5BD1C009" w14:textId="6B5429D8" w:rsidR="00695D98" w:rsidRDefault="00695D98" w:rsidP="007A3AAE">
      <w:pPr>
        <w:pStyle w:val="ListParagraph"/>
        <w:numPr>
          <w:ilvl w:val="2"/>
          <w:numId w:val="93"/>
        </w:numPr>
      </w:pPr>
      <w:r>
        <w:t xml:space="preserve">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w:t>
      </w:r>
      <w:r w:rsidR="0097357E">
        <w:t>event</w:t>
      </w:r>
      <w:r>
        <w:t xml:space="preserve"> Organizer's successor.</w:t>
      </w:r>
    </w:p>
    <w:p w14:paraId="18C0F908" w14:textId="33B664C3" w:rsidR="00695D98" w:rsidRDefault="00695D98" w:rsidP="00695D98">
      <w:pPr>
        <w:pStyle w:val="ListParagraph"/>
      </w:pPr>
      <w:r>
        <w:t>The transition report should include:</w:t>
      </w:r>
    </w:p>
    <w:p w14:paraId="3E1E60A1" w14:textId="774464F4" w:rsidR="00695D98" w:rsidRDefault="00695D98" w:rsidP="00EE24AD">
      <w:pPr>
        <w:pStyle w:val="ListParagraph"/>
        <w:numPr>
          <w:ilvl w:val="3"/>
          <w:numId w:val="17"/>
        </w:numPr>
      </w:pPr>
      <w:r>
        <w:t>summary of position</w:t>
      </w:r>
    </w:p>
    <w:p w14:paraId="2E6DC739" w14:textId="15E1D5DC" w:rsidR="00695D98" w:rsidRDefault="00695D98" w:rsidP="00EE24AD">
      <w:pPr>
        <w:pStyle w:val="ListParagraph"/>
        <w:numPr>
          <w:ilvl w:val="3"/>
          <w:numId w:val="17"/>
        </w:numPr>
      </w:pPr>
      <w:r>
        <w:t>a copy of the budget</w:t>
      </w:r>
    </w:p>
    <w:p w14:paraId="44809B2A" w14:textId="13D61E15" w:rsidR="00695D98" w:rsidRDefault="00695D98" w:rsidP="00EE24AD">
      <w:pPr>
        <w:pStyle w:val="ListParagraph"/>
        <w:numPr>
          <w:ilvl w:val="3"/>
          <w:numId w:val="17"/>
        </w:numPr>
      </w:pPr>
      <w:r>
        <w:t>a description of any events done throughout the year</w:t>
      </w:r>
    </w:p>
    <w:p w14:paraId="14CD82B6" w14:textId="184CD835" w:rsidR="00695D98" w:rsidRDefault="00695D98" w:rsidP="00EE24AD">
      <w:pPr>
        <w:pStyle w:val="ListParagraph"/>
        <w:numPr>
          <w:ilvl w:val="3"/>
          <w:numId w:val="17"/>
        </w:numPr>
      </w:pPr>
      <w:r>
        <w:t>a detailing of strengths</w:t>
      </w:r>
    </w:p>
    <w:p w14:paraId="2B1C3B89" w14:textId="570F3528" w:rsidR="00695D98" w:rsidRDefault="00695D98" w:rsidP="00EE24AD">
      <w:pPr>
        <w:pStyle w:val="ListParagraph"/>
        <w:numPr>
          <w:ilvl w:val="3"/>
          <w:numId w:val="17"/>
        </w:numPr>
      </w:pPr>
      <w:r>
        <w:t>a detailing of weaknesses</w:t>
      </w:r>
    </w:p>
    <w:p w14:paraId="7524D22E" w14:textId="5D18030E" w:rsidR="00695D98" w:rsidRDefault="00695D98" w:rsidP="00EE24AD">
      <w:pPr>
        <w:pStyle w:val="ListParagraph"/>
        <w:numPr>
          <w:ilvl w:val="3"/>
          <w:numId w:val="17"/>
        </w:numPr>
      </w:pPr>
      <w:r>
        <w:t>a detailing of ideas and recommendations</w:t>
      </w:r>
    </w:p>
    <w:p w14:paraId="20A01FA1" w14:textId="7D3A056D" w:rsidR="00695D98" w:rsidRDefault="00695D98" w:rsidP="00EE24AD">
      <w:pPr>
        <w:pStyle w:val="ListParagraph"/>
        <w:numPr>
          <w:ilvl w:val="3"/>
          <w:numId w:val="17"/>
        </w:numPr>
      </w:pPr>
      <w:r>
        <w:t>a yearly timeline</w:t>
      </w:r>
    </w:p>
    <w:p w14:paraId="39EA3323" w14:textId="35EF2288" w:rsidR="00695D98" w:rsidRDefault="00695D98" w:rsidP="00EE24AD">
      <w:pPr>
        <w:pStyle w:val="ListParagraph"/>
        <w:numPr>
          <w:ilvl w:val="3"/>
          <w:numId w:val="17"/>
        </w:numPr>
      </w:pPr>
      <w:r>
        <w:t>any useful contact info</w:t>
      </w:r>
    </w:p>
    <w:p w14:paraId="68B8A2C6" w14:textId="77777777" w:rsidR="00695D98" w:rsidRDefault="00695D98" w:rsidP="00695D98">
      <w:pPr>
        <w:pStyle w:val="Policyheader2"/>
      </w:pPr>
      <w:r>
        <w:t>Service Manager Transitioning</w:t>
      </w:r>
    </w:p>
    <w:p w14:paraId="0E4976B3" w14:textId="77777777" w:rsidR="00695D98" w:rsidRDefault="00695D98" w:rsidP="007A3AAE">
      <w:pPr>
        <w:pStyle w:val="ListParagraph"/>
        <w:numPr>
          <w:ilvl w:val="2"/>
          <w:numId w:val="92"/>
        </w:numPr>
      </w:pPr>
      <w:r>
        <w:t xml:space="preserve">A Service Manager Transition report is due on the Monday of Week 10 of the second semester and is to be handed in to the incoming service manager as well as the incoming </w:t>
      </w:r>
      <w:r w:rsidR="007B1762">
        <w:t>Director of Services</w:t>
      </w:r>
    </w:p>
    <w:p w14:paraId="335B72AA" w14:textId="248A88CE" w:rsidR="00695D98" w:rsidRDefault="00695D98" w:rsidP="00695D98">
      <w:pPr>
        <w:pStyle w:val="ListParagraph"/>
      </w:pPr>
      <w:r>
        <w:t>The service manager transition report should include:</w:t>
      </w:r>
    </w:p>
    <w:p w14:paraId="564AC217" w14:textId="71AF1DD3" w:rsidR="00695D98" w:rsidRDefault="00695D98" w:rsidP="00EE24AD">
      <w:pPr>
        <w:pStyle w:val="ListParagraph"/>
        <w:numPr>
          <w:ilvl w:val="3"/>
          <w:numId w:val="17"/>
        </w:numPr>
      </w:pPr>
      <w:r>
        <w:t>summary of position</w:t>
      </w:r>
    </w:p>
    <w:p w14:paraId="0D04E07F" w14:textId="6618236F" w:rsidR="00695D98" w:rsidRDefault="00695D98" w:rsidP="00EE24AD">
      <w:pPr>
        <w:pStyle w:val="ListParagraph"/>
        <w:numPr>
          <w:ilvl w:val="3"/>
          <w:numId w:val="17"/>
        </w:numPr>
      </w:pPr>
      <w:r>
        <w:t>a copy of the budget</w:t>
      </w:r>
    </w:p>
    <w:p w14:paraId="0F253072" w14:textId="471435DC" w:rsidR="00695D98" w:rsidRDefault="00695D98" w:rsidP="00EE24AD">
      <w:pPr>
        <w:pStyle w:val="ListParagraph"/>
        <w:numPr>
          <w:ilvl w:val="3"/>
          <w:numId w:val="17"/>
        </w:numPr>
      </w:pPr>
      <w:r>
        <w:t>a detailing of strengths</w:t>
      </w:r>
    </w:p>
    <w:p w14:paraId="20C043C2" w14:textId="6D631F45" w:rsidR="00695D98" w:rsidRDefault="00695D98" w:rsidP="00EE24AD">
      <w:pPr>
        <w:pStyle w:val="ListParagraph"/>
        <w:numPr>
          <w:ilvl w:val="3"/>
          <w:numId w:val="17"/>
        </w:numPr>
      </w:pPr>
      <w:r>
        <w:t>a detailing of weaknesses</w:t>
      </w:r>
    </w:p>
    <w:p w14:paraId="0AF421C0" w14:textId="0EB39EEB" w:rsidR="00695D98" w:rsidRDefault="00695D98" w:rsidP="00EE24AD">
      <w:pPr>
        <w:pStyle w:val="ListParagraph"/>
        <w:numPr>
          <w:ilvl w:val="3"/>
          <w:numId w:val="17"/>
        </w:numPr>
      </w:pPr>
      <w:r>
        <w:t>a detailing of ideas and recommendations</w:t>
      </w:r>
    </w:p>
    <w:p w14:paraId="52BF8609" w14:textId="1BE452CC" w:rsidR="00695D98" w:rsidRDefault="00695D98" w:rsidP="00EE24AD">
      <w:pPr>
        <w:pStyle w:val="ListParagraph"/>
        <w:numPr>
          <w:ilvl w:val="3"/>
          <w:numId w:val="17"/>
        </w:numPr>
      </w:pPr>
      <w:r>
        <w:t>a yearly timeline</w:t>
      </w:r>
    </w:p>
    <w:p w14:paraId="1885E575" w14:textId="0DD5FD6A" w:rsidR="00695D98" w:rsidRDefault="00695D98" w:rsidP="00EE24AD">
      <w:pPr>
        <w:pStyle w:val="ListParagraph"/>
        <w:numPr>
          <w:ilvl w:val="3"/>
          <w:numId w:val="17"/>
        </w:numPr>
      </w:pPr>
      <w:r>
        <w:t>any useful contact info</w:t>
      </w:r>
    </w:p>
    <w:p w14:paraId="63C07957" w14:textId="048740DC" w:rsidR="00695D98" w:rsidRPr="005337AE" w:rsidRDefault="00695D98" w:rsidP="00695D98">
      <w:pPr>
        <w:pStyle w:val="ListParagraph"/>
      </w:pPr>
      <w:r>
        <w:t>The member may not receive any honoraria until the transition report is complete and submitted.</w:t>
      </w:r>
    </w:p>
    <w:p w14:paraId="69FBF584" w14:textId="77777777" w:rsidR="00EE16C4" w:rsidRDefault="00EE16C4" w:rsidP="00343F26">
      <w:pPr>
        <w:pStyle w:val="ListParagraph"/>
        <w:rPr>
          <w:bCs/>
        </w:rPr>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p>
    <w:p w14:paraId="0206ACE9" w14:textId="45FC51AC" w:rsidR="009D55F7" w:rsidRDefault="009D55F7" w:rsidP="009D55F7">
      <w:pPr>
        <w:pStyle w:val="Title"/>
      </w:pPr>
      <w:bookmarkStart w:id="592" w:name="_Toc467503939"/>
      <w:r w:rsidRPr="00212C24">
        <w:lastRenderedPageBreak/>
        <w:t>δ</w:t>
      </w:r>
      <w:r>
        <w:t xml:space="preserve">: </w:t>
      </w:r>
      <w:r w:rsidRPr="003710C8">
        <w:t>EngSoc Spaces</w:t>
      </w:r>
      <w:bookmarkEnd w:id="578"/>
      <w:bookmarkEnd w:id="592"/>
    </w:p>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EE24AD">
      <w:pPr>
        <w:pStyle w:val="Policyheader1"/>
        <w:numPr>
          <w:ilvl w:val="0"/>
          <w:numId w:val="7"/>
        </w:numPr>
      </w:pPr>
      <w:bookmarkStart w:id="593" w:name="_Toc361134018"/>
      <w:bookmarkStart w:id="594" w:name="_Toc467503940"/>
      <w:r w:rsidRPr="003710C8">
        <w:t>General Practices</w:t>
      </w:r>
      <w:bookmarkEnd w:id="593"/>
      <w:bookmarkEnd w:id="594"/>
    </w:p>
    <w:p w14:paraId="7E0C63F0" w14:textId="77777777" w:rsidR="009D55F7" w:rsidRDefault="009D55F7" w:rsidP="00EE24AD">
      <w:pPr>
        <w:pStyle w:val="Policyheader2"/>
        <w:numPr>
          <w:ilvl w:val="1"/>
          <w:numId w:val="7"/>
        </w:numPr>
      </w:pPr>
      <w:bookmarkStart w:id="595" w:name="_Toc361134019"/>
      <w:r>
        <w:t>Authority</w:t>
      </w:r>
      <w:bookmarkEnd w:id="595"/>
    </w:p>
    <w:p w14:paraId="3C62EE8A" w14:textId="77777777" w:rsidR="009D55F7" w:rsidRPr="00212C24" w:rsidRDefault="009D55F7" w:rsidP="00EE24AD">
      <w:pPr>
        <w:pStyle w:val="ListParagraph"/>
        <w:numPr>
          <w:ilvl w:val="2"/>
          <w:numId w:val="7"/>
        </w:numPr>
      </w:pPr>
      <w:r w:rsidRPr="00212C24">
        <w:t>Subject to the authority of Council, the Vice-President (Operations) shall be responsible for decision-making in all physical space issues.</w:t>
      </w:r>
    </w:p>
    <w:p w14:paraId="3A6603D1" w14:textId="77777777" w:rsidR="009D55F7" w:rsidRDefault="009D55F7" w:rsidP="00EE24AD">
      <w:pPr>
        <w:pStyle w:val="Policyheader2"/>
        <w:numPr>
          <w:ilvl w:val="1"/>
          <w:numId w:val="7"/>
        </w:numPr>
      </w:pPr>
      <w:bookmarkStart w:id="596" w:name="_Toc361134020"/>
      <w:r>
        <w:t>Lounges</w:t>
      </w:r>
      <w:bookmarkEnd w:id="596"/>
    </w:p>
    <w:p w14:paraId="76AD410A" w14:textId="77777777" w:rsidR="009D55F7" w:rsidRDefault="009D55F7" w:rsidP="00EE24AD">
      <w:pPr>
        <w:pStyle w:val="ListParagraph"/>
        <w:numPr>
          <w:ilvl w:val="2"/>
          <w:numId w:val="7"/>
        </w:numPr>
      </w:pPr>
      <w:r>
        <w:t>The Engineering Society shall manage lounge space in Beamish-Munro Hall and Clark Hall, for use by members of the Engineering Society.</w:t>
      </w:r>
    </w:p>
    <w:p w14:paraId="6FA50DD9" w14:textId="77777777" w:rsidR="009D55F7" w:rsidRDefault="009D55F7" w:rsidP="00EE24AD">
      <w:pPr>
        <w:pStyle w:val="ListParagraph"/>
        <w:numPr>
          <w:ilvl w:val="2"/>
          <w:numId w:val="7"/>
        </w:numPr>
      </w:pPr>
      <w:r>
        <w:t>These spaces shall be made as accessible and inclusive as possible at all times.</w:t>
      </w:r>
    </w:p>
    <w:p w14:paraId="2A11295B" w14:textId="77777777" w:rsidR="009D55F7" w:rsidRDefault="009D55F7" w:rsidP="00EE24AD">
      <w:pPr>
        <w:pStyle w:val="ListParagraph"/>
        <w:numPr>
          <w:ilvl w:val="2"/>
          <w:numId w:val="7"/>
        </w:numPr>
      </w:pPr>
      <w:r>
        <w:t>All groups making use of the lounges are responsible for leaving them in a clean state and not storing anything in the common space.</w:t>
      </w:r>
    </w:p>
    <w:p w14:paraId="6F6C54B5" w14:textId="4C6CA24C" w:rsidR="009D55F7" w:rsidRDefault="009D55F7" w:rsidP="00EE24AD">
      <w:pPr>
        <w:pStyle w:val="ListParagraph"/>
        <w:numPr>
          <w:ilvl w:val="2"/>
          <w:numId w:val="7"/>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EE24AD">
      <w:pPr>
        <w:pStyle w:val="Policyheader2"/>
        <w:numPr>
          <w:ilvl w:val="1"/>
          <w:numId w:val="7"/>
        </w:numPr>
      </w:pPr>
      <w:bookmarkStart w:id="597" w:name="_Toc361134021"/>
      <w:r>
        <w:t>Offices</w:t>
      </w:r>
      <w:bookmarkEnd w:id="597"/>
    </w:p>
    <w:p w14:paraId="0E656BDB" w14:textId="77777777" w:rsidR="009D55F7" w:rsidRDefault="009D55F7" w:rsidP="00EE24AD">
      <w:pPr>
        <w:pStyle w:val="ListParagraph"/>
        <w:numPr>
          <w:ilvl w:val="2"/>
          <w:numId w:val="7"/>
        </w:numPr>
      </w:pPr>
      <w:r>
        <w:t>Office space is to be allocated by the Vice-President (Operations) as deemed necessary.</w:t>
      </w:r>
    </w:p>
    <w:p w14:paraId="63E77125" w14:textId="564C3F62" w:rsidR="009D55F7" w:rsidRDefault="009D55F7" w:rsidP="00EE24AD">
      <w:pPr>
        <w:pStyle w:val="ListParagraph"/>
        <w:numPr>
          <w:ilvl w:val="2"/>
          <w:numId w:val="7"/>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77777777" w:rsidR="009D55F7" w:rsidRDefault="009D55F7" w:rsidP="00EE24AD">
      <w:pPr>
        <w:pStyle w:val="ListParagraph"/>
        <w:numPr>
          <w:ilvl w:val="2"/>
          <w:numId w:val="7"/>
        </w:numPr>
      </w:pPr>
      <w:r>
        <w:t>The President and the Vice-President (Operations) shall have access to all offices.</w:t>
      </w:r>
    </w:p>
    <w:p w14:paraId="4D361FCE" w14:textId="77777777" w:rsidR="009D55F7" w:rsidRDefault="009D55F7" w:rsidP="00EE24AD">
      <w:pPr>
        <w:pStyle w:val="Policyheader2"/>
        <w:numPr>
          <w:ilvl w:val="1"/>
          <w:numId w:val="7"/>
        </w:numPr>
      </w:pPr>
      <w:bookmarkStart w:id="598" w:name="_Toc361134022"/>
      <w:r>
        <w:t>Security</w:t>
      </w:r>
      <w:bookmarkEnd w:id="598"/>
      <w:r>
        <w:t xml:space="preserve"> </w:t>
      </w:r>
    </w:p>
    <w:p w14:paraId="306F0B43" w14:textId="77777777" w:rsidR="009D55F7" w:rsidRDefault="009D55F7" w:rsidP="00EE24AD">
      <w:pPr>
        <w:pStyle w:val="ListParagraph"/>
        <w:numPr>
          <w:ilvl w:val="2"/>
          <w:numId w:val="7"/>
        </w:numPr>
      </w:pPr>
      <w:r>
        <w:t>All Engineering Society spaces, with the exception of areas used solely for storage, shall be alarmed.</w:t>
      </w:r>
    </w:p>
    <w:p w14:paraId="2F0FD29F" w14:textId="77777777" w:rsidR="009D55F7" w:rsidRDefault="009D55F7" w:rsidP="00EE24AD">
      <w:pPr>
        <w:pStyle w:val="ListParagraph"/>
        <w:numPr>
          <w:ilvl w:val="2"/>
          <w:numId w:val="7"/>
        </w:numPr>
      </w:pPr>
      <w:r>
        <w:t>The alarm system shall be maintained by the President.</w:t>
      </w:r>
    </w:p>
    <w:p w14:paraId="0D0FE9F8" w14:textId="77777777" w:rsidR="009D55F7" w:rsidRDefault="009D55F7" w:rsidP="00EE24AD">
      <w:pPr>
        <w:pStyle w:val="ListParagraph"/>
        <w:numPr>
          <w:ilvl w:val="2"/>
          <w:numId w:val="7"/>
        </w:numPr>
      </w:pPr>
      <w:r>
        <w:t xml:space="preserve">The President will have access to alarm logs. The alarm logs will be checked once every 2 weeks and suspicious activity will be investigated. </w:t>
      </w:r>
    </w:p>
    <w:p w14:paraId="368F7828" w14:textId="6A153B98" w:rsidR="009D55F7" w:rsidRDefault="009D55F7" w:rsidP="00EE24AD">
      <w:pPr>
        <w:pStyle w:val="ListParagraph"/>
        <w:numPr>
          <w:ilvl w:val="2"/>
          <w:numId w:val="7"/>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EE24AD">
      <w:pPr>
        <w:pStyle w:val="Policyheader1"/>
        <w:numPr>
          <w:ilvl w:val="0"/>
          <w:numId w:val="7"/>
        </w:numPr>
      </w:pPr>
      <w:bookmarkStart w:id="599" w:name="_Toc361134023"/>
      <w:bookmarkStart w:id="600" w:name="_Toc467503941"/>
      <w:r>
        <w:lastRenderedPageBreak/>
        <w:t>ILC Spaces</w:t>
      </w:r>
      <w:bookmarkEnd w:id="599"/>
      <w:bookmarkEnd w:id="600"/>
    </w:p>
    <w:p w14:paraId="049A5CB5" w14:textId="77777777" w:rsidR="009D55F7" w:rsidRDefault="009D55F7" w:rsidP="00EE24AD">
      <w:pPr>
        <w:pStyle w:val="Policyheader2"/>
        <w:numPr>
          <w:ilvl w:val="1"/>
          <w:numId w:val="7"/>
        </w:numPr>
      </w:pPr>
      <w:bookmarkStart w:id="601" w:name="_Toc361134024"/>
      <w:r>
        <w:t>General</w:t>
      </w:r>
      <w:bookmarkEnd w:id="601"/>
    </w:p>
    <w:p w14:paraId="30E34C45" w14:textId="77777777" w:rsidR="009D55F7" w:rsidRDefault="009D55F7" w:rsidP="00EE24AD">
      <w:pPr>
        <w:pStyle w:val="ListParagraph"/>
        <w:numPr>
          <w:ilvl w:val="2"/>
          <w:numId w:val="7"/>
        </w:numPr>
      </w:pPr>
      <w:r>
        <w:t>The Engineering Society shall manage several spaces on the first floor of Beamish-Munro Hall in the Integrated Learning Centre.  These spaces shall include:</w:t>
      </w:r>
    </w:p>
    <w:p w14:paraId="1AF1B59B" w14:textId="77777777" w:rsidR="009D55F7" w:rsidRDefault="009D55F7" w:rsidP="00EE24AD">
      <w:pPr>
        <w:pStyle w:val="ListParagraph"/>
        <w:numPr>
          <w:ilvl w:val="3"/>
          <w:numId w:val="7"/>
        </w:numPr>
      </w:pPr>
      <w:r>
        <w:t>Tom Harris Student Lounge</w:t>
      </w:r>
    </w:p>
    <w:p w14:paraId="45D0BA2C" w14:textId="77777777" w:rsidR="009D55F7" w:rsidRDefault="009D55F7" w:rsidP="00EE24AD">
      <w:pPr>
        <w:pStyle w:val="ListParagraph"/>
        <w:numPr>
          <w:ilvl w:val="3"/>
          <w:numId w:val="7"/>
        </w:numPr>
      </w:pPr>
      <w:r>
        <w:t>Three offices adjacent to the Tom Harris Student Lounge</w:t>
      </w:r>
    </w:p>
    <w:p w14:paraId="73831308" w14:textId="77777777" w:rsidR="009D55F7" w:rsidRDefault="009D55F7" w:rsidP="00EE24AD">
      <w:pPr>
        <w:pStyle w:val="ListParagraph"/>
        <w:numPr>
          <w:ilvl w:val="3"/>
          <w:numId w:val="7"/>
        </w:numPr>
      </w:pPr>
      <w:r>
        <w:t>Tea Room</w:t>
      </w:r>
    </w:p>
    <w:p w14:paraId="067E0D13" w14:textId="77777777" w:rsidR="009D55F7" w:rsidRDefault="009D55F7" w:rsidP="00EE24AD">
      <w:pPr>
        <w:pStyle w:val="Policyheader2"/>
        <w:numPr>
          <w:ilvl w:val="1"/>
          <w:numId w:val="7"/>
        </w:numPr>
      </w:pPr>
      <w:bookmarkStart w:id="602" w:name="_Toc361134025"/>
      <w:r>
        <w:t>Tom Harris Student Lounge</w:t>
      </w:r>
      <w:bookmarkEnd w:id="602"/>
    </w:p>
    <w:p w14:paraId="2CC84C6C" w14:textId="77777777" w:rsidR="009D55F7" w:rsidRDefault="009D55F7" w:rsidP="00EE24AD">
      <w:pPr>
        <w:pStyle w:val="ListParagraph"/>
        <w:numPr>
          <w:ilvl w:val="2"/>
          <w:numId w:val="7"/>
        </w:numPr>
      </w:pPr>
      <w:r>
        <w:t>The Tom Harris Student Lounge shall be made available for use by all members of the Engineering Society.</w:t>
      </w:r>
    </w:p>
    <w:p w14:paraId="1B289FC2" w14:textId="77777777" w:rsidR="009D55F7" w:rsidRDefault="009D55F7" w:rsidP="00EE24AD">
      <w:pPr>
        <w:pStyle w:val="ListParagraph"/>
        <w:numPr>
          <w:ilvl w:val="2"/>
          <w:numId w:val="7"/>
        </w:numPr>
      </w:pPr>
      <w:r>
        <w:t>The lounge shall be open for the purposes of undisruptive recreation and general student work use.</w:t>
      </w:r>
    </w:p>
    <w:p w14:paraId="008584C3" w14:textId="77777777" w:rsidR="009D55F7" w:rsidRDefault="009D55F7" w:rsidP="00EE24AD">
      <w:pPr>
        <w:pStyle w:val="ListParagraph"/>
        <w:numPr>
          <w:ilvl w:val="2"/>
          <w:numId w:val="7"/>
        </w:numPr>
      </w:pPr>
      <w:r>
        <w:t>The lounge may not be allocated to any single group or booked for meetings.</w:t>
      </w:r>
    </w:p>
    <w:p w14:paraId="1D42D18F" w14:textId="5B148033" w:rsidR="009D55F7" w:rsidRDefault="009D55F7" w:rsidP="00EE24AD">
      <w:pPr>
        <w:pStyle w:val="ListParagraph"/>
        <w:numPr>
          <w:ilvl w:val="2"/>
          <w:numId w:val="7"/>
        </w:numPr>
      </w:pPr>
      <w:r>
        <w:t>The Executive and Directors of the Engineering Society are to be responsible for maintaining the cleanliness of the lounge.</w:t>
      </w:r>
    </w:p>
    <w:p w14:paraId="276E0E94" w14:textId="09D5DADF" w:rsidR="009D55F7" w:rsidRDefault="009D55F7" w:rsidP="00EE24AD">
      <w:pPr>
        <w:pStyle w:val="ListParagraph"/>
        <w:numPr>
          <w:ilvl w:val="2"/>
          <w:numId w:val="7"/>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EE24AD">
      <w:pPr>
        <w:pStyle w:val="Policyheader2"/>
        <w:numPr>
          <w:ilvl w:val="1"/>
          <w:numId w:val="7"/>
        </w:numPr>
      </w:pPr>
      <w:bookmarkStart w:id="603" w:name="_Toc361134026"/>
      <w:r>
        <w:t>Offices</w:t>
      </w:r>
      <w:bookmarkEnd w:id="603"/>
    </w:p>
    <w:p w14:paraId="4E7D6963" w14:textId="77777777" w:rsidR="009D55F7" w:rsidRDefault="009D55F7" w:rsidP="00EE24AD">
      <w:pPr>
        <w:pStyle w:val="ListParagraph"/>
        <w:numPr>
          <w:ilvl w:val="2"/>
          <w:numId w:val="7"/>
        </w:numPr>
      </w:pPr>
      <w:r>
        <w:t>The Engineering Society shall make use of three offices adjacent to the Tom Harris Student Lounge.</w:t>
      </w:r>
    </w:p>
    <w:p w14:paraId="3C40CA64" w14:textId="77777777" w:rsidR="009D55F7" w:rsidRDefault="009D55F7" w:rsidP="00EE24AD">
      <w:pPr>
        <w:pStyle w:val="ListParagraph"/>
        <w:numPr>
          <w:ilvl w:val="2"/>
          <w:numId w:val="7"/>
        </w:numPr>
      </w:pPr>
      <w:r>
        <w:t>From west to east, these offices shall be designated for use by:</w:t>
      </w:r>
    </w:p>
    <w:p w14:paraId="1CA1267D" w14:textId="229CA507" w:rsidR="009D55F7" w:rsidRDefault="009D55F7" w:rsidP="00EE24AD">
      <w:pPr>
        <w:pStyle w:val="ListParagraph"/>
        <w:numPr>
          <w:ilvl w:val="3"/>
          <w:numId w:val="7"/>
        </w:numPr>
      </w:pPr>
      <w:r>
        <w:t>The EngSoc Executive and Directors</w:t>
      </w:r>
    </w:p>
    <w:p w14:paraId="6D4E39D0" w14:textId="77777777" w:rsidR="009D55F7" w:rsidRDefault="009D55F7" w:rsidP="00EE24AD">
      <w:pPr>
        <w:pStyle w:val="ListParagraph"/>
        <w:numPr>
          <w:ilvl w:val="3"/>
          <w:numId w:val="7"/>
        </w:numPr>
      </w:pPr>
      <w:r>
        <w:t>The General Manager</w:t>
      </w:r>
    </w:p>
    <w:p w14:paraId="6D0CC770" w14:textId="77777777" w:rsidR="009D55F7" w:rsidRDefault="009D55F7" w:rsidP="00EE24AD">
      <w:pPr>
        <w:pStyle w:val="ListParagraph"/>
        <w:numPr>
          <w:ilvl w:val="3"/>
          <w:numId w:val="7"/>
        </w:numPr>
      </w:pPr>
      <w:r>
        <w:t>Science Quest and The Tea Room</w:t>
      </w:r>
    </w:p>
    <w:p w14:paraId="1E4BFCAA" w14:textId="6B48F139" w:rsidR="009D55F7" w:rsidRDefault="009D55F7" w:rsidP="00EE24AD">
      <w:pPr>
        <w:pStyle w:val="ListParagraph"/>
        <w:numPr>
          <w:ilvl w:val="2"/>
          <w:numId w:val="7"/>
        </w:numPr>
      </w:pPr>
      <w:r>
        <w:t>At least one representative of the EngSoc Executive and Directors shall be present in their office during business hours, with the exception of Friday afternoons.</w:t>
      </w:r>
    </w:p>
    <w:p w14:paraId="6428CBAA" w14:textId="77777777" w:rsidR="009D55F7" w:rsidRDefault="009D55F7" w:rsidP="00EE24AD">
      <w:pPr>
        <w:pStyle w:val="ListParagraph"/>
        <w:numPr>
          <w:ilvl w:val="2"/>
          <w:numId w:val="7"/>
        </w:numPr>
      </w:pPr>
      <w:r>
        <w:t>The individuals and groups making use of office space shall be responsible for their cleanliness.</w:t>
      </w:r>
    </w:p>
    <w:p w14:paraId="0C1A24A8" w14:textId="77777777" w:rsidR="009D55F7" w:rsidRDefault="009D55F7" w:rsidP="00EE24AD">
      <w:pPr>
        <w:pStyle w:val="Policyheader2"/>
        <w:numPr>
          <w:ilvl w:val="1"/>
          <w:numId w:val="7"/>
        </w:numPr>
      </w:pPr>
      <w:bookmarkStart w:id="604" w:name="_Toc361134027"/>
      <w:r>
        <w:t>Tea Room</w:t>
      </w:r>
      <w:bookmarkEnd w:id="604"/>
    </w:p>
    <w:p w14:paraId="61FD0A16" w14:textId="77777777" w:rsidR="009D55F7" w:rsidRDefault="009D55F7" w:rsidP="00EE24AD">
      <w:pPr>
        <w:pStyle w:val="ListParagraph"/>
        <w:numPr>
          <w:ilvl w:val="2"/>
          <w:numId w:val="7"/>
        </w:numPr>
      </w:pPr>
      <w:r>
        <w:t>Use of the Tea Room space is to be controlled by the Tea Room management team</w:t>
      </w:r>
    </w:p>
    <w:p w14:paraId="4378CBA7" w14:textId="4D3973A0" w:rsidR="009D55F7" w:rsidRDefault="009D55F7" w:rsidP="00EE24AD">
      <w:pPr>
        <w:pStyle w:val="ListParagraph"/>
        <w:numPr>
          <w:ilvl w:val="2"/>
          <w:numId w:val="7"/>
        </w:numPr>
      </w:pPr>
      <w:r>
        <w:lastRenderedPageBreak/>
        <w:t xml:space="preserve">Improvements to the Tea Room shall be paid for by the </w:t>
      </w:r>
      <w:r w:rsidR="00F3043E">
        <w:t>s</w:t>
      </w:r>
      <w:r>
        <w:t>ervice, although the Engineering Society may choose to contribute funding.</w:t>
      </w:r>
    </w:p>
    <w:p w14:paraId="0C29A175" w14:textId="77777777" w:rsidR="009D55F7" w:rsidRDefault="009D55F7" w:rsidP="00EE24AD">
      <w:pPr>
        <w:pStyle w:val="Policyheader1"/>
        <w:numPr>
          <w:ilvl w:val="0"/>
          <w:numId w:val="7"/>
        </w:numPr>
      </w:pPr>
      <w:bookmarkStart w:id="605" w:name="_Toc361134028"/>
      <w:bookmarkStart w:id="606" w:name="_Toc467503942"/>
      <w:r>
        <w:t>Clark Hall Spaces</w:t>
      </w:r>
      <w:bookmarkEnd w:id="605"/>
      <w:bookmarkEnd w:id="606"/>
    </w:p>
    <w:p w14:paraId="3423CC89" w14:textId="77777777" w:rsidR="009D55F7" w:rsidRDefault="009D55F7" w:rsidP="00EE24AD">
      <w:pPr>
        <w:pStyle w:val="Policyheader2"/>
        <w:numPr>
          <w:ilvl w:val="1"/>
          <w:numId w:val="7"/>
        </w:numPr>
      </w:pPr>
      <w:bookmarkStart w:id="607" w:name="_Toc361134029"/>
      <w:r>
        <w:t>General</w:t>
      </w:r>
      <w:bookmarkEnd w:id="607"/>
    </w:p>
    <w:p w14:paraId="5C6A851A" w14:textId="77777777" w:rsidR="009D55F7" w:rsidRDefault="009D55F7" w:rsidP="00EE24AD">
      <w:pPr>
        <w:pStyle w:val="ListParagraph"/>
        <w:numPr>
          <w:ilvl w:val="2"/>
          <w:numId w:val="7"/>
        </w:numPr>
      </w:pPr>
      <w:r>
        <w:t>The Engineering Society shall manage several spaces in Clark Hall.  These spaces shall include:</w:t>
      </w:r>
    </w:p>
    <w:p w14:paraId="7D810E68" w14:textId="77777777" w:rsidR="009D55F7" w:rsidRDefault="009D55F7" w:rsidP="00EE24AD">
      <w:pPr>
        <w:pStyle w:val="ListParagraph"/>
        <w:numPr>
          <w:ilvl w:val="3"/>
          <w:numId w:val="7"/>
        </w:numPr>
      </w:pPr>
      <w:r>
        <w:t>Clark Hall Pub</w:t>
      </w:r>
    </w:p>
    <w:p w14:paraId="5B12B56C" w14:textId="77777777" w:rsidR="009D55F7" w:rsidRDefault="009D55F7" w:rsidP="00EE24AD">
      <w:pPr>
        <w:pStyle w:val="ListParagraph"/>
        <w:numPr>
          <w:ilvl w:val="3"/>
          <w:numId w:val="7"/>
        </w:numPr>
      </w:pPr>
      <w:r>
        <w:t>Clark Hall Lounge</w:t>
      </w:r>
    </w:p>
    <w:p w14:paraId="77C6E3FF" w14:textId="77777777" w:rsidR="009D55F7" w:rsidRDefault="009D55F7" w:rsidP="00EE24AD">
      <w:pPr>
        <w:pStyle w:val="ListParagraph"/>
        <w:numPr>
          <w:ilvl w:val="3"/>
          <w:numId w:val="7"/>
        </w:numPr>
      </w:pPr>
      <w:r>
        <w:t>Clark Hall bathroom</w:t>
      </w:r>
    </w:p>
    <w:p w14:paraId="24259FD4" w14:textId="77777777" w:rsidR="009D55F7" w:rsidRDefault="009D55F7" w:rsidP="00EE24AD">
      <w:pPr>
        <w:pStyle w:val="ListParagraph"/>
        <w:numPr>
          <w:ilvl w:val="3"/>
          <w:numId w:val="7"/>
        </w:numPr>
      </w:pPr>
      <w:r>
        <w:t>Seven offices in Clark Hall, adjacent to the Clark Hall Lounge</w:t>
      </w:r>
    </w:p>
    <w:p w14:paraId="52715AF6" w14:textId="77777777" w:rsidR="009D55F7" w:rsidRDefault="009D55F7" w:rsidP="00EE24AD">
      <w:pPr>
        <w:pStyle w:val="ListParagraph"/>
        <w:numPr>
          <w:ilvl w:val="3"/>
          <w:numId w:val="7"/>
        </w:numPr>
      </w:pPr>
      <w:r>
        <w:t>J5 storage space</w:t>
      </w:r>
    </w:p>
    <w:p w14:paraId="61BB6C20" w14:textId="77777777" w:rsidR="009D55F7" w:rsidRDefault="009D55F7" w:rsidP="00EE24AD">
      <w:pPr>
        <w:pStyle w:val="Policyheader2"/>
        <w:numPr>
          <w:ilvl w:val="1"/>
          <w:numId w:val="7"/>
        </w:numPr>
      </w:pPr>
      <w:bookmarkStart w:id="608" w:name="_Toc361134030"/>
      <w:r>
        <w:t>Clark Hall Pub</w:t>
      </w:r>
      <w:bookmarkEnd w:id="608"/>
    </w:p>
    <w:p w14:paraId="6E3002E1" w14:textId="77777777" w:rsidR="009D55F7" w:rsidRDefault="009D55F7" w:rsidP="00EE24AD">
      <w:pPr>
        <w:pStyle w:val="ListParagraph"/>
        <w:numPr>
          <w:ilvl w:val="2"/>
          <w:numId w:val="7"/>
        </w:numPr>
      </w:pPr>
      <w:r>
        <w:t xml:space="preserve">Use of the Clark Hall Pub space is to be controlled by the Clark Hall Pub management team. </w:t>
      </w:r>
    </w:p>
    <w:p w14:paraId="42EB6A39" w14:textId="685B0088" w:rsidR="009D55F7" w:rsidRDefault="009D55F7" w:rsidP="00EE24AD">
      <w:pPr>
        <w:pStyle w:val="ListParagraph"/>
        <w:numPr>
          <w:ilvl w:val="2"/>
          <w:numId w:val="7"/>
        </w:numPr>
      </w:pPr>
      <w:r>
        <w:t>Improvements to the Pub shall be paid for by the Service, although the Engineering Society may choose to contribute funding.</w:t>
      </w:r>
    </w:p>
    <w:p w14:paraId="5C56E98B" w14:textId="77777777" w:rsidR="009D55F7" w:rsidRDefault="009D55F7" w:rsidP="00EE24AD">
      <w:pPr>
        <w:pStyle w:val="Policyheader2"/>
        <w:numPr>
          <w:ilvl w:val="1"/>
          <w:numId w:val="7"/>
        </w:numPr>
      </w:pPr>
      <w:bookmarkStart w:id="609" w:name="_Toc361134031"/>
      <w:r>
        <w:t>Clark Hall Lounge</w:t>
      </w:r>
      <w:bookmarkEnd w:id="609"/>
      <w:r>
        <w:t xml:space="preserve"> </w:t>
      </w:r>
    </w:p>
    <w:p w14:paraId="0D4A555D" w14:textId="77777777" w:rsidR="009D55F7" w:rsidRDefault="009D55F7" w:rsidP="00EE24AD">
      <w:pPr>
        <w:pStyle w:val="ListParagraph"/>
        <w:numPr>
          <w:ilvl w:val="2"/>
          <w:numId w:val="7"/>
        </w:numPr>
      </w:pPr>
      <w:r>
        <w:t>The Clark Hall Lounge shall be made available for use by members of the Engineering Society.</w:t>
      </w:r>
    </w:p>
    <w:p w14:paraId="77B9786B" w14:textId="77777777" w:rsidR="009D55F7" w:rsidRDefault="009D55F7" w:rsidP="00EE24AD">
      <w:pPr>
        <w:pStyle w:val="ListParagraph"/>
        <w:numPr>
          <w:ilvl w:val="2"/>
          <w:numId w:val="7"/>
        </w:numPr>
      </w:pPr>
      <w:r>
        <w:t>The lounge shall serve as a bookable space for Engineering Society groups to conduct meetings or work in.</w:t>
      </w:r>
    </w:p>
    <w:p w14:paraId="214DA473" w14:textId="77777777" w:rsidR="009D55F7" w:rsidRDefault="009D55F7" w:rsidP="00EE24AD">
      <w:pPr>
        <w:pStyle w:val="ListParagraph"/>
        <w:numPr>
          <w:ilvl w:val="2"/>
          <w:numId w:val="7"/>
        </w:numPr>
      </w:pPr>
      <w:r>
        <w:t>The managers of the services with offices in Clark Hall are to be responsible for maintaining the cleanliness of the lounge.</w:t>
      </w:r>
    </w:p>
    <w:p w14:paraId="3AAA81C1" w14:textId="77777777" w:rsidR="009D55F7" w:rsidRDefault="009D55F7" w:rsidP="00EE24AD">
      <w:pPr>
        <w:pStyle w:val="Policyheader2"/>
        <w:numPr>
          <w:ilvl w:val="1"/>
          <w:numId w:val="7"/>
        </w:numPr>
      </w:pPr>
      <w:bookmarkStart w:id="610" w:name="_Toc361134032"/>
      <w:r>
        <w:t>Offices</w:t>
      </w:r>
      <w:bookmarkEnd w:id="610"/>
    </w:p>
    <w:p w14:paraId="3A40A8DF" w14:textId="77777777" w:rsidR="009D55F7" w:rsidRDefault="009D55F7" w:rsidP="00EE24AD">
      <w:pPr>
        <w:pStyle w:val="ListParagraph"/>
        <w:numPr>
          <w:ilvl w:val="2"/>
          <w:numId w:val="7"/>
        </w:numPr>
      </w:pPr>
      <w:r>
        <w:t>The Engineering Society shall make use of seven offices adjacent to the Clark Hall Lounge.</w:t>
      </w:r>
    </w:p>
    <w:p w14:paraId="5D9B5218" w14:textId="77777777" w:rsidR="009D55F7" w:rsidRDefault="009D55F7" w:rsidP="00EE24AD">
      <w:pPr>
        <w:pStyle w:val="ListParagraph"/>
        <w:numPr>
          <w:ilvl w:val="2"/>
          <w:numId w:val="7"/>
        </w:numPr>
      </w:pPr>
      <w:r>
        <w:t>Clockwise from the entrance door, these offices shall be designated for use by:</w:t>
      </w:r>
    </w:p>
    <w:p w14:paraId="2AA94FD1" w14:textId="77777777" w:rsidR="009D55F7" w:rsidRDefault="009D55F7" w:rsidP="00EE24AD">
      <w:pPr>
        <w:pStyle w:val="ListParagraph"/>
        <w:numPr>
          <w:ilvl w:val="3"/>
          <w:numId w:val="7"/>
        </w:numPr>
      </w:pPr>
      <w:r>
        <w:t>IT storage</w:t>
      </w:r>
    </w:p>
    <w:p w14:paraId="3C67CA63" w14:textId="77777777" w:rsidR="009D55F7" w:rsidRDefault="009D55F7" w:rsidP="00EE24AD">
      <w:pPr>
        <w:pStyle w:val="ListParagraph"/>
        <w:numPr>
          <w:ilvl w:val="3"/>
          <w:numId w:val="7"/>
        </w:numPr>
      </w:pPr>
      <w:r>
        <w:t>Clark Hall Pub</w:t>
      </w:r>
    </w:p>
    <w:p w14:paraId="74CBFA0C" w14:textId="77777777" w:rsidR="009D55F7" w:rsidRDefault="009D55F7" w:rsidP="00EE24AD">
      <w:pPr>
        <w:pStyle w:val="ListParagraph"/>
        <w:numPr>
          <w:ilvl w:val="3"/>
          <w:numId w:val="7"/>
        </w:numPr>
      </w:pPr>
      <w:r>
        <w:t>Golden Words</w:t>
      </w:r>
    </w:p>
    <w:p w14:paraId="5044A681" w14:textId="77777777" w:rsidR="009D55F7" w:rsidRDefault="009D55F7" w:rsidP="00EE24AD">
      <w:pPr>
        <w:pStyle w:val="ListParagraph"/>
        <w:numPr>
          <w:ilvl w:val="3"/>
          <w:numId w:val="7"/>
        </w:numPr>
      </w:pPr>
      <w:r>
        <w:t>Golden Words additional workspace</w:t>
      </w:r>
    </w:p>
    <w:p w14:paraId="74B47E59" w14:textId="06303FBF" w:rsidR="009D55F7" w:rsidRDefault="009D55F7" w:rsidP="00EE24AD">
      <w:pPr>
        <w:pStyle w:val="ListParagraph"/>
        <w:numPr>
          <w:ilvl w:val="3"/>
          <w:numId w:val="7"/>
        </w:numPr>
      </w:pPr>
      <w:r>
        <w:t>Executive &amp; Director storage</w:t>
      </w:r>
    </w:p>
    <w:p w14:paraId="4B601438" w14:textId="77777777" w:rsidR="009D55F7" w:rsidRDefault="009D55F7" w:rsidP="00EE24AD">
      <w:pPr>
        <w:pStyle w:val="ListParagraph"/>
        <w:numPr>
          <w:ilvl w:val="3"/>
          <w:numId w:val="7"/>
        </w:numPr>
      </w:pPr>
      <w:r>
        <w:t>Queen's Project on International Development</w:t>
      </w:r>
    </w:p>
    <w:p w14:paraId="3FF473CC" w14:textId="77777777" w:rsidR="009D55F7" w:rsidRDefault="009D55F7" w:rsidP="00EE24AD">
      <w:pPr>
        <w:pStyle w:val="ListParagraph"/>
        <w:numPr>
          <w:ilvl w:val="3"/>
          <w:numId w:val="7"/>
        </w:numPr>
      </w:pPr>
      <w:r>
        <w:lastRenderedPageBreak/>
        <w:t>Campus Equipment Outfitters</w:t>
      </w:r>
    </w:p>
    <w:p w14:paraId="200B2F94" w14:textId="77777777" w:rsidR="009D55F7" w:rsidRDefault="009D55F7" w:rsidP="00EE24AD">
      <w:pPr>
        <w:pStyle w:val="ListParagraph"/>
        <w:numPr>
          <w:ilvl w:val="2"/>
          <w:numId w:val="7"/>
        </w:numPr>
      </w:pPr>
      <w:r>
        <w:t>The individuals and groups making use of office space shall be responsible for their cleanliness.</w:t>
      </w:r>
    </w:p>
    <w:p w14:paraId="682D0BC4" w14:textId="77777777" w:rsidR="009D55F7" w:rsidRDefault="009D55F7" w:rsidP="00EE24AD">
      <w:pPr>
        <w:pStyle w:val="Policyheader2"/>
        <w:numPr>
          <w:ilvl w:val="1"/>
          <w:numId w:val="7"/>
        </w:numPr>
      </w:pPr>
      <w:bookmarkStart w:id="611" w:name="_Toc361134033"/>
      <w:r>
        <w:t>Clark Hall Security</w:t>
      </w:r>
      <w:bookmarkEnd w:id="611"/>
    </w:p>
    <w:p w14:paraId="23295797" w14:textId="77777777" w:rsidR="009D55F7" w:rsidRDefault="009D55F7" w:rsidP="00EE24AD">
      <w:pPr>
        <w:pStyle w:val="ListParagraph"/>
        <w:numPr>
          <w:ilvl w:val="2"/>
          <w:numId w:val="7"/>
        </w:numPr>
      </w:pPr>
      <w:r>
        <w:t xml:space="preserve">Two security cameras will be set up in Clark Hall to record the activity in the pub. </w:t>
      </w:r>
    </w:p>
    <w:p w14:paraId="0411F93A" w14:textId="77777777" w:rsidR="009D55F7" w:rsidRDefault="009D55F7" w:rsidP="00EE24AD">
      <w:pPr>
        <w:pStyle w:val="ListParagraph"/>
        <w:numPr>
          <w:ilvl w:val="2"/>
          <w:numId w:val="7"/>
        </w:numPr>
      </w:pPr>
      <w:r>
        <w:t xml:space="preserve">These cameras will be maintained by the Vice-President (Operations). The date and time stamp will be verified at least once every 2 weeks.  </w:t>
      </w:r>
    </w:p>
    <w:p w14:paraId="4092D07B" w14:textId="77777777" w:rsidR="009D55F7" w:rsidRDefault="009D55F7" w:rsidP="00EE24AD">
      <w:pPr>
        <w:pStyle w:val="ListParagraph"/>
        <w:numPr>
          <w:ilvl w:val="2"/>
          <w:numId w:val="7"/>
        </w:numPr>
      </w:pPr>
      <w:r>
        <w:t xml:space="preserve">Camera footage will only be consulted in response to a suspected incident, and will only be viewed by the Vice-President (Operations), President, and General Manager. </w:t>
      </w:r>
    </w:p>
    <w:p w14:paraId="5B54D12E" w14:textId="323767FF" w:rsidR="00082B3D" w:rsidRDefault="009D55F7" w:rsidP="00EE24AD">
      <w:pPr>
        <w:pStyle w:val="ListParagraph"/>
        <w:numPr>
          <w:ilvl w:val="2"/>
          <w:numId w:val="7"/>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612" w:name="_Toc361134034"/>
    </w:p>
    <w:p w14:paraId="5FE9AB06" w14:textId="77777777" w:rsidR="00EE16C4" w:rsidRDefault="00EE16C4" w:rsidP="00082B3D">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617" w:name="_Toc467503943"/>
      <w:r w:rsidRPr="000772BE">
        <w:lastRenderedPageBreak/>
        <w:t>ε: Conduct and Grievances</w:t>
      </w:r>
      <w:bookmarkEnd w:id="612"/>
      <w:bookmarkEnd w:id="617"/>
      <w:r w:rsidRPr="000772BE">
        <w:t xml:space="preserve"> </w:t>
      </w:r>
    </w:p>
    <w:p w14:paraId="63397258" w14:textId="77777777"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t>EngSoc services,</w:t>
      </w:r>
      <w:r w:rsidRPr="003C1BE0">
        <w:t xml:space="preserve"> which is listed in η.</w:t>
      </w:r>
      <w:r>
        <w:t xml:space="preserve"> </w:t>
      </w:r>
    </w:p>
    <w:p w14:paraId="2DE48BF0" w14:textId="77777777" w:rsidR="009D55F7" w:rsidRDefault="009D55F7" w:rsidP="00EE24AD">
      <w:pPr>
        <w:pStyle w:val="Policyheader1"/>
        <w:numPr>
          <w:ilvl w:val="0"/>
          <w:numId w:val="8"/>
        </w:numPr>
      </w:pPr>
      <w:bookmarkStart w:id="618" w:name="_Toc361134035"/>
      <w:bookmarkStart w:id="619" w:name="_Toc467503944"/>
      <w:r>
        <w:t>Ethics Policy</w:t>
      </w:r>
      <w:bookmarkEnd w:id="618"/>
      <w:bookmarkEnd w:id="619"/>
    </w:p>
    <w:p w14:paraId="33D9343B" w14:textId="6346C307" w:rsidR="009D55F7" w:rsidRDefault="009D55F7" w:rsidP="009D55F7">
      <w:pPr>
        <w:pStyle w:val="Quote"/>
      </w:pPr>
      <w:r w:rsidRPr="00C20D47">
        <w:t xml:space="preserve">In the operation of its services, clubs, design teams and other affiliated groups, all employees, volunteers, officers, </w:t>
      </w:r>
      <w:r w:rsidR="00353E71">
        <w:t>Director</w:t>
      </w:r>
      <w:r w:rsidRPr="00C20D47">
        <w:t xml:space="preserve">s and </w:t>
      </w:r>
      <w:r w:rsidR="00353E71">
        <w:t>Executive</w:t>
      </w:r>
      <w:r w:rsidRPr="00C20D47">
        <w:t>s (henceforth referred to as active members) of the Engineering Society must always endeavor to uphold the highest standards of ethics expected of them by society as Professional Engineers while also inspiring all members to the highest standards of personal honour and responsibility.</w:t>
      </w:r>
    </w:p>
    <w:p w14:paraId="2EB57E32" w14:textId="77777777" w:rsidR="009D55F7" w:rsidRDefault="009D55F7" w:rsidP="00EE24AD">
      <w:pPr>
        <w:pStyle w:val="Policyheader2"/>
        <w:numPr>
          <w:ilvl w:val="1"/>
          <w:numId w:val="8"/>
        </w:numPr>
      </w:pPr>
      <w:bookmarkStart w:id="620" w:name="_Toc361134036"/>
      <w:r>
        <w:t>Duties</w:t>
      </w:r>
      <w:bookmarkEnd w:id="620"/>
    </w:p>
    <w:p w14:paraId="03B717F0" w14:textId="77777777" w:rsidR="009D55F7" w:rsidRDefault="009D55F7" w:rsidP="00EE24AD">
      <w:pPr>
        <w:pStyle w:val="ListParagraph"/>
        <w:numPr>
          <w:ilvl w:val="2"/>
          <w:numId w:val="8"/>
        </w:numPr>
      </w:pPr>
      <w:r>
        <w:t>An active member shall,</w:t>
      </w:r>
    </w:p>
    <w:p w14:paraId="221E0883" w14:textId="77777777" w:rsidR="009D55F7" w:rsidRDefault="009D55F7" w:rsidP="00EE24AD">
      <w:pPr>
        <w:pStyle w:val="ListParagraph"/>
        <w:numPr>
          <w:ilvl w:val="3"/>
          <w:numId w:val="8"/>
        </w:numPr>
      </w:pPr>
      <w:r>
        <w:t>Act with fairness and loyalty and consider themselves ultimately responsible to the larger Kingston area, the Queen’s community, and all members (active or otherwise) of the Engineering Society, including themselves.</w:t>
      </w:r>
    </w:p>
    <w:p w14:paraId="75395783" w14:textId="77777777" w:rsidR="009D55F7" w:rsidRDefault="009D55F7" w:rsidP="00EE24AD">
      <w:pPr>
        <w:pStyle w:val="ListParagraph"/>
        <w:numPr>
          <w:ilvl w:val="3"/>
          <w:numId w:val="8"/>
        </w:numPr>
      </w:pPr>
      <w:r>
        <w:t>Regard their duty to the wellbeing of the engineering student body to which they serve as paramount.</w:t>
      </w:r>
    </w:p>
    <w:p w14:paraId="33DF3932" w14:textId="60F6C2BC" w:rsidR="009D55F7" w:rsidRDefault="009D55F7" w:rsidP="00EE24AD">
      <w:pPr>
        <w:pStyle w:val="ListParagraph"/>
        <w:numPr>
          <w:ilvl w:val="3"/>
          <w:numId w:val="8"/>
        </w:numPr>
      </w:pPr>
      <w:r>
        <w:t>Endeavor at all times to enhance the public’s regard for the Engineering Society and Queen’s University by extending the public knowledge thereof and discouraging untrue, unfair, and exaggerated statements with respect to the Society.</w:t>
      </w:r>
    </w:p>
    <w:p w14:paraId="15A20FB4" w14:textId="77777777" w:rsidR="009D55F7" w:rsidRDefault="009D55F7" w:rsidP="00EE24AD">
      <w:pPr>
        <w:pStyle w:val="ListParagraph"/>
        <w:numPr>
          <w:ilvl w:val="2"/>
          <w:numId w:val="8"/>
        </w:numPr>
      </w:pPr>
      <w:r>
        <w:t>An active member shall uphold the following ethical principles:</w:t>
      </w:r>
    </w:p>
    <w:p w14:paraId="05412C62" w14:textId="77777777" w:rsidR="009D55F7" w:rsidRDefault="009D55F7" w:rsidP="00EE24AD">
      <w:pPr>
        <w:pStyle w:val="ListParagraph"/>
        <w:numPr>
          <w:ilvl w:val="3"/>
          <w:numId w:val="8"/>
        </w:numPr>
      </w:pPr>
      <w:r>
        <w:t xml:space="preserve">Ethical Operations and Human Rights </w:t>
      </w:r>
    </w:p>
    <w:p w14:paraId="305063B9" w14:textId="28915174" w:rsidR="009D55F7" w:rsidRDefault="009D55F7" w:rsidP="00EE24AD">
      <w:pPr>
        <w:pStyle w:val="ListParagraph"/>
        <w:numPr>
          <w:ilvl w:val="4"/>
          <w:numId w:val="8"/>
        </w:numPr>
      </w:pPr>
      <w:r>
        <w:t>The Engineering Society recognizes that every student has the right to equal treatment with respect to student activities and organizations, without discrimination because of race, ancestry, place of origin, colour, ethnic origin, citizenship, religion, creed, sex, sexual orientation, age, mar</w:t>
      </w:r>
      <w:r w:rsidR="00F3043E">
        <w:t>i</w:t>
      </w:r>
      <w:r>
        <w:t>tal status, family status, disability or the receipt of public assistance.</w:t>
      </w:r>
    </w:p>
    <w:p w14:paraId="170E8BEC" w14:textId="77777777" w:rsidR="009D55F7" w:rsidRDefault="009D55F7" w:rsidP="00EE24AD">
      <w:pPr>
        <w:pStyle w:val="ListParagraph"/>
        <w:numPr>
          <w:ilvl w:val="4"/>
          <w:numId w:val="8"/>
        </w:numPr>
      </w:pPr>
      <w:r>
        <w:t>The Engineering Society shall exert every reasonable effort to ensure the accessibility of all its services, clubs, and activities. The Engineering Society recognizes the physical inaccessibility of the Clark Hall Pub and Lounge areas and will make all reasonable efforts to remedy this during the next major structural renovations.</w:t>
      </w:r>
    </w:p>
    <w:p w14:paraId="241A9CCD" w14:textId="77777777" w:rsidR="009D55F7" w:rsidRDefault="009D55F7" w:rsidP="00EE24AD">
      <w:pPr>
        <w:pStyle w:val="ListParagraph"/>
        <w:numPr>
          <w:ilvl w:val="3"/>
          <w:numId w:val="8"/>
        </w:numPr>
      </w:pPr>
      <w:r>
        <w:t>Ethical Business Conduct</w:t>
      </w:r>
    </w:p>
    <w:p w14:paraId="2BFE2390" w14:textId="77777777" w:rsidR="009D55F7" w:rsidRDefault="009D55F7" w:rsidP="00EE24AD">
      <w:pPr>
        <w:pStyle w:val="ListParagraph"/>
        <w:numPr>
          <w:ilvl w:val="4"/>
          <w:numId w:val="8"/>
        </w:numPr>
      </w:pPr>
      <w:r>
        <w:lastRenderedPageBreak/>
        <w:t>Active members shall conduct EngSoc’s business affairs honestly, fairly, impartially and in an ethical manner.</w:t>
      </w:r>
    </w:p>
    <w:p w14:paraId="4FA722E7" w14:textId="77777777" w:rsidR="009D55F7" w:rsidRDefault="009D55F7" w:rsidP="00EE24AD">
      <w:pPr>
        <w:pStyle w:val="ListParagraph"/>
        <w:numPr>
          <w:ilvl w:val="4"/>
          <w:numId w:val="8"/>
        </w:numPr>
      </w:pPr>
      <w:r>
        <w:t>Conduct that raises questions as to the Engineering Society’s integrity, character or impartiality, which can damage the Engineering Society’s reputation, or creates the appearance of illegal, unethical or improper conduct, is prohibited.</w:t>
      </w:r>
    </w:p>
    <w:p w14:paraId="59F2DEB8" w14:textId="77777777" w:rsidR="009D55F7" w:rsidRDefault="009D55F7" w:rsidP="00EE24AD">
      <w:pPr>
        <w:pStyle w:val="ListParagraph"/>
        <w:numPr>
          <w:ilvl w:val="3"/>
          <w:numId w:val="8"/>
        </w:numPr>
      </w:pPr>
      <w:r>
        <w:t>Conflict of Interest</w:t>
      </w:r>
    </w:p>
    <w:p w14:paraId="55571AC6" w14:textId="77777777" w:rsidR="009D55F7" w:rsidRDefault="009D55F7" w:rsidP="00EE24AD">
      <w:pPr>
        <w:pStyle w:val="ListParagraph"/>
        <w:numPr>
          <w:ilvl w:val="4"/>
          <w:numId w:val="8"/>
        </w:numPr>
      </w:pPr>
      <w:r>
        <w:t>A conflict of interest occurs when personal interests interfere in any way, or appear to interfere, with your professional responsibilities or the best interests of the Engineering Society. Conflicts of interests, and the appearance of conflicts of interest, can damage your reputation and the reputation of the Engineering Society. Such a situation exists when:</w:t>
      </w:r>
    </w:p>
    <w:p w14:paraId="09AB0748" w14:textId="77777777" w:rsidR="009D55F7" w:rsidRDefault="009D55F7" w:rsidP="00EE24AD">
      <w:pPr>
        <w:pStyle w:val="ListParagraph"/>
        <w:numPr>
          <w:ilvl w:val="5"/>
          <w:numId w:val="8"/>
        </w:numPr>
      </w:pPr>
      <w:r>
        <w:t>A member holds more than one remunerated position within the Society by virtue of their offices.</w:t>
      </w:r>
    </w:p>
    <w:p w14:paraId="01431779" w14:textId="77777777" w:rsidR="009D55F7" w:rsidRDefault="009D55F7" w:rsidP="00EE24AD">
      <w:pPr>
        <w:pStyle w:val="ListParagraph"/>
        <w:numPr>
          <w:ilvl w:val="5"/>
          <w:numId w:val="8"/>
        </w:numPr>
      </w:pPr>
      <w:r>
        <w:t>A member has any personal, financial, or business interest in organizations supplying property, goods, or services to the AMS or the Engineering Society in any capacity.</w:t>
      </w:r>
    </w:p>
    <w:p w14:paraId="05E826EC" w14:textId="0C5A01F7" w:rsidR="009D55F7" w:rsidRDefault="009D55F7" w:rsidP="00EE24AD">
      <w:pPr>
        <w:pStyle w:val="ListParagraph"/>
        <w:numPr>
          <w:ilvl w:val="5"/>
          <w:numId w:val="8"/>
        </w:numPr>
      </w:pPr>
      <w:r>
        <w:t xml:space="preserve">A member is involved with any external organization whose aims and/or mandate are in conflict with the AMS or Engineering Society </w:t>
      </w:r>
      <w:r w:rsidR="007870B6">
        <w:t>m</w:t>
      </w:r>
      <w:r>
        <w:t xml:space="preserve">ission </w:t>
      </w:r>
      <w:r w:rsidR="007870B6">
        <w:t>s</w:t>
      </w:r>
      <w:r>
        <w:t>tatement and</w:t>
      </w:r>
      <w:r w:rsidR="007870B6">
        <w:t>/or o</w:t>
      </w:r>
      <w:r>
        <w:t xml:space="preserve">perating </w:t>
      </w:r>
      <w:r w:rsidR="007870B6">
        <w:t>p</w:t>
      </w:r>
      <w:r>
        <w:t>rinciples.</w:t>
      </w:r>
    </w:p>
    <w:p w14:paraId="3E8978A3" w14:textId="3AE5DD55" w:rsidR="0093165B" w:rsidRDefault="0093165B" w:rsidP="00EE24AD">
      <w:pPr>
        <w:pStyle w:val="ListParagraph"/>
        <w:numPr>
          <w:ilvl w:val="5"/>
          <w:numId w:val="8"/>
        </w:numPr>
      </w:pPr>
      <w:r>
        <w:t>Any other situation where the aforementioned definition of a conflict of interest occurs.</w:t>
      </w:r>
    </w:p>
    <w:p w14:paraId="3629D46C" w14:textId="77777777" w:rsidR="009D55F7" w:rsidRDefault="009D55F7" w:rsidP="00EE24AD">
      <w:pPr>
        <w:pStyle w:val="ListParagraph"/>
        <w:numPr>
          <w:ilvl w:val="4"/>
          <w:numId w:val="8"/>
        </w:numPr>
      </w:pPr>
      <w:r>
        <w:t>Active members are expected to make business decisions and take actions based upon the best interests of the Engineering Society and not based upon personal relationships or benefits.</w:t>
      </w:r>
    </w:p>
    <w:p w14:paraId="7DC70A68" w14:textId="2CA14C79" w:rsidR="009D55F7" w:rsidRDefault="009D55F7" w:rsidP="00EE24AD">
      <w:pPr>
        <w:pStyle w:val="ListParagraph"/>
        <w:numPr>
          <w:ilvl w:val="4"/>
          <w:numId w:val="8"/>
        </w:numPr>
      </w:pPr>
      <w:r>
        <w:t xml:space="preserve">A member shall disclose to the President or a member of the </w:t>
      </w:r>
      <w:r w:rsidR="00353E71">
        <w:t>Executive</w:t>
      </w:r>
      <w:r>
        <w:t xml:space="preserve"> of the Engineering Society any conflict of interest or perceived conflict of interest. Work in this situation may only continue as long as all parties reach an agreement regarding how the conflict will be handled.</w:t>
      </w:r>
    </w:p>
    <w:p w14:paraId="57E72A32" w14:textId="77777777" w:rsidR="009D55F7" w:rsidRDefault="009D55F7" w:rsidP="00EE24AD">
      <w:pPr>
        <w:pStyle w:val="ListParagraph"/>
        <w:numPr>
          <w:ilvl w:val="3"/>
          <w:numId w:val="8"/>
        </w:numPr>
      </w:pPr>
      <w:r>
        <w:t>Use of Society Assets</w:t>
      </w:r>
    </w:p>
    <w:p w14:paraId="5A4AA817" w14:textId="77777777" w:rsidR="009D55F7" w:rsidRDefault="009D55F7" w:rsidP="00EE24AD">
      <w:pPr>
        <w:pStyle w:val="ListParagraph"/>
        <w:numPr>
          <w:ilvl w:val="4"/>
          <w:numId w:val="8"/>
        </w:numPr>
      </w:pPr>
      <w:r>
        <w:t xml:space="preserve">The Engineering Society’s assets and resources are intended for business use. All active members are responsible for safeguarding these assets. Assets include cash, technology, the EngSoc image, merchandise, inventory, equipment, computers, supplies, business plans, information (including financial, supplier, customer, distributor and other Company proprietary information) and the services of the Engineering Society’s personnel.  </w:t>
      </w:r>
    </w:p>
    <w:p w14:paraId="7D1F51B8" w14:textId="77777777" w:rsidR="009D55F7" w:rsidRDefault="009D55F7" w:rsidP="00EE24AD">
      <w:pPr>
        <w:pStyle w:val="ListParagraph"/>
        <w:numPr>
          <w:ilvl w:val="4"/>
          <w:numId w:val="8"/>
        </w:numPr>
      </w:pPr>
      <w:r>
        <w:lastRenderedPageBreak/>
        <w:t>The use of the Engineering Society’s assets for improper, illegal or non-Engineering Society purposes, including personal use, is prohibited.</w:t>
      </w:r>
    </w:p>
    <w:p w14:paraId="358EF81B" w14:textId="77777777" w:rsidR="009D55F7" w:rsidRDefault="009D55F7" w:rsidP="00EE24AD">
      <w:pPr>
        <w:pStyle w:val="ListParagraph"/>
        <w:numPr>
          <w:ilvl w:val="3"/>
          <w:numId w:val="8"/>
        </w:numPr>
      </w:pPr>
      <w:r>
        <w:t>Confidential and Proprietary Information</w:t>
      </w:r>
    </w:p>
    <w:p w14:paraId="48D0EBD1" w14:textId="77777777" w:rsidR="009D55F7" w:rsidRDefault="009D55F7" w:rsidP="00EE24AD">
      <w:pPr>
        <w:pStyle w:val="ListParagraph"/>
        <w:numPr>
          <w:ilvl w:val="4"/>
          <w:numId w:val="8"/>
        </w:numPr>
      </w:pPr>
      <w:r>
        <w:t xml:space="preserve">Information which is not in the public domain is considered confidential or proprietary. </w:t>
      </w:r>
    </w:p>
    <w:p w14:paraId="11F379C2" w14:textId="615E2B11" w:rsidR="009D55F7" w:rsidRDefault="009D55F7" w:rsidP="00EE24AD">
      <w:pPr>
        <w:pStyle w:val="ListParagraph"/>
        <w:numPr>
          <w:ilvl w:val="4"/>
          <w:numId w:val="8"/>
        </w:numPr>
      </w:pPr>
      <w:r>
        <w:t xml:space="preserve">No employee, officer, </w:t>
      </w:r>
      <w:r w:rsidR="00353E71">
        <w:t>Director</w:t>
      </w:r>
      <w:r>
        <w:t xml:space="preserve">, or </w:t>
      </w:r>
      <w:r w:rsidR="00353E71">
        <w:t>Executive</w:t>
      </w:r>
      <w:r>
        <w:t xml:space="preserve"> member shall make any unauthorized use or disclosure of any confidential or proprietary information.</w:t>
      </w:r>
    </w:p>
    <w:p w14:paraId="4492D03B" w14:textId="77777777" w:rsidR="009D55F7" w:rsidRDefault="009D55F7" w:rsidP="00EE24AD">
      <w:pPr>
        <w:pStyle w:val="ListParagraph"/>
        <w:numPr>
          <w:ilvl w:val="3"/>
          <w:numId w:val="8"/>
        </w:numPr>
      </w:pPr>
      <w:r>
        <w:t>Improper Payments</w:t>
      </w:r>
    </w:p>
    <w:p w14:paraId="4F4B4F95" w14:textId="77777777" w:rsidR="009D55F7" w:rsidRDefault="009D55F7" w:rsidP="00EE24AD">
      <w:pPr>
        <w:pStyle w:val="ListParagraph"/>
        <w:numPr>
          <w:ilvl w:val="4"/>
          <w:numId w:val="8"/>
        </w:numPr>
      </w:pPr>
      <w:r>
        <w:t>Active members are prohibited from giving, offering or accepting any personal payments of any kind, whether of money, services, confidential information, property or any other item of value, to or from any person such that it creates an unfair advantage.</w:t>
      </w:r>
    </w:p>
    <w:p w14:paraId="1738F367" w14:textId="77777777" w:rsidR="009D55F7" w:rsidRDefault="009D55F7" w:rsidP="00EE24AD">
      <w:pPr>
        <w:pStyle w:val="ListParagraph"/>
        <w:numPr>
          <w:ilvl w:val="4"/>
          <w:numId w:val="8"/>
        </w:numPr>
      </w:pPr>
      <w:r>
        <w:t xml:space="preserve">The use of confidential information to further an active member’s private interests or the interests of a person who is directly associated with him/her is prohibited. </w:t>
      </w:r>
    </w:p>
    <w:p w14:paraId="7EDE7BF3" w14:textId="77777777" w:rsidR="009D55F7" w:rsidRDefault="009D55F7" w:rsidP="00EE24AD">
      <w:pPr>
        <w:pStyle w:val="ListParagraph"/>
        <w:numPr>
          <w:ilvl w:val="4"/>
          <w:numId w:val="8"/>
        </w:numPr>
      </w:pPr>
      <w:r>
        <w:t>Any member receiving a demand or offer for any personal payment must report the demand immediately to the Engineering Society Review Board.</w:t>
      </w:r>
    </w:p>
    <w:p w14:paraId="384608B2" w14:textId="77777777" w:rsidR="009D55F7" w:rsidRDefault="009D55F7" w:rsidP="00EE24AD">
      <w:pPr>
        <w:pStyle w:val="Policyheader2"/>
        <w:numPr>
          <w:ilvl w:val="1"/>
          <w:numId w:val="8"/>
        </w:numPr>
      </w:pPr>
      <w:bookmarkStart w:id="621" w:name="_Toc361134037"/>
      <w:r>
        <w:t>Duty to Report</w:t>
      </w:r>
      <w:bookmarkEnd w:id="621"/>
    </w:p>
    <w:p w14:paraId="71C87266" w14:textId="77777777" w:rsidR="009D55F7" w:rsidRDefault="009D55F7" w:rsidP="00EE24AD">
      <w:pPr>
        <w:pStyle w:val="ListParagraph"/>
        <w:numPr>
          <w:ilvl w:val="2"/>
          <w:numId w:val="8"/>
        </w:numPr>
      </w:pPr>
      <w:r>
        <w:t>Any active member who reasonably believes or suspects that an individual or group has or is engaging in improper or activities which appear to be inconsistent with or in violation of this policy, is responsible for submitting a written and/or verbal report of such activities to the Engineering Society Review Board.</w:t>
      </w:r>
    </w:p>
    <w:p w14:paraId="31D995D0" w14:textId="77777777" w:rsidR="009D55F7" w:rsidRDefault="009D55F7" w:rsidP="00EE24AD">
      <w:pPr>
        <w:pStyle w:val="ListParagraph"/>
        <w:numPr>
          <w:ilvl w:val="2"/>
          <w:numId w:val="8"/>
        </w:numPr>
      </w:pPr>
      <w:r>
        <w:t xml:space="preserve">The Engineering Society will not tolerate any reprisal or retaliation against any person who, in good faith, reports a known or suspected violation of this policy. The Engineering Society Review Board </w:t>
      </w:r>
      <w:r w:rsidR="00C44F34">
        <w:t>decide on</w:t>
      </w:r>
      <w:r>
        <w:t xml:space="preserve"> appropriate disciplinary action, up to and including termination of employment, against any individual or group who retaliates, directly or indirectly, against any person for reporting an actual or suspected violation of any rule or regulation (including this Policy).</w:t>
      </w:r>
    </w:p>
    <w:p w14:paraId="03550FA1" w14:textId="77777777" w:rsidR="009D55F7" w:rsidRDefault="009D55F7" w:rsidP="00EE24AD">
      <w:pPr>
        <w:pStyle w:val="Policyheader2"/>
        <w:numPr>
          <w:ilvl w:val="1"/>
          <w:numId w:val="8"/>
        </w:numPr>
      </w:pPr>
      <w:bookmarkStart w:id="622" w:name="_Toc361134038"/>
      <w:r>
        <w:t>Disciplinary Action</w:t>
      </w:r>
      <w:bookmarkEnd w:id="622"/>
    </w:p>
    <w:p w14:paraId="71453667" w14:textId="77777777" w:rsidR="009D55F7" w:rsidRDefault="009D55F7" w:rsidP="00EE24AD">
      <w:pPr>
        <w:pStyle w:val="ListParagraph"/>
        <w:numPr>
          <w:ilvl w:val="2"/>
          <w:numId w:val="8"/>
        </w:numPr>
      </w:pPr>
      <w:r>
        <w:t>Violations of the Engineering Society’s policies, rules or regulations, the ethical principles set forth herein, or with the laws and regulations applicable to the Engineering Society, could subject an individual or group to appropriate corrective disciplinary action, up to and including termination of employment or volunteer position, and referral to the AMS Judicial Committee.</w:t>
      </w:r>
    </w:p>
    <w:p w14:paraId="0744FFFD" w14:textId="77777777" w:rsidR="009D55F7" w:rsidRDefault="009D55F7" w:rsidP="00EE24AD">
      <w:pPr>
        <w:pStyle w:val="ListParagraph"/>
        <w:numPr>
          <w:ilvl w:val="2"/>
          <w:numId w:val="8"/>
        </w:numPr>
      </w:pPr>
      <w:r>
        <w:t xml:space="preserve">If a violation has occurred, the Engineering Society Review Board may require </w:t>
      </w:r>
      <w:r w:rsidR="00C44F34">
        <w:t xml:space="preserve">the Executive to have </w:t>
      </w:r>
      <w:r>
        <w:t>the respondent:</w:t>
      </w:r>
    </w:p>
    <w:p w14:paraId="7D1D4CF8" w14:textId="77777777" w:rsidR="009D55F7" w:rsidRDefault="009D55F7" w:rsidP="00EE24AD">
      <w:pPr>
        <w:pStyle w:val="ListParagraph"/>
        <w:numPr>
          <w:ilvl w:val="3"/>
          <w:numId w:val="8"/>
        </w:numPr>
      </w:pPr>
      <w:r>
        <w:lastRenderedPageBreak/>
        <w:t>Immediately take steps to come into compliance with the guidelines.</w:t>
      </w:r>
    </w:p>
    <w:p w14:paraId="681ED1E8" w14:textId="77777777" w:rsidR="009D55F7" w:rsidRDefault="009D55F7" w:rsidP="00EE24AD">
      <w:pPr>
        <w:pStyle w:val="ListParagraph"/>
        <w:numPr>
          <w:ilvl w:val="3"/>
          <w:numId w:val="8"/>
        </w:numPr>
      </w:pPr>
      <w:r>
        <w:t>Relinquish any material benefits gained from the violation to the Society.</w:t>
      </w:r>
    </w:p>
    <w:p w14:paraId="0167AF64" w14:textId="77777777" w:rsidR="009D55F7" w:rsidRDefault="009D55F7" w:rsidP="00EE24AD">
      <w:pPr>
        <w:pStyle w:val="ListParagraph"/>
        <w:numPr>
          <w:ilvl w:val="3"/>
          <w:numId w:val="8"/>
        </w:numPr>
      </w:pPr>
      <w:r>
        <w:t>Repay the Society if any such benefits have been derived from the finances of the Society and have (for whatever reason) been spent.</w:t>
      </w:r>
    </w:p>
    <w:p w14:paraId="01C03758" w14:textId="77777777" w:rsidR="009D55F7" w:rsidRDefault="009D55F7" w:rsidP="00EE24AD">
      <w:pPr>
        <w:pStyle w:val="ListParagraph"/>
        <w:numPr>
          <w:ilvl w:val="3"/>
          <w:numId w:val="8"/>
        </w:numPr>
      </w:pPr>
      <w:r>
        <w:t>Relinquish any appointed or volunteer position gained through the violation.</w:t>
      </w:r>
    </w:p>
    <w:p w14:paraId="4617DE4C" w14:textId="77777777" w:rsidR="009D55F7" w:rsidRDefault="009D55F7" w:rsidP="00EE24AD">
      <w:pPr>
        <w:pStyle w:val="ListParagraph"/>
        <w:numPr>
          <w:ilvl w:val="3"/>
          <w:numId w:val="8"/>
        </w:numPr>
      </w:pPr>
      <w:r>
        <w:t>Refer the case to the AMS Judicial Committee</w:t>
      </w:r>
    </w:p>
    <w:p w14:paraId="1CB7D8D9" w14:textId="77777777" w:rsidR="00C44F34" w:rsidRDefault="00C44F34" w:rsidP="00EE24AD">
      <w:pPr>
        <w:pStyle w:val="ListParagraph"/>
        <w:numPr>
          <w:ilvl w:val="2"/>
          <w:numId w:val="8"/>
        </w:numPr>
      </w:pPr>
      <w:r>
        <w:t>The Engineering Society Review Board will follow the grievance procedure for violations (refer sec.</w:t>
      </w:r>
      <w:r w:rsidRPr="009111D7">
        <w:rPr>
          <w:rStyle w:val="referenceChar"/>
        </w:rPr>
        <w:t xml:space="preserve"> </w:t>
      </w:r>
      <w:r w:rsidRPr="00343F26">
        <w:rPr>
          <w:rStyle w:val="referenceChar"/>
        </w:rPr>
        <w:t>ε</w:t>
      </w:r>
      <w:r>
        <w:rPr>
          <w:rStyle w:val="referenceChar"/>
        </w:rPr>
        <w:t xml:space="preserve">.C). </w:t>
      </w:r>
    </w:p>
    <w:p w14:paraId="5406AFC8" w14:textId="77777777" w:rsidR="00C44F34" w:rsidRDefault="00C44F34" w:rsidP="00C44F34">
      <w:pPr>
        <w:pStyle w:val="ListParagraph"/>
        <w:numPr>
          <w:ilvl w:val="0"/>
          <w:numId w:val="0"/>
        </w:numPr>
        <w:ind w:left="284"/>
      </w:pPr>
    </w:p>
    <w:p w14:paraId="1F927947" w14:textId="77777777" w:rsidR="009D55F7" w:rsidRDefault="009D55F7" w:rsidP="00EE24AD">
      <w:pPr>
        <w:pStyle w:val="Policyheader1"/>
        <w:numPr>
          <w:ilvl w:val="0"/>
          <w:numId w:val="8"/>
        </w:numPr>
      </w:pPr>
      <w:bookmarkStart w:id="623" w:name="_Toc361134039"/>
      <w:bookmarkStart w:id="624" w:name="_Toc467503945"/>
      <w:r>
        <w:t>Engineering Society Review Board</w:t>
      </w:r>
      <w:bookmarkEnd w:id="623"/>
      <w:bookmarkEnd w:id="624"/>
    </w:p>
    <w:p w14:paraId="514368AA" w14:textId="77777777" w:rsidR="009D55F7" w:rsidRDefault="009D55F7" w:rsidP="009D55F7">
      <w:pPr>
        <w:pStyle w:val="Quote"/>
      </w:pPr>
      <w:r>
        <w:t xml:space="preserve">(Ref. By-Law 15) </w:t>
      </w:r>
    </w:p>
    <w:p w14:paraId="221333BA" w14:textId="77777777" w:rsidR="009D55F7" w:rsidRDefault="009D55F7" w:rsidP="00EE24AD">
      <w:pPr>
        <w:pStyle w:val="Policyheader2"/>
        <w:numPr>
          <w:ilvl w:val="1"/>
          <w:numId w:val="8"/>
        </w:numPr>
      </w:pPr>
      <w:bookmarkStart w:id="625" w:name="_Toc361134040"/>
      <w:r>
        <w:t>General</w:t>
      </w:r>
      <w:bookmarkEnd w:id="625"/>
      <w:r>
        <w:t xml:space="preserve"> </w:t>
      </w:r>
    </w:p>
    <w:p w14:paraId="55B4249C" w14:textId="405196F6" w:rsidR="00C44F34" w:rsidRDefault="00C44F34" w:rsidP="00EE24AD">
      <w:pPr>
        <w:pStyle w:val="ListParagraph"/>
        <w:numPr>
          <w:ilvl w:val="2"/>
          <w:numId w:val="8"/>
        </w:numPr>
      </w:pPr>
      <w:r>
        <w:t>The Engineering Society Review Board’s purpose is to analyze the policies and state of affairs of the EngSoc, and to make recommendations regarding improvements therein. The Board acts as the primary Engineering Society dispute resolution body, and provide</w:t>
      </w:r>
      <w:r w:rsidR="007870B6">
        <w:t>s</w:t>
      </w:r>
      <w:r>
        <w:t xml:space="preserve"> a neutral third-party perspective to Society matters where appropriate. </w:t>
      </w:r>
    </w:p>
    <w:p w14:paraId="7AED5DCB" w14:textId="77777777" w:rsidR="009D55F7" w:rsidRDefault="009D55F7" w:rsidP="00EE24AD">
      <w:pPr>
        <w:pStyle w:val="Policyheader2"/>
        <w:numPr>
          <w:ilvl w:val="1"/>
          <w:numId w:val="8"/>
        </w:numPr>
      </w:pPr>
      <w:bookmarkStart w:id="626" w:name="_Toc361134041"/>
      <w:r>
        <w:t>Purposes</w:t>
      </w:r>
      <w:bookmarkEnd w:id="626"/>
      <w:r>
        <w:t xml:space="preserve"> </w:t>
      </w:r>
    </w:p>
    <w:p w14:paraId="7F342EE0" w14:textId="3F2F581A" w:rsidR="00C44F34" w:rsidRDefault="00C44F34" w:rsidP="00EE24AD">
      <w:pPr>
        <w:pStyle w:val="ListParagraph"/>
        <w:numPr>
          <w:ilvl w:val="2"/>
          <w:numId w:val="8"/>
        </w:numPr>
      </w:pPr>
      <w:r>
        <w:t>The</w:t>
      </w:r>
      <w:r w:rsidR="007870B6">
        <w:t xml:space="preserve"> purpose of the</w:t>
      </w:r>
      <w:r>
        <w:t xml:space="preserve"> Board is to examine both the policy and constitutional aspects</w:t>
      </w:r>
      <w:r w:rsidR="007870B6">
        <w:t xml:space="preserve"> </w:t>
      </w:r>
      <w:r>
        <w:t xml:space="preserve">of the society, including: </w:t>
      </w:r>
    </w:p>
    <w:p w14:paraId="0FF74A94" w14:textId="15194133" w:rsidR="00C44F34" w:rsidRDefault="00C44F34" w:rsidP="00EE24AD">
      <w:pPr>
        <w:pStyle w:val="ListParagraph"/>
        <w:numPr>
          <w:ilvl w:val="3"/>
          <w:numId w:val="8"/>
        </w:numPr>
      </w:pPr>
      <w:r>
        <w:t xml:space="preserve"> </w:t>
      </w:r>
      <w:r w:rsidR="007870B6">
        <w:t>M</w:t>
      </w:r>
      <w:r>
        <w:t xml:space="preserve">aintaining and reviewing existing EngSoc policies, through existing records and observation of and consultation with the addressed groups. </w:t>
      </w:r>
    </w:p>
    <w:p w14:paraId="1CF4C558" w14:textId="04E6EF3D" w:rsidR="00C44F34" w:rsidRDefault="007870B6" w:rsidP="00EE24AD">
      <w:pPr>
        <w:pStyle w:val="ListParagraph"/>
        <w:numPr>
          <w:ilvl w:val="3"/>
          <w:numId w:val="8"/>
        </w:numPr>
      </w:pPr>
      <w:r>
        <w:t>A</w:t>
      </w:r>
      <w:r w:rsidR="00C44F34">
        <w:t xml:space="preserve">cting as a resource for any person wishing to make a change to the Constitution or Policy Manual. </w:t>
      </w:r>
    </w:p>
    <w:p w14:paraId="75436F92" w14:textId="77777777" w:rsidR="00C44F34" w:rsidRDefault="00C44F34" w:rsidP="00EE24AD">
      <w:pPr>
        <w:pStyle w:val="ListParagraph"/>
        <w:numPr>
          <w:ilvl w:val="3"/>
          <w:numId w:val="8"/>
        </w:numPr>
      </w:pPr>
      <w:r>
        <w:t>Reviewing proposed changes to policy, and reporting to Council on the results of these reviews.</w:t>
      </w:r>
    </w:p>
    <w:p w14:paraId="371C337E" w14:textId="77777777" w:rsidR="00C44F34" w:rsidRDefault="00C44F34" w:rsidP="00EE24AD">
      <w:pPr>
        <w:pStyle w:val="ListParagraph"/>
        <w:numPr>
          <w:ilvl w:val="3"/>
          <w:numId w:val="8"/>
        </w:numPr>
      </w:pPr>
      <w:r>
        <w:t xml:space="preserve">Verifying that the policies of EngSoc are internally consistent and fairly represent all members. </w:t>
      </w:r>
    </w:p>
    <w:p w14:paraId="4FF04190" w14:textId="77777777" w:rsidR="00C44F34" w:rsidRDefault="00C44F34" w:rsidP="00EE24AD">
      <w:pPr>
        <w:pStyle w:val="ListParagraph"/>
        <w:numPr>
          <w:ilvl w:val="3"/>
          <w:numId w:val="8"/>
        </w:numPr>
      </w:pPr>
      <w:r>
        <w:t xml:space="preserve">Informing groups or members of EngSoc of proposed policy changes that may affect them. </w:t>
      </w:r>
    </w:p>
    <w:p w14:paraId="4F101484" w14:textId="77777777" w:rsidR="00C44F34" w:rsidRDefault="00C44F34" w:rsidP="00EE24AD">
      <w:pPr>
        <w:pStyle w:val="ListParagraph"/>
        <w:numPr>
          <w:ilvl w:val="2"/>
          <w:numId w:val="8"/>
        </w:numPr>
      </w:pPr>
      <w:r>
        <w:t>The Board shall deal with any grievances that arise from the policies, procedures and activities of the Society, excluding the Services. They shall accept all comments and grievances within the scope of their purview from any concerned member of the Society, including (but not limited to):</w:t>
      </w:r>
    </w:p>
    <w:p w14:paraId="36EFF8AD" w14:textId="2A74A2FF" w:rsidR="00C44F34" w:rsidRDefault="007870B6" w:rsidP="00EE24AD">
      <w:pPr>
        <w:pStyle w:val="ListParagraph"/>
        <w:numPr>
          <w:ilvl w:val="3"/>
          <w:numId w:val="8"/>
        </w:numPr>
      </w:pPr>
      <w:r>
        <w:t>C</w:t>
      </w:r>
      <w:r w:rsidR="00C44F34">
        <w:t xml:space="preserve">onduct and ethics violation (refer </w:t>
      </w:r>
      <w:r w:rsidR="00C44F34" w:rsidRPr="00343F26">
        <w:rPr>
          <w:rStyle w:val="referenceChar"/>
        </w:rPr>
        <w:t>sec.ε.A</w:t>
      </w:r>
      <w:r w:rsidR="00C44F34">
        <w:t>)</w:t>
      </w:r>
    </w:p>
    <w:p w14:paraId="2F23CDD4" w14:textId="579DCE14" w:rsidR="00C44F34" w:rsidRDefault="007870B6" w:rsidP="00EE24AD">
      <w:pPr>
        <w:pStyle w:val="ListParagraph"/>
        <w:numPr>
          <w:ilvl w:val="3"/>
          <w:numId w:val="8"/>
        </w:numPr>
      </w:pPr>
      <w:r>
        <w:lastRenderedPageBreak/>
        <w:t>A</w:t>
      </w:r>
      <w:r w:rsidR="00C44F34">
        <w:t xml:space="preserve">ppeal of appointments (refer sec. </w:t>
      </w:r>
      <w:r w:rsidR="00C44F34" w:rsidRPr="00343F26">
        <w:rPr>
          <w:rStyle w:val="referenceChar"/>
        </w:rPr>
        <w:t>γ.B</w:t>
      </w:r>
      <w:r w:rsidR="00C44F34">
        <w:t>)</w:t>
      </w:r>
    </w:p>
    <w:p w14:paraId="0B9C14B6" w14:textId="1C469269" w:rsidR="00C44F34" w:rsidRDefault="007870B6" w:rsidP="00EE24AD">
      <w:pPr>
        <w:pStyle w:val="ListParagraph"/>
        <w:numPr>
          <w:ilvl w:val="3"/>
          <w:numId w:val="8"/>
        </w:numPr>
      </w:pPr>
      <w:r>
        <w:t>C</w:t>
      </w:r>
      <w:r w:rsidR="00C44F34">
        <w:t xml:space="preserve">omplaints and grievances arising from </w:t>
      </w:r>
      <w:r w:rsidR="00353E71">
        <w:t>E</w:t>
      </w:r>
      <w:r w:rsidR="00C44F34">
        <w:t>xecutive and Director staff chats (refer sec.β.C.10.e)</w:t>
      </w:r>
    </w:p>
    <w:p w14:paraId="7DD343A9" w14:textId="5A6B939E" w:rsidR="00C44F34" w:rsidRDefault="007870B6" w:rsidP="00EE24AD">
      <w:pPr>
        <w:pStyle w:val="ListParagraph"/>
        <w:numPr>
          <w:ilvl w:val="3"/>
          <w:numId w:val="8"/>
        </w:numPr>
      </w:pPr>
      <w:r>
        <w:t>I</w:t>
      </w:r>
      <w:r w:rsidR="00C44F34">
        <w:t>nappropriate purchases (refer sec.</w:t>
      </w:r>
      <w:r w:rsidR="00C44F34" w:rsidRPr="005723FB">
        <w:t xml:space="preserve"> </w:t>
      </w:r>
      <w:r w:rsidR="00C44F34" w:rsidRPr="00E836BA">
        <w:t>θ</w:t>
      </w:r>
      <w:r w:rsidR="00C44F34">
        <w:t>,B.5.2)</w:t>
      </w:r>
    </w:p>
    <w:p w14:paraId="2CD7976B" w14:textId="6C0B0D8E" w:rsidR="00C44F34" w:rsidRPr="00846025" w:rsidRDefault="007870B6" w:rsidP="00EE24AD">
      <w:pPr>
        <w:pStyle w:val="ListParagraph"/>
        <w:numPr>
          <w:ilvl w:val="3"/>
          <w:numId w:val="8"/>
        </w:numPr>
        <w:rPr>
          <w:rStyle w:val="referenceChar"/>
          <w:i w:val="0"/>
          <w:color w:val="auto"/>
        </w:rPr>
      </w:pPr>
      <w:r>
        <w:t>A</w:t>
      </w:r>
      <w:r w:rsidR="00C44F34">
        <w:t xml:space="preserve">ppeal of dismissal policy (refer sec. </w:t>
      </w:r>
      <w:r w:rsidR="00C44F34">
        <w:rPr>
          <w:rStyle w:val="referenceChar"/>
        </w:rPr>
        <w:t>γ.</w:t>
      </w:r>
      <w:r w:rsidR="00C44F34" w:rsidRPr="00846025">
        <w:rPr>
          <w:rStyle w:val="referenceChar"/>
          <w:i w:val="0"/>
        </w:rPr>
        <w:t>D.3</w:t>
      </w:r>
      <w:r w:rsidR="00C44F34">
        <w:rPr>
          <w:rStyle w:val="referenceChar"/>
        </w:rPr>
        <w:t>)</w:t>
      </w:r>
    </w:p>
    <w:p w14:paraId="65D8A26F" w14:textId="7F13F5C5" w:rsidR="00C44F34" w:rsidRDefault="007870B6" w:rsidP="00EE24AD">
      <w:pPr>
        <w:pStyle w:val="ListParagraph"/>
        <w:numPr>
          <w:ilvl w:val="3"/>
          <w:numId w:val="8"/>
        </w:numPr>
      </w:pPr>
      <w:r>
        <w:t>E</w:t>
      </w:r>
      <w:r w:rsidR="00C44F34">
        <w:t>lections, including violations of neutrality and other disciplinary issues (refer By-Law 3)</w:t>
      </w:r>
    </w:p>
    <w:p w14:paraId="42DC6FDD" w14:textId="77777777" w:rsidR="00C44F34" w:rsidRDefault="00C44F34" w:rsidP="00EE24AD">
      <w:pPr>
        <w:pStyle w:val="ListParagraph"/>
        <w:numPr>
          <w:ilvl w:val="2"/>
          <w:numId w:val="8"/>
        </w:numPr>
      </w:pPr>
      <w:r>
        <w:t>The Board shall deal with operational aspects of the Society, including:</w:t>
      </w:r>
    </w:p>
    <w:p w14:paraId="1DBC4E93" w14:textId="77777777" w:rsidR="00C44F34" w:rsidRDefault="00C44F34" w:rsidP="00EE24AD">
      <w:pPr>
        <w:pStyle w:val="ListParagraph"/>
        <w:numPr>
          <w:ilvl w:val="3"/>
          <w:numId w:val="8"/>
        </w:numPr>
      </w:pPr>
      <w:r>
        <w:t>Reviewing major actions taken by EngSoc and assessing its long-term goals and vision</w:t>
      </w:r>
    </w:p>
    <w:p w14:paraId="5C1F1659" w14:textId="73F52F7C" w:rsidR="00C44F34" w:rsidRDefault="00C44F34" w:rsidP="00EE24AD">
      <w:pPr>
        <w:pStyle w:val="ListParagraph"/>
        <w:numPr>
          <w:ilvl w:val="3"/>
          <w:numId w:val="8"/>
        </w:numPr>
      </w:pPr>
      <w:r>
        <w:t xml:space="preserve">Working with the Director of Human Resources to conduct </w:t>
      </w:r>
      <w:r w:rsidR="00353E71">
        <w:t>Executive</w:t>
      </w:r>
      <w:r>
        <w:t xml:space="preserve"> and </w:t>
      </w:r>
      <w:r w:rsidR="00353E71">
        <w:t>Director</w:t>
      </w:r>
      <w:r>
        <w:t xml:space="preserve"> staff chats (refer sec.</w:t>
      </w:r>
      <w:r w:rsidRPr="00846025">
        <w:t xml:space="preserve"> </w:t>
      </w:r>
      <w:r>
        <w:t>β.C.10)</w:t>
      </w:r>
    </w:p>
    <w:p w14:paraId="2FA92FF8" w14:textId="77777777" w:rsidR="00C44F34" w:rsidRDefault="00C44F34" w:rsidP="00EE24AD">
      <w:pPr>
        <w:pStyle w:val="ListParagraph"/>
        <w:numPr>
          <w:ilvl w:val="3"/>
          <w:numId w:val="8"/>
        </w:numPr>
      </w:pPr>
      <w:r>
        <w:t>Acting as a neutral body for oversight or dispute resolution where a situation arises that has not been defined above, such as:</w:t>
      </w:r>
    </w:p>
    <w:p w14:paraId="08A21C8E" w14:textId="77777777" w:rsidR="00C44F34" w:rsidRDefault="00C44F34" w:rsidP="00EE24AD">
      <w:pPr>
        <w:pStyle w:val="ListParagraph"/>
        <w:numPr>
          <w:ilvl w:val="4"/>
          <w:numId w:val="8"/>
        </w:numPr>
      </w:pPr>
      <w:r>
        <w:t>Approval of the Presidential Tuition Subsidy (refer sec.</w:t>
      </w:r>
      <w:r w:rsidRPr="00731E2D">
        <w:t xml:space="preserve"> </w:t>
      </w:r>
      <w:r w:rsidRPr="00E836BA">
        <w:t>θ</w:t>
      </w:r>
      <w:r>
        <w:t>,D.4)</w:t>
      </w:r>
    </w:p>
    <w:p w14:paraId="4E2E36CC" w14:textId="77777777" w:rsidR="00C44F34" w:rsidRDefault="00C44F34" w:rsidP="00EE24AD">
      <w:pPr>
        <w:pStyle w:val="ListParagraph"/>
        <w:numPr>
          <w:ilvl w:val="4"/>
          <w:numId w:val="8"/>
        </w:numPr>
      </w:pPr>
      <w:r>
        <w:t>Acting as a neutral party in elections (refer By-Law 3 – H)</w:t>
      </w:r>
    </w:p>
    <w:p w14:paraId="5DF90753" w14:textId="77777777" w:rsidR="009D55F7" w:rsidRDefault="009D55F7" w:rsidP="00EE24AD">
      <w:pPr>
        <w:pStyle w:val="Policyheader2"/>
        <w:numPr>
          <w:ilvl w:val="1"/>
          <w:numId w:val="8"/>
        </w:numPr>
      </w:pPr>
      <w:bookmarkStart w:id="627" w:name="_Toc361134042"/>
      <w:r>
        <w:t>Membership</w:t>
      </w:r>
      <w:bookmarkEnd w:id="627"/>
      <w:r>
        <w:t xml:space="preserve"> </w:t>
      </w:r>
    </w:p>
    <w:p w14:paraId="359AE57A" w14:textId="77777777" w:rsidR="00C44F34" w:rsidRDefault="00C44F34" w:rsidP="00EE24AD">
      <w:pPr>
        <w:pStyle w:val="ListParagraph"/>
        <w:numPr>
          <w:ilvl w:val="2"/>
          <w:numId w:val="8"/>
        </w:numPr>
      </w:pPr>
      <w:r>
        <w:t xml:space="preserve">The Board shall consist of nine (9) student members, as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w:t>
      </w:r>
    </w:p>
    <w:p w14:paraId="1262497F" w14:textId="77777777" w:rsidR="00C44F34" w:rsidRDefault="00C44F34" w:rsidP="00EE24AD">
      <w:pPr>
        <w:pStyle w:val="ListParagraph"/>
        <w:numPr>
          <w:ilvl w:val="3"/>
          <w:numId w:val="8"/>
        </w:numPr>
      </w:pPr>
      <w:r>
        <w:t xml:space="preserve">The Senior Chair of the Board, detailed in the </w:t>
      </w:r>
      <w:r w:rsidRPr="00343F26">
        <w:rPr>
          <w:rStyle w:val="referenceChar"/>
        </w:rPr>
        <w:t>Constitution,</w:t>
      </w:r>
      <w:r>
        <w:rPr>
          <w:rStyle w:val="referenceChar"/>
        </w:rPr>
        <w:t xml:space="preserve"> and</w:t>
      </w:r>
      <w:r w:rsidRPr="00343F26">
        <w:rPr>
          <w:rStyle w:val="referenceChar"/>
        </w:rPr>
        <w:t xml:space="preserve"> By-Law 15</w:t>
      </w:r>
      <w:r>
        <w:t xml:space="preserve">, shall be responsible to the Executive and ultimately, Council. All other members shall be responsible to the Senior Chair. </w:t>
      </w:r>
    </w:p>
    <w:p w14:paraId="5FAA4E3F" w14:textId="77777777" w:rsidR="00C44F34" w:rsidRDefault="00C44F34" w:rsidP="00EE24AD">
      <w:pPr>
        <w:pStyle w:val="ListParagraph"/>
        <w:numPr>
          <w:ilvl w:val="2"/>
          <w:numId w:val="8"/>
        </w:numPr>
      </w:pPr>
      <w:r>
        <w:t xml:space="preserve">No limit is set on the number of years that someone may sit on the Board. </w:t>
      </w:r>
    </w:p>
    <w:p w14:paraId="2388C12C" w14:textId="77777777" w:rsidR="009D55F7" w:rsidRDefault="009D55F7" w:rsidP="00EE24AD">
      <w:pPr>
        <w:pStyle w:val="Policyheader1"/>
        <w:numPr>
          <w:ilvl w:val="0"/>
          <w:numId w:val="8"/>
        </w:numPr>
      </w:pPr>
      <w:bookmarkStart w:id="628" w:name="_Toc361134043"/>
      <w:bookmarkStart w:id="629" w:name="_Toc467503946"/>
      <w:r>
        <w:t>Grievance Procedure</w:t>
      </w:r>
      <w:bookmarkEnd w:id="628"/>
      <w:bookmarkEnd w:id="629"/>
    </w:p>
    <w:p w14:paraId="5067793E" w14:textId="77777777" w:rsidR="009D55F7" w:rsidRDefault="009D55F7" w:rsidP="00EE24AD">
      <w:pPr>
        <w:pStyle w:val="Policyheader2"/>
        <w:numPr>
          <w:ilvl w:val="1"/>
          <w:numId w:val="8"/>
        </w:numPr>
      </w:pPr>
      <w:bookmarkStart w:id="630" w:name="_Toc361134044"/>
      <w:r>
        <w:t>General</w:t>
      </w:r>
      <w:bookmarkEnd w:id="630"/>
    </w:p>
    <w:p w14:paraId="2CA32B92" w14:textId="77777777" w:rsidR="00C44F34" w:rsidRDefault="00C44F34" w:rsidP="00EE24AD">
      <w:pPr>
        <w:pStyle w:val="ListParagraph"/>
        <w:numPr>
          <w:ilvl w:val="2"/>
          <w:numId w:val="8"/>
        </w:numPr>
      </w:pPr>
      <w:r>
        <w:t>Grievances regarding any decision or action made by a member of the Engineering Society may be brought to the Engineering Society Review Board.</w:t>
      </w:r>
    </w:p>
    <w:p w14:paraId="0ACB5709" w14:textId="77777777" w:rsidR="00C44F34" w:rsidRDefault="00C44F34" w:rsidP="00EE24AD">
      <w:pPr>
        <w:pStyle w:val="ListParagraph"/>
        <w:numPr>
          <w:ilvl w:val="3"/>
          <w:numId w:val="8"/>
        </w:numPr>
      </w:pPr>
      <w:r>
        <w:t>Grievances may include instances as defined in B.2.2and other actions that compromise the integrity or image of the Engineering Society.</w:t>
      </w:r>
    </w:p>
    <w:p w14:paraId="35D6A353" w14:textId="77777777" w:rsidR="00C44F34" w:rsidRDefault="00C44F34" w:rsidP="00EE24AD">
      <w:pPr>
        <w:pStyle w:val="ListParagraph"/>
        <w:numPr>
          <w:ilvl w:val="3"/>
          <w:numId w:val="8"/>
        </w:numPr>
      </w:pPr>
      <w:r>
        <w:t>Grievances shall take the form of a message that includes the nature of the grievance and the names of all relevant parties.</w:t>
      </w:r>
    </w:p>
    <w:p w14:paraId="064483B1" w14:textId="2BDDE19C" w:rsidR="00C44F34" w:rsidRDefault="00C44F34" w:rsidP="00EE24AD">
      <w:pPr>
        <w:pStyle w:val="ListParagraph"/>
        <w:numPr>
          <w:ilvl w:val="3"/>
          <w:numId w:val="8"/>
        </w:numPr>
      </w:pPr>
      <w:r>
        <w:t>Grievances must include contact information.</w:t>
      </w:r>
    </w:p>
    <w:p w14:paraId="0D7CDD4B" w14:textId="1013BCA4" w:rsidR="00C44F34" w:rsidRDefault="00C44F34" w:rsidP="00EE24AD">
      <w:pPr>
        <w:pStyle w:val="ListParagraph"/>
        <w:numPr>
          <w:ilvl w:val="3"/>
          <w:numId w:val="8"/>
        </w:numPr>
      </w:pPr>
      <w:r>
        <w:lastRenderedPageBreak/>
        <w:t xml:space="preserve">The grievance must be sent via </w:t>
      </w:r>
      <w:r w:rsidR="00E4031D">
        <w:t>e-mail</w:t>
      </w:r>
      <w:r>
        <w:t xml:space="preserve"> to erb@engsoc.queensu.ca from a Queen’s University </w:t>
      </w:r>
      <w:r w:rsidR="00E4031D">
        <w:t>e-mail</w:t>
      </w:r>
      <w:r>
        <w:t xml:space="preserve"> account or in sealed envelope labelled “Engineering Society Review Board” in the event that </w:t>
      </w:r>
      <w:r w:rsidR="00E4031D">
        <w:t>e-mail</w:t>
      </w:r>
      <w:r>
        <w:t xml:space="preserve"> is not available. </w:t>
      </w:r>
    </w:p>
    <w:p w14:paraId="0A423E5F" w14:textId="77777777" w:rsidR="00C44F34" w:rsidRDefault="00C44F34" w:rsidP="00EE24AD">
      <w:pPr>
        <w:pStyle w:val="ListParagraph"/>
        <w:numPr>
          <w:ilvl w:val="2"/>
          <w:numId w:val="8"/>
        </w:numPr>
      </w:pPr>
      <w:r>
        <w:t xml:space="preserve">All grievances must be dealt with using the procedure as defined in C.2 in order for the Board to make a ruling on the grievance. </w:t>
      </w:r>
    </w:p>
    <w:p w14:paraId="2A5F77DD" w14:textId="77777777" w:rsidR="009D55F7" w:rsidRDefault="009D55F7" w:rsidP="00EE24AD">
      <w:pPr>
        <w:pStyle w:val="Policyheader2"/>
        <w:numPr>
          <w:ilvl w:val="1"/>
          <w:numId w:val="8"/>
        </w:numPr>
      </w:pPr>
      <w:bookmarkStart w:id="631" w:name="_Toc361134045"/>
      <w:r>
        <w:t>Procedure</w:t>
      </w:r>
      <w:bookmarkEnd w:id="631"/>
    </w:p>
    <w:p w14:paraId="2B86195A" w14:textId="77777777" w:rsidR="00C44F34" w:rsidRDefault="00C44F34" w:rsidP="00EE24AD">
      <w:pPr>
        <w:pStyle w:val="ListParagraph"/>
        <w:numPr>
          <w:ilvl w:val="2"/>
          <w:numId w:val="8"/>
        </w:numPr>
      </w:pPr>
      <w:r>
        <w:t>The Engineering Society Review Board Chair shall acknowledge the grievance within 48 hours of the receipt of the grievance and decide upon its validity.</w:t>
      </w:r>
    </w:p>
    <w:p w14:paraId="528750C9" w14:textId="09BDA179" w:rsidR="00C44F34" w:rsidRDefault="00C44F34" w:rsidP="00EE24AD">
      <w:pPr>
        <w:pStyle w:val="ListParagraph"/>
        <w:numPr>
          <w:ilvl w:val="3"/>
          <w:numId w:val="8"/>
        </w:numPr>
      </w:pPr>
      <w:r>
        <w:t xml:space="preserve">If the </w:t>
      </w:r>
      <w:r w:rsidR="00353E71">
        <w:t>Chair</w:t>
      </w:r>
      <w:r>
        <w:t xml:space="preserve"> finds that the grievance is outside of their purview (as defined in C.1.1), they will recommend to the complainer an appropriate body for the grievance to be brought to. </w:t>
      </w:r>
    </w:p>
    <w:p w14:paraId="2C33069D" w14:textId="77777777" w:rsidR="00C44F34" w:rsidRDefault="00C44F34" w:rsidP="00EE24AD">
      <w:pPr>
        <w:pStyle w:val="ListParagraph"/>
        <w:numPr>
          <w:ilvl w:val="4"/>
          <w:numId w:val="8"/>
        </w:numPr>
      </w:pPr>
      <w:r>
        <w:t xml:space="preserve">Should a grievance be received pertaining to the Engineering Society Services or Corporate Initiatives the grievance will be forwarded on to the Vice President (Operations) and such action will be reported to those who submitted the grievance (refer sec. </w:t>
      </w:r>
      <w:r w:rsidRPr="007A1A63">
        <w:t>η</w:t>
      </w:r>
      <w:r>
        <w:t>.C).</w:t>
      </w:r>
    </w:p>
    <w:p w14:paraId="3C917579" w14:textId="77777777" w:rsidR="00C44F34" w:rsidRDefault="00C44F34" w:rsidP="00EE24AD">
      <w:pPr>
        <w:pStyle w:val="ListParagraph"/>
        <w:numPr>
          <w:ilvl w:val="4"/>
          <w:numId w:val="8"/>
        </w:numPr>
      </w:pPr>
      <w:r>
        <w:t>Bodies for the grievance to be referred to may be within the Engineering Society, Queen’s University, or external depending on the nature of the grievance (legal, academic, etc.).</w:t>
      </w:r>
    </w:p>
    <w:p w14:paraId="335484E4" w14:textId="77777777" w:rsidR="00C44F34" w:rsidRDefault="00C44F34" w:rsidP="00EE24AD">
      <w:pPr>
        <w:pStyle w:val="ListParagraph"/>
        <w:numPr>
          <w:ilvl w:val="3"/>
          <w:numId w:val="8"/>
        </w:numPr>
      </w:pPr>
      <w:r>
        <w:t xml:space="preserve">The ERB Chair shall arrange the first meeting within a week of receiving the grievance unless exams, summer etc. prohibits. </w:t>
      </w:r>
    </w:p>
    <w:p w14:paraId="4C7AE1D0" w14:textId="77777777" w:rsidR="00C44F34" w:rsidRDefault="00C44F34" w:rsidP="00EE24AD">
      <w:pPr>
        <w:pStyle w:val="ListParagraph"/>
        <w:numPr>
          <w:ilvl w:val="2"/>
          <w:numId w:val="8"/>
        </w:numPr>
      </w:pPr>
      <w:r>
        <w:t>Upon the first meeting:</w:t>
      </w:r>
    </w:p>
    <w:p w14:paraId="2135D13D" w14:textId="77777777" w:rsidR="00C44F34" w:rsidRDefault="00C44F34" w:rsidP="00EE24AD">
      <w:pPr>
        <w:pStyle w:val="ListParagraph"/>
        <w:numPr>
          <w:ilvl w:val="3"/>
          <w:numId w:val="8"/>
        </w:numPr>
      </w:pPr>
      <w:r>
        <w:t>The Board shall be informed of all of the information that the Chair has received on the grievance to date.</w:t>
      </w:r>
    </w:p>
    <w:p w14:paraId="28A8E17C" w14:textId="77777777" w:rsidR="00C44F34" w:rsidRDefault="00C44F34" w:rsidP="00EE24AD">
      <w:pPr>
        <w:pStyle w:val="ListParagraph"/>
        <w:numPr>
          <w:ilvl w:val="3"/>
          <w:numId w:val="8"/>
        </w:numPr>
      </w:pPr>
      <w:r>
        <w:t>A list of individuals to be interviewed shall be decided upon.  The Review Board must at least speak to:</w:t>
      </w:r>
    </w:p>
    <w:p w14:paraId="71DF2118" w14:textId="77777777" w:rsidR="00C44F34" w:rsidRDefault="00C44F34" w:rsidP="00EE24AD">
      <w:pPr>
        <w:pStyle w:val="ListParagraph"/>
        <w:numPr>
          <w:ilvl w:val="4"/>
          <w:numId w:val="8"/>
        </w:numPr>
      </w:pPr>
      <w:r>
        <w:t>The individual who has made the complaint.</w:t>
      </w:r>
    </w:p>
    <w:p w14:paraId="180587C3" w14:textId="05A3483E" w:rsidR="00C44F34" w:rsidRDefault="00C44F34" w:rsidP="00EE24AD">
      <w:pPr>
        <w:pStyle w:val="ListParagraph"/>
        <w:numPr>
          <w:ilvl w:val="4"/>
          <w:numId w:val="8"/>
        </w:numPr>
      </w:pPr>
      <w:r>
        <w:t>The accused parties, if one exists</w:t>
      </w:r>
      <w:r w:rsidR="007870B6">
        <w:t>.</w:t>
      </w:r>
    </w:p>
    <w:p w14:paraId="27360900" w14:textId="641730DD" w:rsidR="00C44F34" w:rsidRDefault="00C44F34" w:rsidP="00EE24AD">
      <w:pPr>
        <w:pStyle w:val="ListParagraph"/>
        <w:numPr>
          <w:ilvl w:val="4"/>
          <w:numId w:val="8"/>
        </w:numPr>
      </w:pPr>
      <w:r>
        <w:t>Relevant bodies pertaining to the grievance required to gather additional information, if applicable</w:t>
      </w:r>
      <w:r w:rsidR="007870B6">
        <w:t>.</w:t>
      </w:r>
    </w:p>
    <w:p w14:paraId="5F041193" w14:textId="77777777" w:rsidR="00C44F34" w:rsidRDefault="00C44F34" w:rsidP="00EE24AD">
      <w:pPr>
        <w:pStyle w:val="ListParagraph"/>
        <w:numPr>
          <w:ilvl w:val="3"/>
          <w:numId w:val="8"/>
        </w:numPr>
      </w:pPr>
      <w:r>
        <w:t xml:space="preserve">A list of questions for each of the parties to be asked during their interviews shall be decided upon in order to fully investigate the grievance. </w:t>
      </w:r>
    </w:p>
    <w:p w14:paraId="3A2326AB" w14:textId="77777777" w:rsidR="00C44F34" w:rsidRDefault="00C44F34" w:rsidP="00EE24AD">
      <w:pPr>
        <w:pStyle w:val="ListParagraph"/>
        <w:numPr>
          <w:ilvl w:val="3"/>
          <w:numId w:val="8"/>
        </w:numPr>
      </w:pPr>
      <w:r>
        <w:t xml:space="preserve">All parties decided on above will then be contacted within 72 hours of the meeting, in order to schedule a meeting with each party as soon as possible. </w:t>
      </w:r>
    </w:p>
    <w:p w14:paraId="718F4808" w14:textId="77777777" w:rsidR="00C44F34" w:rsidRDefault="00C44F34" w:rsidP="00EE24AD">
      <w:pPr>
        <w:pStyle w:val="ListParagraph"/>
        <w:numPr>
          <w:ilvl w:val="4"/>
          <w:numId w:val="8"/>
        </w:numPr>
      </w:pPr>
      <w:r>
        <w:t>They Board shall inform each party of sufficient background information of the grievance without violating the confidentiality of the individual who has made the complaint.</w:t>
      </w:r>
    </w:p>
    <w:p w14:paraId="20CB59E9" w14:textId="59E41ABF" w:rsidR="00C44F34" w:rsidRDefault="00C44F34" w:rsidP="00EE24AD">
      <w:pPr>
        <w:pStyle w:val="ListParagraph"/>
        <w:numPr>
          <w:ilvl w:val="4"/>
          <w:numId w:val="8"/>
        </w:numPr>
      </w:pPr>
      <w:r>
        <w:lastRenderedPageBreak/>
        <w:t>Each party shall be told to gather relevant information prior to their meetin</w:t>
      </w:r>
      <w:r w:rsidR="00353E71">
        <w:t>g with the B</w:t>
      </w:r>
      <w:r>
        <w:t>oard.</w:t>
      </w:r>
    </w:p>
    <w:p w14:paraId="344514FD" w14:textId="77777777" w:rsidR="00C44F34" w:rsidRDefault="00C44F34" w:rsidP="00EE24AD">
      <w:pPr>
        <w:pStyle w:val="ListParagraph"/>
        <w:numPr>
          <w:ilvl w:val="4"/>
          <w:numId w:val="8"/>
        </w:numPr>
      </w:pPr>
      <w:r>
        <w:t xml:space="preserve">Each party shall be informed of any other relevant procedures pertaining to the investigation. </w:t>
      </w:r>
    </w:p>
    <w:p w14:paraId="5943037A" w14:textId="77777777" w:rsidR="00C44F34" w:rsidRDefault="00C44F34" w:rsidP="00EE24AD">
      <w:pPr>
        <w:pStyle w:val="ListParagraph"/>
        <w:numPr>
          <w:ilvl w:val="4"/>
          <w:numId w:val="8"/>
        </w:numPr>
      </w:pPr>
      <w:r>
        <w:t xml:space="preserve">Each party shall be told to keep the matter entirely confidential. </w:t>
      </w:r>
    </w:p>
    <w:p w14:paraId="7AE949CA" w14:textId="77777777" w:rsidR="00C44F34" w:rsidRDefault="00C44F34" w:rsidP="00EE24AD">
      <w:pPr>
        <w:pStyle w:val="ListParagraph"/>
        <w:numPr>
          <w:ilvl w:val="2"/>
          <w:numId w:val="8"/>
        </w:numPr>
      </w:pPr>
      <w:r>
        <w:t>Closed hearings shall then take place in which the Engineering Society Review Board shall have the opportunity to interview each of the parties involved.</w:t>
      </w:r>
    </w:p>
    <w:p w14:paraId="62C0CEDB" w14:textId="4CC94857" w:rsidR="00C44F34" w:rsidRDefault="00C44F34" w:rsidP="00EE24AD">
      <w:pPr>
        <w:pStyle w:val="ListParagraph"/>
        <w:numPr>
          <w:ilvl w:val="3"/>
          <w:numId w:val="8"/>
        </w:numPr>
      </w:pPr>
      <w:r>
        <w:t xml:space="preserve">The Chair of the Engineering Society Review Board shall </w:t>
      </w:r>
      <w:r w:rsidR="00353E71">
        <w:t>Chair</w:t>
      </w:r>
      <w:r>
        <w:t xml:space="preserve"> all hearings.</w:t>
      </w:r>
    </w:p>
    <w:p w14:paraId="19CC86CC" w14:textId="77777777" w:rsidR="00C44F34" w:rsidRDefault="00C44F34" w:rsidP="00EE24AD">
      <w:pPr>
        <w:pStyle w:val="ListParagraph"/>
        <w:numPr>
          <w:ilvl w:val="3"/>
          <w:numId w:val="8"/>
        </w:numPr>
      </w:pPr>
      <w:r>
        <w:t>Hearings shall include the interview questions decided upon in the first meeting and an opportunity for each individual to make light of any facts or opinions that were not covered during the question period.</w:t>
      </w:r>
    </w:p>
    <w:p w14:paraId="565BEE6A" w14:textId="77777777" w:rsidR="00C44F34" w:rsidRDefault="00C44F34" w:rsidP="00EE24AD">
      <w:pPr>
        <w:pStyle w:val="ListParagraph"/>
        <w:numPr>
          <w:ilvl w:val="3"/>
          <w:numId w:val="8"/>
        </w:numPr>
      </w:pPr>
      <w:r>
        <w:t xml:space="preserve">Notes shall be taken during each interview for reference. </w:t>
      </w:r>
    </w:p>
    <w:p w14:paraId="1FD63C17" w14:textId="1E0ADD35" w:rsidR="00C44F34" w:rsidRDefault="00C44F34" w:rsidP="00EE24AD">
      <w:pPr>
        <w:pStyle w:val="ListParagraph"/>
        <w:numPr>
          <w:ilvl w:val="2"/>
          <w:numId w:val="8"/>
        </w:numPr>
      </w:pPr>
      <w:r>
        <w:t>After all of the interviews have been conducted, the Engineering Society Review Board shall review all accounts and official docume</w:t>
      </w:r>
      <w:r w:rsidR="00047922">
        <w:t>ntation and come to a decision.</w:t>
      </w:r>
    </w:p>
    <w:p w14:paraId="78CC0130" w14:textId="77777777" w:rsidR="00C44F34" w:rsidRDefault="00C44F34" w:rsidP="00EE24AD">
      <w:pPr>
        <w:pStyle w:val="ListParagraph"/>
        <w:numPr>
          <w:ilvl w:val="3"/>
          <w:numId w:val="8"/>
        </w:numPr>
      </w:pPr>
      <w:r>
        <w:t xml:space="preserve">Decisions can range from the dismissal of the grievance to imposing sanctions or taking actions against the individual(s) or group(s) named in the grievance.  Possible courses of action can include verbal warning, written warning, suspension, removal or other sanctions at the discretion of the Engineering Society Review Board. </w:t>
      </w:r>
    </w:p>
    <w:p w14:paraId="45568F8A" w14:textId="77777777" w:rsidR="00C44F34" w:rsidRDefault="00C44F34" w:rsidP="00EE24AD">
      <w:pPr>
        <w:pStyle w:val="ListParagraph"/>
        <w:numPr>
          <w:ilvl w:val="4"/>
          <w:numId w:val="8"/>
        </w:numPr>
      </w:pPr>
      <w:r>
        <w:t xml:space="preserve">If the action decided upon is financial in nature, it must be consulted on with the Vice President (Operations) to determine its appropriateness. </w:t>
      </w:r>
    </w:p>
    <w:p w14:paraId="24CD79C6" w14:textId="77777777" w:rsidR="00C44F34" w:rsidRDefault="00C44F34" w:rsidP="00EE24AD">
      <w:pPr>
        <w:pStyle w:val="ListParagraph"/>
        <w:numPr>
          <w:ilvl w:val="3"/>
          <w:numId w:val="8"/>
        </w:numPr>
      </w:pPr>
      <w:r>
        <w:t>All recommendations of the Board shall be brought to the Executive for implementation. The Board shall meet with the Executive to discuss their findings.</w:t>
      </w:r>
    </w:p>
    <w:p w14:paraId="79C57632" w14:textId="77777777" w:rsidR="00C44F34" w:rsidRDefault="00C44F34" w:rsidP="00EE24AD">
      <w:pPr>
        <w:pStyle w:val="ListParagraph"/>
        <w:numPr>
          <w:ilvl w:val="4"/>
          <w:numId w:val="8"/>
        </w:numPr>
      </w:pPr>
      <w:r>
        <w:t xml:space="preserve">If a grievance pertains to a member of the Executive, they shall recuse themselves from this meeting. </w:t>
      </w:r>
    </w:p>
    <w:p w14:paraId="27545121" w14:textId="77777777" w:rsidR="00C44F34" w:rsidRDefault="00C44F34" w:rsidP="00EE24AD">
      <w:pPr>
        <w:pStyle w:val="ListParagraph"/>
        <w:numPr>
          <w:ilvl w:val="4"/>
          <w:numId w:val="8"/>
        </w:numPr>
      </w:pPr>
      <w:r>
        <w:t>If the grievance pertains to all members of the Executive, the Council Speaker shall meet with the Board.</w:t>
      </w:r>
    </w:p>
    <w:p w14:paraId="68B9274B" w14:textId="77777777" w:rsidR="00C44F34" w:rsidRDefault="00C44F34" w:rsidP="00EE24AD">
      <w:pPr>
        <w:pStyle w:val="ListParagraph"/>
        <w:numPr>
          <w:ilvl w:val="4"/>
          <w:numId w:val="8"/>
        </w:numPr>
      </w:pPr>
      <w:r>
        <w:t>Any recommendation that is not mutually agreeable between The Board and the Executive (or Speaker) shall be revisited by both parties until an agreeable solution can be found. If a solution cannot be reached, The Board shall bring the recommendation as a motion for a closed session of Council for action and final decision. If a grievance pertains to a member of the Executive, they shall recuse themselves from the council vote.</w:t>
      </w:r>
    </w:p>
    <w:p w14:paraId="22254CF4" w14:textId="77777777" w:rsidR="00C44F34" w:rsidRDefault="00C44F34" w:rsidP="00EE24AD">
      <w:pPr>
        <w:pStyle w:val="ListParagraph"/>
        <w:numPr>
          <w:ilvl w:val="3"/>
          <w:numId w:val="8"/>
        </w:numPr>
      </w:pPr>
      <w:r>
        <w:t>All parties shall be informed of the decision within 24 hours.</w:t>
      </w:r>
    </w:p>
    <w:p w14:paraId="0C05E4EA" w14:textId="77777777" w:rsidR="00C44F34" w:rsidRDefault="00C44F34" w:rsidP="00EE24AD">
      <w:pPr>
        <w:pStyle w:val="ListParagraph"/>
        <w:numPr>
          <w:ilvl w:val="4"/>
          <w:numId w:val="8"/>
        </w:numPr>
      </w:pPr>
      <w:r>
        <w:lastRenderedPageBreak/>
        <w:t>Appeals by any party involved may be submitted to the Director of Internal affairs in writing within one week of the decision.</w:t>
      </w:r>
    </w:p>
    <w:p w14:paraId="592BA84B" w14:textId="77777777" w:rsidR="00C44F34" w:rsidRDefault="00C44F34" w:rsidP="00EE24AD">
      <w:pPr>
        <w:pStyle w:val="ListParagraph"/>
        <w:numPr>
          <w:ilvl w:val="4"/>
          <w:numId w:val="8"/>
        </w:numPr>
      </w:pPr>
      <w:r>
        <w:t xml:space="preserve">The Director of Internal Affairs shall add a motion to hold a closed session in Council where the appeal will be discussed and decided upon. </w:t>
      </w:r>
    </w:p>
    <w:p w14:paraId="7AE4236D" w14:textId="77777777" w:rsidR="00C44F34" w:rsidRDefault="00C44F34" w:rsidP="00EE24AD">
      <w:pPr>
        <w:pStyle w:val="ListParagraph"/>
        <w:numPr>
          <w:ilvl w:val="3"/>
          <w:numId w:val="8"/>
        </w:numPr>
      </w:pPr>
      <w:r>
        <w:t xml:space="preserve">The Chair of the Review Board shall write a report which outlines the process undertaken and decision reached for each grievance. All records shall be filed for a minimum of five years, made available to the Board only. </w:t>
      </w:r>
    </w:p>
    <w:p w14:paraId="1D30192A" w14:textId="77777777" w:rsidR="00EE16C4" w:rsidRDefault="00EE16C4" w:rsidP="009D55F7">
      <w:pPr>
        <w:pStyle w:val="Title"/>
        <w:sectPr w:rsidR="00EE16C4" w:rsidSect="009D55F7">
          <w:footerReference w:type="default" r:id="rId25"/>
          <w:footerReference w:type="first" r:id="rId26"/>
          <w:pgSz w:w="12240" w:h="15840" w:code="1"/>
          <w:pgMar w:top="1440" w:right="1440" w:bottom="1440" w:left="1440" w:header="709" w:footer="709" w:gutter="0"/>
          <w:cols w:space="708"/>
          <w:titlePg/>
          <w:docGrid w:linePitch="360"/>
        </w:sectPr>
      </w:pPr>
      <w:bookmarkStart w:id="636" w:name="_Toc361134046"/>
    </w:p>
    <w:p w14:paraId="594230CE" w14:textId="77777777" w:rsidR="009D55F7" w:rsidRPr="00D81273" w:rsidRDefault="009D55F7" w:rsidP="009D55F7">
      <w:pPr>
        <w:pStyle w:val="Title"/>
      </w:pPr>
      <w:bookmarkStart w:id="637" w:name="_Toc467503947"/>
      <w:r w:rsidRPr="00D81273">
        <w:lastRenderedPageBreak/>
        <w:t>ζ: Corporate Guidance</w:t>
      </w:r>
      <w:bookmarkEnd w:id="636"/>
      <w:bookmarkEnd w:id="637"/>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EE24AD">
      <w:pPr>
        <w:pStyle w:val="Policyheader1"/>
        <w:numPr>
          <w:ilvl w:val="0"/>
          <w:numId w:val="9"/>
        </w:numPr>
      </w:pPr>
      <w:bookmarkStart w:id="638" w:name="_Toc361134047"/>
      <w:bookmarkStart w:id="639" w:name="_Toc467503948"/>
      <w:r>
        <w:t>QUESSI Directors</w:t>
      </w:r>
      <w:bookmarkEnd w:id="639"/>
    </w:p>
    <w:p w14:paraId="47800CF2" w14:textId="77777777" w:rsidR="00623DB8" w:rsidRDefault="00623DB8" w:rsidP="00623DB8">
      <w:pPr>
        <w:pStyle w:val="Quote"/>
      </w:pPr>
      <w:r>
        <w:t xml:space="preserve">(Ref. By-Law 14) </w:t>
      </w:r>
    </w:p>
    <w:p w14:paraId="167D7A5B" w14:textId="77777777" w:rsidR="00623DB8" w:rsidRDefault="00623DB8" w:rsidP="00EE24AD">
      <w:pPr>
        <w:pStyle w:val="Policyheader2"/>
        <w:numPr>
          <w:ilvl w:val="1"/>
          <w:numId w:val="8"/>
        </w:numPr>
      </w:pPr>
      <w:r>
        <w:t>General</w:t>
      </w:r>
    </w:p>
    <w:p w14:paraId="66CBB1C0" w14:textId="77777777" w:rsidR="00623DB8" w:rsidRDefault="00623DB8" w:rsidP="00EE24AD">
      <w:pPr>
        <w:pStyle w:val="ListParagraph"/>
        <w:numPr>
          <w:ilvl w:val="2"/>
          <w:numId w:val="8"/>
        </w:numPr>
      </w:pPr>
      <w:r>
        <w:t xml:space="preserve">Queen's University Engineering Society Services Incorporated is a non-profit corporation that owns and operates the Campus Bookstore. </w:t>
      </w:r>
    </w:p>
    <w:p w14:paraId="2F6EF189" w14:textId="77777777" w:rsidR="00623DB8" w:rsidRDefault="00623DB8" w:rsidP="00EE24AD">
      <w:pPr>
        <w:pStyle w:val="ListParagraph"/>
        <w:numPr>
          <w:ilvl w:val="2"/>
          <w:numId w:val="8"/>
        </w:numPr>
      </w:pPr>
      <w:r>
        <w:t xml:space="preserve">There are 15 Directors of QUESSI.  Engineering students shall form the majority on the QUESSI Board of Directors. </w:t>
      </w:r>
    </w:p>
    <w:p w14:paraId="4E34E5FE" w14:textId="77777777" w:rsidR="00623DB8" w:rsidRDefault="00623DB8" w:rsidP="00EE24AD">
      <w:pPr>
        <w:pStyle w:val="ListParagraph"/>
        <w:numPr>
          <w:ilvl w:val="2"/>
          <w:numId w:val="8"/>
        </w:numPr>
      </w:pPr>
      <w:r>
        <w:t>Effort will be made to have as many years of engineering students represented as possible.</w:t>
      </w:r>
    </w:p>
    <w:p w14:paraId="5E681737" w14:textId="3B53EDAD" w:rsidR="00623DB8" w:rsidRDefault="00623DB8" w:rsidP="00EE24AD">
      <w:pPr>
        <w:pStyle w:val="ListParagraph"/>
        <w:numPr>
          <w:ilvl w:val="2"/>
          <w:numId w:val="8"/>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EE24AD">
      <w:pPr>
        <w:pStyle w:val="Policyheader2"/>
        <w:numPr>
          <w:ilvl w:val="1"/>
          <w:numId w:val="8"/>
        </w:numPr>
      </w:pPr>
      <w:r>
        <w:t>Selection of Representatives</w:t>
      </w:r>
    </w:p>
    <w:p w14:paraId="36EBBD54" w14:textId="0654F47B" w:rsidR="00623DB8" w:rsidRDefault="00623DB8" w:rsidP="00EE24AD">
      <w:pPr>
        <w:pStyle w:val="ListParagraph"/>
        <w:numPr>
          <w:ilvl w:val="2"/>
          <w:numId w:val="8"/>
        </w:numPr>
      </w:pPr>
      <w:r>
        <w:t xml:space="preserve">Membership of a fully constituted </w:t>
      </w:r>
      <w:r w:rsidR="00353E71">
        <w:t>B</w:t>
      </w:r>
      <w:r>
        <w:t>oard shall include:</w:t>
      </w:r>
    </w:p>
    <w:p w14:paraId="0CCB20A0" w14:textId="77777777" w:rsidR="00623DB8" w:rsidRDefault="00623DB8" w:rsidP="00EE24AD">
      <w:pPr>
        <w:pStyle w:val="ListParagraph"/>
        <w:numPr>
          <w:ilvl w:val="3"/>
          <w:numId w:val="8"/>
        </w:numPr>
      </w:pPr>
      <w:r>
        <w:t>The President of EngSoc and Vice President (Operations)</w:t>
      </w:r>
    </w:p>
    <w:p w14:paraId="67AF5D2F" w14:textId="77777777" w:rsidR="00623DB8" w:rsidRDefault="00623DB8" w:rsidP="00EE24AD">
      <w:pPr>
        <w:pStyle w:val="ListParagraph"/>
        <w:numPr>
          <w:ilvl w:val="3"/>
          <w:numId w:val="8"/>
        </w:numPr>
      </w:pPr>
      <w:r>
        <w:t>Two members as nominated by the Senate.</w:t>
      </w:r>
    </w:p>
    <w:p w14:paraId="4D96C3B8" w14:textId="77777777" w:rsidR="00623DB8" w:rsidRDefault="00623DB8" w:rsidP="00EE24AD">
      <w:pPr>
        <w:pStyle w:val="ListParagraph"/>
        <w:numPr>
          <w:ilvl w:val="3"/>
          <w:numId w:val="8"/>
        </w:numPr>
      </w:pPr>
      <w:r>
        <w:t>Two members as nominated by the Board of Trustees.</w:t>
      </w:r>
    </w:p>
    <w:p w14:paraId="2BDF360C" w14:textId="5384CAB3" w:rsidR="00623DB8" w:rsidRDefault="00623DB8" w:rsidP="00EE24AD">
      <w:pPr>
        <w:pStyle w:val="ListParagraph"/>
        <w:numPr>
          <w:ilvl w:val="3"/>
          <w:numId w:val="8"/>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EE24AD">
      <w:pPr>
        <w:pStyle w:val="ListParagraph"/>
        <w:numPr>
          <w:ilvl w:val="2"/>
          <w:numId w:val="8"/>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EE24AD">
      <w:pPr>
        <w:pStyle w:val="ListParagraph"/>
        <w:numPr>
          <w:ilvl w:val="2"/>
          <w:numId w:val="8"/>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EE24AD">
      <w:pPr>
        <w:pStyle w:val="Policyheader2"/>
        <w:numPr>
          <w:ilvl w:val="1"/>
          <w:numId w:val="8"/>
        </w:numPr>
      </w:pPr>
      <w:r>
        <w:lastRenderedPageBreak/>
        <w:t>Resignation / Dismissal</w:t>
      </w:r>
    </w:p>
    <w:p w14:paraId="78C93839" w14:textId="3169CAF5" w:rsidR="00623DB8" w:rsidRDefault="00623DB8" w:rsidP="00EE24AD">
      <w:pPr>
        <w:pStyle w:val="ListParagraph"/>
        <w:numPr>
          <w:ilvl w:val="2"/>
          <w:numId w:val="8"/>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EE24AD">
      <w:pPr>
        <w:pStyle w:val="ListParagraph"/>
        <w:numPr>
          <w:ilvl w:val="2"/>
          <w:numId w:val="8"/>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EE24AD">
      <w:pPr>
        <w:pStyle w:val="Policyheader2"/>
        <w:numPr>
          <w:ilvl w:val="1"/>
          <w:numId w:val="8"/>
        </w:numPr>
      </w:pPr>
      <w:r>
        <w:t>Duties of Representatives</w:t>
      </w:r>
    </w:p>
    <w:p w14:paraId="4ED9AA57" w14:textId="77777777" w:rsidR="00623DB8" w:rsidRDefault="00623DB8" w:rsidP="00EE24AD">
      <w:pPr>
        <w:pStyle w:val="ListParagraph"/>
        <w:numPr>
          <w:ilvl w:val="2"/>
          <w:numId w:val="8"/>
        </w:numPr>
      </w:pPr>
      <w:r>
        <w:t xml:space="preserve">The EngSoc representatives shall interest themselves in the affairs of QUESSI, and in particular, concern themselves with: </w:t>
      </w:r>
    </w:p>
    <w:p w14:paraId="0F68B748" w14:textId="4E3A1C25" w:rsidR="00623DB8" w:rsidRDefault="007870B6" w:rsidP="00EE24AD">
      <w:pPr>
        <w:pStyle w:val="ListParagraph"/>
        <w:numPr>
          <w:ilvl w:val="3"/>
          <w:numId w:val="8"/>
        </w:numPr>
      </w:pPr>
      <w:r>
        <w:t>T</w:t>
      </w:r>
      <w:r w:rsidR="00623DB8">
        <w:t>he relations between QUESSI and EngSoc</w:t>
      </w:r>
      <w:r>
        <w:t>.</w:t>
      </w:r>
    </w:p>
    <w:p w14:paraId="3F4BF94F" w14:textId="26569B8C" w:rsidR="00623DB8" w:rsidRDefault="007870B6" w:rsidP="00EE24AD">
      <w:pPr>
        <w:pStyle w:val="ListParagraph"/>
        <w:numPr>
          <w:ilvl w:val="3"/>
          <w:numId w:val="8"/>
        </w:numPr>
      </w:pPr>
      <w:r>
        <w:t>T</w:t>
      </w:r>
      <w:r w:rsidR="00623DB8">
        <w:t>he level of service offered by the Bookstore and how this may be improved</w:t>
      </w:r>
      <w:r>
        <w:t>.</w:t>
      </w:r>
    </w:p>
    <w:p w14:paraId="60A80F5C" w14:textId="639A171C" w:rsidR="00623DB8" w:rsidRDefault="007870B6" w:rsidP="00EE24AD">
      <w:pPr>
        <w:pStyle w:val="ListParagraph"/>
        <w:numPr>
          <w:ilvl w:val="3"/>
          <w:numId w:val="8"/>
        </w:numPr>
      </w:pPr>
      <w:r>
        <w:t>T</w:t>
      </w:r>
      <w:r w:rsidR="00623DB8">
        <w:t>he relations between QUESSI and the University Community.</w:t>
      </w:r>
    </w:p>
    <w:p w14:paraId="2A621716" w14:textId="77777777" w:rsidR="00623DB8" w:rsidRDefault="00623DB8" w:rsidP="00EE24AD">
      <w:pPr>
        <w:pStyle w:val="ListParagraph"/>
        <w:numPr>
          <w:ilvl w:val="2"/>
          <w:numId w:val="8"/>
        </w:numPr>
      </w:pPr>
      <w:r>
        <w:t xml:space="preserve">The EngSoc representatives shall all complete the QUESSI conflict of interest declaration. </w:t>
      </w:r>
    </w:p>
    <w:p w14:paraId="101C7898" w14:textId="77777777" w:rsidR="00623DB8" w:rsidRDefault="00623DB8" w:rsidP="00EE24AD">
      <w:pPr>
        <w:pStyle w:val="Policyheader2"/>
        <w:numPr>
          <w:ilvl w:val="1"/>
          <w:numId w:val="8"/>
        </w:numPr>
      </w:pPr>
      <w:r>
        <w:t>Conflict of Regulations</w:t>
      </w:r>
    </w:p>
    <w:p w14:paraId="2F4B0B47" w14:textId="77777777" w:rsidR="00623DB8" w:rsidRDefault="00623DB8" w:rsidP="00EE24AD">
      <w:pPr>
        <w:pStyle w:val="ListParagraph"/>
        <w:numPr>
          <w:ilvl w:val="2"/>
          <w:numId w:val="8"/>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EE24AD">
      <w:pPr>
        <w:pStyle w:val="Policyheader1"/>
        <w:numPr>
          <w:ilvl w:val="0"/>
          <w:numId w:val="8"/>
        </w:numPr>
      </w:pPr>
      <w:bookmarkStart w:id="640" w:name="_Toc467503949"/>
      <w:r>
        <w:t>ESARK Directors</w:t>
      </w:r>
      <w:bookmarkEnd w:id="640"/>
    </w:p>
    <w:p w14:paraId="2C26B175" w14:textId="77777777" w:rsidR="00623DB8" w:rsidRDefault="00623DB8" w:rsidP="00623DB8">
      <w:pPr>
        <w:pStyle w:val="Quote"/>
      </w:pPr>
      <w:r>
        <w:t xml:space="preserve">(Ref. By-Law 13) </w:t>
      </w:r>
    </w:p>
    <w:p w14:paraId="6372A527" w14:textId="77777777" w:rsidR="00623DB8" w:rsidRDefault="00623DB8" w:rsidP="00EE24AD">
      <w:pPr>
        <w:pStyle w:val="Policyheader2"/>
        <w:numPr>
          <w:ilvl w:val="1"/>
          <w:numId w:val="8"/>
        </w:numPr>
      </w:pPr>
      <w:r>
        <w:t>General</w:t>
      </w:r>
    </w:p>
    <w:p w14:paraId="4036A63B" w14:textId="77777777" w:rsidR="00623DB8" w:rsidRDefault="00623DB8" w:rsidP="00EE24AD">
      <w:pPr>
        <w:pStyle w:val="ListParagraph"/>
        <w:numPr>
          <w:ilvl w:val="2"/>
          <w:numId w:val="8"/>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EE24AD">
      <w:pPr>
        <w:pStyle w:val="ListParagraph"/>
        <w:numPr>
          <w:ilvl w:val="2"/>
          <w:numId w:val="8"/>
        </w:numPr>
      </w:pPr>
      <w:r>
        <w:t xml:space="preserve">There are 7 Directors of ESARCK.  Engineering students shall form the majority on the ESARCK Board of Directors. </w:t>
      </w:r>
    </w:p>
    <w:p w14:paraId="4564CCBE" w14:textId="77777777" w:rsidR="00623DB8" w:rsidRDefault="00623DB8" w:rsidP="00EE24AD">
      <w:pPr>
        <w:pStyle w:val="ListParagraph"/>
        <w:numPr>
          <w:ilvl w:val="2"/>
          <w:numId w:val="8"/>
        </w:numPr>
      </w:pPr>
      <w:r>
        <w:t>Effort will be made to have as many years of engineering students represented as possible.</w:t>
      </w:r>
    </w:p>
    <w:p w14:paraId="470F735C" w14:textId="76CFBE7F" w:rsidR="00623DB8" w:rsidRDefault="00623DB8" w:rsidP="00EE24AD">
      <w:pPr>
        <w:pStyle w:val="ListParagraph"/>
        <w:numPr>
          <w:ilvl w:val="2"/>
          <w:numId w:val="8"/>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EE24AD">
      <w:pPr>
        <w:pStyle w:val="Policyheader2"/>
        <w:numPr>
          <w:ilvl w:val="1"/>
          <w:numId w:val="8"/>
        </w:numPr>
      </w:pPr>
      <w:r>
        <w:t>Selection of Representatives</w:t>
      </w:r>
    </w:p>
    <w:p w14:paraId="662F92D5" w14:textId="6F92CA3F" w:rsidR="00623DB8" w:rsidRDefault="00623DB8" w:rsidP="00EE24AD">
      <w:pPr>
        <w:pStyle w:val="ListParagraph"/>
        <w:numPr>
          <w:ilvl w:val="2"/>
          <w:numId w:val="8"/>
        </w:numPr>
      </w:pPr>
      <w:r>
        <w:t xml:space="preserve">Membership of a fully constituted </w:t>
      </w:r>
      <w:r w:rsidR="00353E71">
        <w:t>Board</w:t>
      </w:r>
      <w:r>
        <w:t xml:space="preserve"> shall include:</w:t>
      </w:r>
    </w:p>
    <w:p w14:paraId="4A20DA15" w14:textId="77777777" w:rsidR="00623DB8" w:rsidRDefault="00623DB8" w:rsidP="00EE24AD">
      <w:pPr>
        <w:pStyle w:val="ListParagraph"/>
        <w:numPr>
          <w:ilvl w:val="3"/>
          <w:numId w:val="8"/>
        </w:numPr>
      </w:pPr>
      <w:r>
        <w:t>The President of EngSoc, the Vice-President (Operations), and the Vice-President (Student Affairs) as ex-officio members;</w:t>
      </w:r>
    </w:p>
    <w:p w14:paraId="695B3643" w14:textId="198D3DCA" w:rsidR="00623DB8" w:rsidRDefault="00623DB8" w:rsidP="00EE24AD">
      <w:pPr>
        <w:pStyle w:val="ListParagraph"/>
        <w:numPr>
          <w:ilvl w:val="3"/>
          <w:numId w:val="8"/>
        </w:numPr>
      </w:pPr>
      <w:r>
        <w:lastRenderedPageBreak/>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EE24AD">
      <w:pPr>
        <w:pStyle w:val="ListParagraph"/>
        <w:numPr>
          <w:ilvl w:val="2"/>
          <w:numId w:val="8"/>
        </w:numPr>
      </w:pPr>
      <w:r>
        <w:t xml:space="preserve">It shall be the general practice of the </w:t>
      </w:r>
      <w:r w:rsidR="007870B6">
        <w:t>i</w:t>
      </w:r>
      <w:r>
        <w:t xml:space="preserve">nterview </w:t>
      </w:r>
      <w:r w:rsidR="007870B6">
        <w:t>c</w:t>
      </w:r>
      <w:r>
        <w:t>ommittee to recommend the re-election of Directors who wish to return to the Board.</w:t>
      </w:r>
    </w:p>
    <w:p w14:paraId="34167519" w14:textId="6471E9DD" w:rsidR="00623DB8" w:rsidRDefault="00623DB8" w:rsidP="00EE24AD">
      <w:pPr>
        <w:pStyle w:val="ListParagraph"/>
        <w:numPr>
          <w:ilvl w:val="2"/>
          <w:numId w:val="8"/>
        </w:numPr>
      </w:pPr>
      <w:r>
        <w:t xml:space="preserve">Subject to </w:t>
      </w:r>
      <w:r w:rsidRPr="001B3BC0">
        <w:rPr>
          <w:rStyle w:val="referenceChar"/>
        </w:rPr>
        <w:t>by-law 13</w:t>
      </w:r>
      <w:r w:rsidRPr="00343F26">
        <w:rPr>
          <w:rStyle w:val="referenceChar"/>
        </w:rPr>
        <w:t>,</w:t>
      </w:r>
      <w:r>
        <w:t xml:space="preserve"> the </w:t>
      </w:r>
      <w:r w:rsidR="007870B6">
        <w:t>i</w:t>
      </w:r>
      <w:r>
        <w:t xml:space="preserve">nterview </w:t>
      </w:r>
      <w:r w:rsidR="007870B6">
        <w:t>c</w:t>
      </w:r>
      <w:r>
        <w:t>ommittee shall use policy α to guide its recommendations.</w:t>
      </w:r>
    </w:p>
    <w:p w14:paraId="5C96FFFF" w14:textId="1EF7B909" w:rsidR="00623DB8" w:rsidRDefault="00623DB8" w:rsidP="00EE24AD">
      <w:pPr>
        <w:pStyle w:val="ListParagraph"/>
        <w:numPr>
          <w:ilvl w:val="2"/>
          <w:numId w:val="8"/>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EE24AD">
      <w:pPr>
        <w:pStyle w:val="Policyheader2"/>
        <w:numPr>
          <w:ilvl w:val="1"/>
          <w:numId w:val="8"/>
        </w:numPr>
      </w:pPr>
      <w:r>
        <w:t>Resignation / Dismissal</w:t>
      </w:r>
    </w:p>
    <w:p w14:paraId="7E8404FF" w14:textId="76152E76" w:rsidR="00623DB8" w:rsidRDefault="00623DB8" w:rsidP="00EE24AD">
      <w:pPr>
        <w:pStyle w:val="ListParagraph"/>
        <w:numPr>
          <w:ilvl w:val="2"/>
          <w:numId w:val="8"/>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EE24AD">
      <w:pPr>
        <w:pStyle w:val="ListParagraph"/>
        <w:numPr>
          <w:ilvl w:val="2"/>
          <w:numId w:val="8"/>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EE24AD">
      <w:pPr>
        <w:pStyle w:val="Policyheader2"/>
        <w:numPr>
          <w:ilvl w:val="1"/>
          <w:numId w:val="8"/>
        </w:numPr>
      </w:pPr>
      <w:r>
        <w:t>Duties of Representatives</w:t>
      </w:r>
    </w:p>
    <w:p w14:paraId="3C7F969A" w14:textId="77777777" w:rsidR="00623DB8" w:rsidRDefault="00623DB8" w:rsidP="00EE24AD">
      <w:pPr>
        <w:pStyle w:val="ListParagraph"/>
        <w:numPr>
          <w:ilvl w:val="2"/>
          <w:numId w:val="8"/>
        </w:numPr>
      </w:pPr>
      <w:r>
        <w:t xml:space="preserve">The EngSoc representatives shall interest themselves in the affairs of ESARCK, and in particular, concern themselves with: </w:t>
      </w:r>
    </w:p>
    <w:p w14:paraId="05C16EA3" w14:textId="77E1251E" w:rsidR="00623DB8" w:rsidRDefault="007870B6" w:rsidP="00EE24AD">
      <w:pPr>
        <w:pStyle w:val="ListParagraph"/>
        <w:numPr>
          <w:ilvl w:val="3"/>
          <w:numId w:val="8"/>
        </w:numPr>
      </w:pPr>
      <w:r>
        <w:t>T</w:t>
      </w:r>
      <w:r w:rsidR="00623DB8">
        <w:t>he relations between ESARCK and EngSoc</w:t>
      </w:r>
      <w:r>
        <w:t>.</w:t>
      </w:r>
    </w:p>
    <w:p w14:paraId="68BE0AC6" w14:textId="1359E324" w:rsidR="00623DB8" w:rsidRDefault="007870B6" w:rsidP="00EE24AD">
      <w:pPr>
        <w:pStyle w:val="ListParagraph"/>
        <w:numPr>
          <w:ilvl w:val="3"/>
          <w:numId w:val="8"/>
        </w:numPr>
      </w:pPr>
      <w:r>
        <w:t>T</w:t>
      </w:r>
      <w:r w:rsidR="00623DB8">
        <w:t>he level of service offered by the land and how this may be improved.</w:t>
      </w:r>
    </w:p>
    <w:p w14:paraId="5DB04A89" w14:textId="77777777" w:rsidR="00623DB8" w:rsidRDefault="00623DB8" w:rsidP="00EE24AD">
      <w:pPr>
        <w:pStyle w:val="Policyheader2"/>
        <w:numPr>
          <w:ilvl w:val="1"/>
          <w:numId w:val="8"/>
        </w:numPr>
      </w:pPr>
      <w:r>
        <w:t>Conflict of Regulations</w:t>
      </w:r>
    </w:p>
    <w:p w14:paraId="4F28463B" w14:textId="77777777" w:rsidR="00623DB8" w:rsidRDefault="00623DB8" w:rsidP="00EE24AD">
      <w:pPr>
        <w:pStyle w:val="ListParagraph"/>
        <w:numPr>
          <w:ilvl w:val="2"/>
          <w:numId w:val="8"/>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EE24AD">
      <w:pPr>
        <w:pStyle w:val="Policyheader1"/>
        <w:numPr>
          <w:ilvl w:val="0"/>
          <w:numId w:val="8"/>
        </w:numPr>
      </w:pPr>
      <w:bookmarkStart w:id="641" w:name="_Toc467503950"/>
      <w:r>
        <w:t>Advisory Board</w:t>
      </w:r>
      <w:r w:rsidR="00623DB8">
        <w:t xml:space="preserve"> of the Engineering Society</w:t>
      </w:r>
      <w:bookmarkEnd w:id="641"/>
    </w:p>
    <w:p w14:paraId="47604888" w14:textId="77777777" w:rsidR="00623DB8" w:rsidRDefault="00623DB8" w:rsidP="00623DB8">
      <w:pPr>
        <w:pStyle w:val="Quote"/>
      </w:pPr>
      <w:r>
        <w:t>(Ref. By-Law 18)</w:t>
      </w:r>
    </w:p>
    <w:p w14:paraId="53CB64BE" w14:textId="77777777" w:rsidR="00623DB8" w:rsidRDefault="00623DB8" w:rsidP="00EE24AD">
      <w:pPr>
        <w:pStyle w:val="Policyheader2"/>
        <w:numPr>
          <w:ilvl w:val="1"/>
          <w:numId w:val="8"/>
        </w:numPr>
      </w:pPr>
      <w:r>
        <w:t>Purpose</w:t>
      </w:r>
    </w:p>
    <w:p w14:paraId="3CE4B6F9" w14:textId="6985D62F" w:rsidR="00623DB8" w:rsidRDefault="00623DB8" w:rsidP="00EE24AD">
      <w:pPr>
        <w:pStyle w:val="ListParagraph"/>
        <w:numPr>
          <w:ilvl w:val="2"/>
          <w:numId w:val="8"/>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EE24AD">
      <w:pPr>
        <w:pStyle w:val="ListParagraph"/>
        <w:numPr>
          <w:ilvl w:val="2"/>
          <w:numId w:val="8"/>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EE24AD">
      <w:pPr>
        <w:pStyle w:val="ListParagraph"/>
        <w:numPr>
          <w:ilvl w:val="2"/>
          <w:numId w:val="8"/>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EE24AD">
      <w:pPr>
        <w:pStyle w:val="ListParagraph"/>
        <w:numPr>
          <w:ilvl w:val="2"/>
          <w:numId w:val="8"/>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EE24AD">
      <w:pPr>
        <w:pStyle w:val="Policyheader2"/>
        <w:numPr>
          <w:ilvl w:val="1"/>
          <w:numId w:val="8"/>
        </w:numPr>
      </w:pPr>
      <w:r>
        <w:t>Composition and Selection of Board Members</w:t>
      </w:r>
    </w:p>
    <w:p w14:paraId="7CACEC7C" w14:textId="0F2237E1" w:rsidR="00623DB8" w:rsidRDefault="00623DB8" w:rsidP="00EE24AD">
      <w:pPr>
        <w:pStyle w:val="ListParagraph"/>
        <w:numPr>
          <w:ilvl w:val="2"/>
          <w:numId w:val="8"/>
        </w:numPr>
      </w:pPr>
      <w:r>
        <w:t xml:space="preserve">The </w:t>
      </w:r>
      <w:r w:rsidR="00446706">
        <w:t>Advisory Board</w:t>
      </w:r>
      <w:r>
        <w:t xml:space="preserve"> shall be composed of sixteen members. These members shall be:</w:t>
      </w:r>
    </w:p>
    <w:p w14:paraId="10F9450A" w14:textId="77777777" w:rsidR="00623DB8" w:rsidRDefault="00623DB8" w:rsidP="00EE24AD">
      <w:pPr>
        <w:pStyle w:val="ListParagraph"/>
        <w:numPr>
          <w:ilvl w:val="3"/>
          <w:numId w:val="8"/>
        </w:numPr>
      </w:pPr>
      <w:r>
        <w:t>President</w:t>
      </w:r>
    </w:p>
    <w:p w14:paraId="45DA4B00" w14:textId="77777777" w:rsidR="00623DB8" w:rsidRDefault="00623DB8" w:rsidP="00EE24AD">
      <w:pPr>
        <w:pStyle w:val="ListParagraph"/>
        <w:numPr>
          <w:ilvl w:val="3"/>
          <w:numId w:val="8"/>
        </w:numPr>
      </w:pPr>
      <w:r>
        <w:t>Vice President (Operations)</w:t>
      </w:r>
    </w:p>
    <w:p w14:paraId="627C2BF2" w14:textId="77777777" w:rsidR="00623DB8" w:rsidRDefault="00623DB8" w:rsidP="00EE24AD">
      <w:pPr>
        <w:pStyle w:val="ListParagraph"/>
        <w:numPr>
          <w:ilvl w:val="3"/>
          <w:numId w:val="8"/>
        </w:numPr>
      </w:pPr>
      <w:r>
        <w:t>Vice President (Student Affairs)</w:t>
      </w:r>
    </w:p>
    <w:p w14:paraId="50AEC0CC" w14:textId="77777777" w:rsidR="00623DB8" w:rsidRDefault="00623DB8" w:rsidP="00EE24AD">
      <w:pPr>
        <w:pStyle w:val="ListParagraph"/>
        <w:numPr>
          <w:ilvl w:val="3"/>
          <w:numId w:val="8"/>
        </w:numPr>
      </w:pPr>
      <w:r>
        <w:t>Director of Services</w:t>
      </w:r>
    </w:p>
    <w:p w14:paraId="5B2742CD" w14:textId="77777777" w:rsidR="00623DB8" w:rsidRDefault="00623DB8" w:rsidP="00EE24AD">
      <w:pPr>
        <w:pStyle w:val="ListParagraph"/>
        <w:numPr>
          <w:ilvl w:val="3"/>
          <w:numId w:val="8"/>
        </w:numPr>
      </w:pPr>
      <w:r>
        <w:t>Two alumni of the Engineering Society</w:t>
      </w:r>
    </w:p>
    <w:p w14:paraId="0C3A9382" w14:textId="4A30584F" w:rsidR="00623DB8" w:rsidRDefault="00623DB8" w:rsidP="00EE24AD">
      <w:pPr>
        <w:pStyle w:val="ListParagraph"/>
        <w:numPr>
          <w:ilvl w:val="3"/>
          <w:numId w:val="8"/>
        </w:numPr>
      </w:pPr>
      <w:r>
        <w:t>Two Engineering and Applied Scie</w:t>
      </w:r>
      <w:r w:rsidR="00353E71">
        <w:t>nce F</w:t>
      </w:r>
      <w:r>
        <w:t>aculty members</w:t>
      </w:r>
    </w:p>
    <w:p w14:paraId="3E399E52" w14:textId="77777777" w:rsidR="00623DB8" w:rsidRDefault="00623DB8" w:rsidP="00EE24AD">
      <w:pPr>
        <w:pStyle w:val="ListParagraph"/>
        <w:numPr>
          <w:ilvl w:val="3"/>
          <w:numId w:val="8"/>
        </w:numPr>
      </w:pPr>
      <w:r>
        <w:t>Eight current student members of EngSoc</w:t>
      </w:r>
    </w:p>
    <w:p w14:paraId="437B7D31" w14:textId="3BB8B953" w:rsidR="00623DB8" w:rsidRDefault="00623DB8" w:rsidP="00EE24AD">
      <w:pPr>
        <w:pStyle w:val="ListParagraph"/>
        <w:numPr>
          <w:ilvl w:val="2"/>
          <w:numId w:val="8"/>
        </w:numPr>
      </w:pPr>
      <w:r>
        <w:t xml:space="preserve">The Vice President (Student Affairs) and Director of Services shall </w:t>
      </w:r>
      <w:r w:rsidR="007870B6">
        <w:t>both</w:t>
      </w:r>
      <w:r>
        <w:t xml:space="preserve"> be ex-officio non-voting members of the Board.</w:t>
      </w:r>
    </w:p>
    <w:p w14:paraId="737E8CA0" w14:textId="77777777" w:rsidR="00623DB8" w:rsidRDefault="00623DB8" w:rsidP="00EE24AD">
      <w:pPr>
        <w:pStyle w:val="ListParagraph"/>
        <w:numPr>
          <w:ilvl w:val="2"/>
          <w:numId w:val="8"/>
        </w:numPr>
      </w:pPr>
      <w:r>
        <w:t>The Engineering Society membership shall elect the voting members to the Board at the Annual General Meeting. The voting members of the Board shall be nominated in the following manners:</w:t>
      </w:r>
    </w:p>
    <w:p w14:paraId="58E5CF6F" w14:textId="0ED31F26" w:rsidR="00623DB8" w:rsidRDefault="00623DB8" w:rsidP="00EE24AD">
      <w:pPr>
        <w:pStyle w:val="ListParagraph"/>
        <w:numPr>
          <w:ilvl w:val="3"/>
          <w:numId w:val="8"/>
        </w:numPr>
      </w:pPr>
      <w:r>
        <w:t xml:space="preserve">The two alumni members shall be annually nominated by the incoming Executive in consultation with the outgoing Chair and </w:t>
      </w:r>
      <w:r w:rsidR="00353E71">
        <w:t>Executive</w:t>
      </w:r>
      <w:r>
        <w:t>.</w:t>
      </w:r>
    </w:p>
    <w:p w14:paraId="0353B22A" w14:textId="6AC17F8B" w:rsidR="00623DB8" w:rsidRDefault="00623DB8" w:rsidP="00EE24AD">
      <w:pPr>
        <w:pStyle w:val="ListParagraph"/>
        <w:numPr>
          <w:ilvl w:val="3"/>
          <w:numId w:val="8"/>
        </w:numPr>
      </w:pPr>
      <w:r>
        <w:t xml:space="preserve">The two faculty members shall be annually nominated by the incoming Executive in consultation with the outgoing </w:t>
      </w:r>
      <w:r w:rsidR="00353E71">
        <w:t>Chair</w:t>
      </w:r>
      <w:r>
        <w:t xml:space="preserve"> and Executive.</w:t>
      </w:r>
    </w:p>
    <w:p w14:paraId="3CE6AAC2" w14:textId="77777777" w:rsidR="00623DB8" w:rsidRDefault="00623DB8" w:rsidP="00EE24AD">
      <w:pPr>
        <w:pStyle w:val="ListParagraph"/>
        <w:numPr>
          <w:ilvl w:val="3"/>
          <w:numId w:val="8"/>
        </w:numPr>
      </w:pPr>
      <w:r>
        <w:t>Three current student members of EngSoc shall annually be selected for a two year term by an open interview at the Annual General Meeting.</w:t>
      </w:r>
    </w:p>
    <w:p w14:paraId="7831A27A" w14:textId="77777777" w:rsidR="00623DB8" w:rsidRDefault="00623DB8" w:rsidP="00EE24AD">
      <w:pPr>
        <w:pStyle w:val="ListParagraph"/>
        <w:numPr>
          <w:ilvl w:val="3"/>
          <w:numId w:val="8"/>
        </w:numPr>
      </w:pPr>
      <w:r>
        <w:t>Two current student members of EngSoc shall annually be selected for a one year term by an open interview at the Annual General Meeting.</w:t>
      </w:r>
    </w:p>
    <w:p w14:paraId="23331689" w14:textId="77777777" w:rsidR="00623DB8" w:rsidRDefault="00623DB8" w:rsidP="00EE24AD">
      <w:pPr>
        <w:pStyle w:val="ListParagraph"/>
        <w:numPr>
          <w:ilvl w:val="2"/>
          <w:numId w:val="8"/>
        </w:numPr>
      </w:pPr>
      <w:r>
        <w:t>The open interview shall:</w:t>
      </w:r>
    </w:p>
    <w:p w14:paraId="79F4551E" w14:textId="3A7CA3DA" w:rsidR="00623DB8" w:rsidRDefault="00623DB8" w:rsidP="00EE24AD">
      <w:pPr>
        <w:pStyle w:val="ListParagraph"/>
        <w:numPr>
          <w:ilvl w:val="3"/>
          <w:numId w:val="8"/>
        </w:numPr>
      </w:pPr>
      <w:r>
        <w:t xml:space="preserve">Include two set questions, determined in advance, by the outgoing </w:t>
      </w:r>
      <w:r w:rsidR="00446706">
        <w:t>Advisory Board</w:t>
      </w:r>
      <w:r>
        <w:t>.</w:t>
      </w:r>
    </w:p>
    <w:p w14:paraId="2D724773" w14:textId="77777777" w:rsidR="00623DB8" w:rsidRDefault="00623DB8" w:rsidP="00EE24AD">
      <w:pPr>
        <w:pStyle w:val="ListParagraph"/>
        <w:numPr>
          <w:ilvl w:val="3"/>
          <w:numId w:val="8"/>
        </w:numPr>
      </w:pPr>
      <w:r>
        <w:t>Allow any member of the Annual General Meeting to ask additional questions.</w:t>
      </w:r>
    </w:p>
    <w:p w14:paraId="142BE1D1" w14:textId="77777777" w:rsidR="00623DB8" w:rsidRDefault="00623DB8" w:rsidP="00EE24AD">
      <w:pPr>
        <w:pStyle w:val="ListParagraph"/>
        <w:numPr>
          <w:ilvl w:val="2"/>
          <w:numId w:val="8"/>
        </w:numPr>
      </w:pPr>
      <w:r>
        <w:t xml:space="preserve">Members of the Board must not be: </w:t>
      </w:r>
    </w:p>
    <w:p w14:paraId="7282DD00" w14:textId="77777777" w:rsidR="00623DB8" w:rsidRDefault="00623DB8" w:rsidP="00EE24AD">
      <w:pPr>
        <w:pStyle w:val="ListParagraph"/>
        <w:numPr>
          <w:ilvl w:val="3"/>
          <w:numId w:val="8"/>
        </w:numPr>
      </w:pPr>
      <w:r>
        <w:t>Directors of the Society other than the Director of Services.</w:t>
      </w:r>
    </w:p>
    <w:p w14:paraId="21652D2E" w14:textId="77777777" w:rsidR="00623DB8" w:rsidRDefault="00623DB8" w:rsidP="00EE24AD">
      <w:pPr>
        <w:pStyle w:val="ListParagraph"/>
        <w:numPr>
          <w:ilvl w:val="3"/>
          <w:numId w:val="8"/>
        </w:numPr>
      </w:pPr>
      <w:r>
        <w:lastRenderedPageBreak/>
        <w:t>Managers of services of the Society.</w:t>
      </w:r>
    </w:p>
    <w:p w14:paraId="41831201" w14:textId="059018E1" w:rsidR="00623DB8" w:rsidRDefault="00623DB8" w:rsidP="00EE24AD">
      <w:pPr>
        <w:pStyle w:val="ListParagraph"/>
        <w:numPr>
          <w:ilvl w:val="3"/>
          <w:numId w:val="8"/>
        </w:numPr>
      </w:pPr>
      <w:r>
        <w:t>Convener and Chairs of Science Formal.</w:t>
      </w:r>
    </w:p>
    <w:p w14:paraId="5C569777" w14:textId="6497FFEF" w:rsidR="00623DB8" w:rsidRDefault="00623DB8" w:rsidP="00EE24AD">
      <w:pPr>
        <w:pStyle w:val="ListParagraph"/>
        <w:numPr>
          <w:ilvl w:val="3"/>
          <w:numId w:val="8"/>
        </w:numPr>
      </w:pPr>
      <w:r>
        <w:t>Current FREC Committee</w:t>
      </w:r>
      <w:r w:rsidR="007870B6">
        <w:t xml:space="preserve"> members</w:t>
      </w:r>
      <w:r>
        <w:t>.</w:t>
      </w:r>
    </w:p>
    <w:p w14:paraId="00FD87AD" w14:textId="45DF611A" w:rsidR="00623DB8" w:rsidRDefault="00623DB8" w:rsidP="00EE24AD">
      <w:pPr>
        <w:pStyle w:val="ListParagraph"/>
        <w:numPr>
          <w:ilvl w:val="2"/>
          <w:numId w:val="8"/>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EE24AD">
      <w:pPr>
        <w:pStyle w:val="Policyheader2"/>
        <w:numPr>
          <w:ilvl w:val="1"/>
          <w:numId w:val="8"/>
        </w:numPr>
      </w:pPr>
      <w:r>
        <w:t>Responsibilities and Duties of the Officers of the Board</w:t>
      </w:r>
    </w:p>
    <w:p w14:paraId="60760281" w14:textId="2E92779D" w:rsidR="00623DB8" w:rsidRDefault="00623DB8" w:rsidP="00EE24AD">
      <w:pPr>
        <w:pStyle w:val="ListParagraph"/>
        <w:numPr>
          <w:ilvl w:val="2"/>
          <w:numId w:val="8"/>
        </w:numPr>
      </w:pPr>
      <w:r>
        <w:t xml:space="preserve">The Board shall be </w:t>
      </w:r>
      <w:r w:rsidR="00353E71">
        <w:t>chair</w:t>
      </w:r>
      <w:r>
        <w:t xml:space="preserve">ed by a current student member of the Board. </w:t>
      </w:r>
    </w:p>
    <w:p w14:paraId="2A4B02F7" w14:textId="041734D3" w:rsidR="00623DB8" w:rsidRDefault="00623DB8" w:rsidP="00EE24AD">
      <w:pPr>
        <w:pStyle w:val="ListParagraph"/>
        <w:numPr>
          <w:ilvl w:val="2"/>
          <w:numId w:val="8"/>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EE24AD">
      <w:pPr>
        <w:pStyle w:val="ListParagraph"/>
        <w:numPr>
          <w:ilvl w:val="2"/>
          <w:numId w:val="8"/>
        </w:numPr>
      </w:pPr>
      <w:r>
        <w:t>The responsibilities of the Chair shall be:</w:t>
      </w:r>
    </w:p>
    <w:p w14:paraId="7624B0F1" w14:textId="77777777" w:rsidR="00623DB8" w:rsidRDefault="00623DB8" w:rsidP="00EE24AD">
      <w:pPr>
        <w:pStyle w:val="ListParagraph"/>
        <w:numPr>
          <w:ilvl w:val="3"/>
          <w:numId w:val="8"/>
        </w:numPr>
      </w:pPr>
      <w:r>
        <w:t>To call all meetings of the Board and prepare an agenda for each meeting in advance.</w:t>
      </w:r>
    </w:p>
    <w:p w14:paraId="78A5013D" w14:textId="77777777" w:rsidR="00623DB8" w:rsidRDefault="00623DB8" w:rsidP="00EE24AD">
      <w:pPr>
        <w:pStyle w:val="ListParagraph"/>
        <w:numPr>
          <w:ilvl w:val="3"/>
          <w:numId w:val="8"/>
        </w:numPr>
      </w:pPr>
      <w:r>
        <w:t>To facilitate discussion during the meetings and hold votes on the business of the Board.</w:t>
      </w:r>
    </w:p>
    <w:p w14:paraId="3F6804FD" w14:textId="1E00FD98" w:rsidR="00375203" w:rsidRDefault="00375203" w:rsidP="00EE24AD">
      <w:pPr>
        <w:pStyle w:val="ListParagraph"/>
        <w:numPr>
          <w:ilvl w:val="3"/>
          <w:numId w:val="8"/>
        </w:numPr>
      </w:pPr>
      <w:r>
        <w:t>T</w:t>
      </w:r>
      <w:r w:rsidR="00623DB8">
        <w:t>o act as the external representative of the Board.</w:t>
      </w:r>
    </w:p>
    <w:p w14:paraId="6D2D6C61" w14:textId="1494391A" w:rsidR="00623DB8" w:rsidRDefault="00623DB8" w:rsidP="00EE24AD">
      <w:pPr>
        <w:pStyle w:val="ListParagraph"/>
        <w:numPr>
          <w:ilvl w:val="3"/>
          <w:numId w:val="8"/>
        </w:numPr>
      </w:pPr>
      <w:r>
        <w:t>To be an ex-officio non-voting member of Council.</w:t>
      </w:r>
    </w:p>
    <w:p w14:paraId="02A3C2BF" w14:textId="34AB025D" w:rsidR="00623DB8" w:rsidRDefault="00623DB8" w:rsidP="00EE24AD">
      <w:pPr>
        <w:pStyle w:val="ListParagraph"/>
        <w:numPr>
          <w:ilvl w:val="3"/>
          <w:numId w:val="8"/>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EE24AD">
      <w:pPr>
        <w:pStyle w:val="ListParagraph"/>
        <w:numPr>
          <w:ilvl w:val="3"/>
          <w:numId w:val="8"/>
        </w:numPr>
      </w:pPr>
      <w:r>
        <w:t>To form any subcommittees of the Board to look closer into the business of the Board.</w:t>
      </w:r>
    </w:p>
    <w:p w14:paraId="5399FB68" w14:textId="0668E351" w:rsidR="00623DB8" w:rsidRDefault="00623DB8" w:rsidP="00EE24AD">
      <w:pPr>
        <w:pStyle w:val="ListParagraph"/>
        <w:numPr>
          <w:ilvl w:val="3"/>
          <w:numId w:val="8"/>
        </w:numPr>
      </w:pPr>
      <w:r>
        <w:t>To properly transition the incoming Chair of the Board.</w:t>
      </w:r>
    </w:p>
    <w:p w14:paraId="554E9866" w14:textId="183584A4" w:rsidR="00623DB8" w:rsidDel="008F5F8E" w:rsidRDefault="00623DB8" w:rsidP="00EE24AD">
      <w:pPr>
        <w:pStyle w:val="ListParagraph"/>
        <w:numPr>
          <w:ilvl w:val="3"/>
          <w:numId w:val="8"/>
        </w:numPr>
        <w:rPr>
          <w:del w:id="642" w:author="Kodie Becker" w:date="2016-11-02T19:46:00Z"/>
        </w:rPr>
      </w:pPr>
      <w:del w:id="643" w:author="Kodie Becker" w:date="2016-11-02T19:46:00Z">
        <w:r w:rsidDel="008F5F8E">
          <w:delText xml:space="preserve">To take minutes for all </w:delText>
        </w:r>
        <w:r w:rsidR="007870B6" w:rsidDel="008F5F8E">
          <w:delText>meetings of the Board</w:delText>
        </w:r>
        <w:r w:rsidDel="008F5F8E">
          <w:delText>.</w:delText>
        </w:r>
      </w:del>
    </w:p>
    <w:p w14:paraId="4339762B" w14:textId="339A8F99" w:rsidR="00623DB8" w:rsidRDefault="00623DB8" w:rsidP="00EE24AD">
      <w:pPr>
        <w:pStyle w:val="ListParagraph"/>
        <w:numPr>
          <w:ilvl w:val="2"/>
          <w:numId w:val="8"/>
        </w:numPr>
      </w:pPr>
      <w:r>
        <w:t>The Board shall elect a Deputy Chair at the March meeting.</w:t>
      </w:r>
    </w:p>
    <w:p w14:paraId="0E7725CB" w14:textId="46539DA5" w:rsidR="00623DB8" w:rsidRDefault="00623DB8" w:rsidP="00EE24AD">
      <w:pPr>
        <w:pStyle w:val="ListParagraph"/>
        <w:numPr>
          <w:ilvl w:val="2"/>
          <w:numId w:val="8"/>
        </w:numPr>
      </w:pPr>
      <w:r>
        <w:t xml:space="preserve">The responsibilities of the Deputy Chair shall be </w:t>
      </w:r>
      <w:r w:rsidR="007870B6">
        <w:t>t</w:t>
      </w:r>
      <w:r>
        <w:t>o act in place of the Chair in his/her absence.</w:t>
      </w:r>
    </w:p>
    <w:p w14:paraId="0BF18BE1" w14:textId="77777777" w:rsidR="00623DB8" w:rsidRDefault="00623DB8" w:rsidP="00EE24AD">
      <w:pPr>
        <w:pStyle w:val="Policyheader2"/>
        <w:numPr>
          <w:ilvl w:val="1"/>
          <w:numId w:val="8"/>
        </w:numPr>
      </w:pPr>
      <w:r>
        <w:t>Standing Committees of the Board</w:t>
      </w:r>
    </w:p>
    <w:p w14:paraId="4C8FF3E1" w14:textId="2472E1B9" w:rsidR="00623DB8" w:rsidRDefault="00623DB8" w:rsidP="00EE24AD">
      <w:pPr>
        <w:pStyle w:val="ListParagraph"/>
        <w:numPr>
          <w:ilvl w:val="2"/>
          <w:numId w:val="8"/>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w:t>
      </w:r>
      <w:r>
        <w:lastRenderedPageBreak/>
        <w:t xml:space="preserve">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EE24AD">
      <w:pPr>
        <w:pStyle w:val="ListParagraph"/>
        <w:numPr>
          <w:ilvl w:val="2"/>
          <w:numId w:val="8"/>
        </w:numPr>
      </w:pPr>
      <w:r>
        <w:t>The Finance Committee shall consist of three voting members of the Board including the Vice President (Operations). The duties of the Finance Committee shall be:</w:t>
      </w:r>
    </w:p>
    <w:p w14:paraId="164268F5" w14:textId="77777777" w:rsidR="00623DB8" w:rsidRDefault="00623DB8" w:rsidP="00EE24AD">
      <w:pPr>
        <w:pStyle w:val="ListParagraph"/>
        <w:numPr>
          <w:ilvl w:val="3"/>
          <w:numId w:val="8"/>
        </w:numPr>
      </w:pPr>
      <w:r>
        <w:t>To periodically review the form, content, and level of detail of financial reports to the Board.</w:t>
      </w:r>
    </w:p>
    <w:p w14:paraId="0CC130D6" w14:textId="77777777" w:rsidR="00623DB8" w:rsidRDefault="00623DB8" w:rsidP="00EE24AD">
      <w:pPr>
        <w:pStyle w:val="ListParagraph"/>
        <w:numPr>
          <w:ilvl w:val="3"/>
          <w:numId w:val="8"/>
        </w:numPr>
      </w:pPr>
      <w:r>
        <w:t>To review the service’s monthly financial statements as submitted to the Vice President (Operations).</w:t>
      </w:r>
    </w:p>
    <w:p w14:paraId="6A7B2D33" w14:textId="77777777" w:rsidR="00623DB8" w:rsidRDefault="00623DB8" w:rsidP="00EE24AD">
      <w:pPr>
        <w:pStyle w:val="ListParagraph"/>
        <w:numPr>
          <w:ilvl w:val="3"/>
          <w:numId w:val="8"/>
        </w:numPr>
      </w:pPr>
      <w:r>
        <w:t>To alert the Board to deviations from budgets that may be outside the range determined by the Board during the budget approval process, as they may be revealed or anticipated as the fiscal year progresses.</w:t>
      </w:r>
    </w:p>
    <w:p w14:paraId="1281E4DB" w14:textId="11F6A104" w:rsidR="00623DB8" w:rsidRDefault="00623DB8" w:rsidP="00EE24AD">
      <w:pPr>
        <w:pStyle w:val="ListParagraph"/>
        <w:numPr>
          <w:ilvl w:val="2"/>
          <w:numId w:val="8"/>
        </w:numPr>
      </w:pPr>
      <w:r>
        <w:t>The Strategic Planning Committee shall consist of the Vice President</w:t>
      </w:r>
      <w:r w:rsidR="00E1201B">
        <w:t xml:space="preserve"> </w:t>
      </w:r>
      <w:r>
        <w:t xml:space="preserve">(Operations), two student members of the Board, and two non-Board 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EE24AD">
      <w:pPr>
        <w:pStyle w:val="ListParagraph"/>
        <w:numPr>
          <w:ilvl w:val="3"/>
          <w:numId w:val="8"/>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EE24AD">
      <w:pPr>
        <w:pStyle w:val="ListParagraph"/>
        <w:numPr>
          <w:ilvl w:val="3"/>
          <w:numId w:val="8"/>
        </w:numPr>
      </w:pPr>
      <w:r>
        <w:t>To review and/or update previous strategic plans to ensure relevancy and a continued forecast of approximately three to five years.</w:t>
      </w:r>
    </w:p>
    <w:p w14:paraId="5F1A44EF" w14:textId="77777777" w:rsidR="00623DB8" w:rsidRDefault="00623DB8" w:rsidP="00EE24AD">
      <w:pPr>
        <w:pStyle w:val="ListParagraph"/>
        <w:numPr>
          <w:ilvl w:val="3"/>
          <w:numId w:val="8"/>
        </w:numPr>
      </w:pPr>
      <w:r>
        <w: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t>
      </w:r>
    </w:p>
    <w:p w14:paraId="0DD362DD" w14:textId="77777777" w:rsidR="00623DB8" w:rsidRDefault="00623DB8" w:rsidP="00EE24AD">
      <w:pPr>
        <w:pStyle w:val="ListParagraph"/>
        <w:numPr>
          <w:ilvl w:val="2"/>
          <w:numId w:val="8"/>
        </w:numPr>
      </w:pPr>
      <w:r>
        <w:t>The Policy Review Committee shall consist of three or four voting members of the Board including the President. The duties of the Policy Review Committee shall be:</w:t>
      </w:r>
    </w:p>
    <w:p w14:paraId="01846A31" w14:textId="77777777" w:rsidR="00623DB8" w:rsidRDefault="00623DB8" w:rsidP="00EE24AD">
      <w:pPr>
        <w:pStyle w:val="ListParagraph"/>
        <w:numPr>
          <w:ilvl w:val="3"/>
          <w:numId w:val="8"/>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EE24AD">
      <w:pPr>
        <w:pStyle w:val="ListParagraph"/>
        <w:numPr>
          <w:ilvl w:val="3"/>
          <w:numId w:val="8"/>
        </w:numPr>
      </w:pPr>
      <w:r>
        <w:t>To present proposed policy changes to EngSoc Council where appropriate.</w:t>
      </w:r>
    </w:p>
    <w:p w14:paraId="74127046" w14:textId="77777777" w:rsidR="00623DB8" w:rsidRDefault="00623DB8" w:rsidP="00EE24AD">
      <w:pPr>
        <w:pStyle w:val="Policyheader2"/>
        <w:numPr>
          <w:ilvl w:val="1"/>
          <w:numId w:val="8"/>
        </w:numPr>
      </w:pPr>
      <w:r>
        <w:t>Responsibilities and Duties of the Board</w:t>
      </w:r>
    </w:p>
    <w:p w14:paraId="026A259E" w14:textId="1292CDAD" w:rsidR="00623DB8" w:rsidRDefault="00623DB8" w:rsidP="00EE24AD">
      <w:pPr>
        <w:pStyle w:val="ListParagraph"/>
        <w:numPr>
          <w:ilvl w:val="2"/>
          <w:numId w:val="8"/>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07194">
      <w:pPr>
        <w:pStyle w:val="ListParagraph"/>
        <w:numPr>
          <w:ilvl w:val="3"/>
          <w:numId w:val="8"/>
        </w:numPr>
      </w:pPr>
      <w:r>
        <w:lastRenderedPageBreak/>
        <w:t>Each service must present:</w:t>
      </w:r>
    </w:p>
    <w:p w14:paraId="0D9519C1" w14:textId="77777777" w:rsidR="00907194" w:rsidRDefault="00907194" w:rsidP="00907194">
      <w:pPr>
        <w:pStyle w:val="ListParagraph"/>
        <w:numPr>
          <w:ilvl w:val="4"/>
          <w:numId w:val="8"/>
        </w:numPr>
      </w:pPr>
      <w:r>
        <w:t>Operating budget and strategic plan</w:t>
      </w:r>
    </w:p>
    <w:p w14:paraId="2C09BCAF" w14:textId="77777777" w:rsidR="00907194" w:rsidRDefault="00907194" w:rsidP="00907194">
      <w:pPr>
        <w:pStyle w:val="ListParagraph"/>
        <w:numPr>
          <w:ilvl w:val="4"/>
          <w:numId w:val="8"/>
        </w:numPr>
      </w:pPr>
      <w:r>
        <w:t>Mid-year report</w:t>
      </w:r>
    </w:p>
    <w:p w14:paraId="0C984890" w14:textId="77777777" w:rsidR="00907194" w:rsidRDefault="00907194" w:rsidP="00907194">
      <w:pPr>
        <w:pStyle w:val="ListParagraph"/>
        <w:numPr>
          <w:ilvl w:val="4"/>
          <w:numId w:val="8"/>
        </w:numPr>
      </w:pPr>
      <w:r>
        <w:t>Year-end report</w:t>
      </w:r>
    </w:p>
    <w:p w14:paraId="49247EA0" w14:textId="77777777" w:rsidR="00907194" w:rsidRDefault="00907194" w:rsidP="00907194">
      <w:pPr>
        <w:pStyle w:val="ListParagraph"/>
        <w:numPr>
          <w:ilvl w:val="3"/>
          <w:numId w:val="8"/>
        </w:numPr>
      </w:pPr>
      <w:r>
        <w:t>Each corporate initiative must present:</w:t>
      </w:r>
    </w:p>
    <w:p w14:paraId="181A9073" w14:textId="77777777" w:rsidR="00907194" w:rsidRDefault="00907194" w:rsidP="00907194">
      <w:pPr>
        <w:pStyle w:val="ListParagraph"/>
        <w:numPr>
          <w:ilvl w:val="4"/>
          <w:numId w:val="8"/>
        </w:numPr>
      </w:pPr>
      <w:r>
        <w:t>Operating budget and strategic plan</w:t>
      </w:r>
    </w:p>
    <w:p w14:paraId="4E245AD3" w14:textId="77777777" w:rsidR="00907194" w:rsidRDefault="00907194" w:rsidP="00907194">
      <w:pPr>
        <w:pStyle w:val="ListParagraph"/>
        <w:numPr>
          <w:ilvl w:val="4"/>
          <w:numId w:val="8"/>
        </w:numPr>
      </w:pPr>
      <w:r>
        <w:t>Year-end report</w:t>
      </w:r>
    </w:p>
    <w:p w14:paraId="63BD42B1" w14:textId="377AF960" w:rsidR="00907194" w:rsidRDefault="00907194" w:rsidP="00907194">
      <w:pPr>
        <w:pStyle w:val="ListParagraph"/>
        <w:numPr>
          <w:ilvl w:val="3"/>
          <w:numId w:val="8"/>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840C2E">
      <w:pPr>
        <w:pStyle w:val="ListParagraph"/>
        <w:numPr>
          <w:ilvl w:val="3"/>
          <w:numId w:val="8"/>
        </w:numPr>
      </w:pPr>
      <w:r>
        <w:t xml:space="preserve">Any additional topics at the discretion of the </w:t>
      </w:r>
      <w:r w:rsidR="00353E71">
        <w:t>Chair</w:t>
      </w:r>
      <w:r>
        <w:t>.</w:t>
      </w:r>
    </w:p>
    <w:p w14:paraId="55952B7B" w14:textId="48A54751" w:rsidR="00907194" w:rsidRDefault="00907194" w:rsidP="00907194">
      <w:pPr>
        <w:pStyle w:val="ListParagraph"/>
        <w:numPr>
          <w:ilvl w:val="2"/>
          <w:numId w:val="8"/>
        </w:numPr>
      </w:pPr>
      <w:r>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07194">
      <w:pPr>
        <w:pStyle w:val="ListParagraph"/>
        <w:numPr>
          <w:ilvl w:val="2"/>
          <w:numId w:val="8"/>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0776DBCA" w:rsidR="00623DB8" w:rsidRDefault="00623DB8" w:rsidP="00EE24AD">
      <w:pPr>
        <w:pStyle w:val="ListParagraph"/>
        <w:numPr>
          <w:ilvl w:val="2"/>
          <w:numId w:val="8"/>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alumni and one faculty member is able to attend in person or using any appropriate voice communication.</w:t>
      </w:r>
    </w:p>
    <w:p w14:paraId="2B06F405" w14:textId="77777777" w:rsidR="00623DB8" w:rsidRDefault="00623DB8" w:rsidP="00EE24AD">
      <w:pPr>
        <w:pStyle w:val="ListParagraph"/>
        <w:numPr>
          <w:ilvl w:val="2"/>
          <w:numId w:val="8"/>
        </w:numPr>
      </w:pPr>
      <w:r>
        <w:t>The responsibilities of the Board shall include:</w:t>
      </w:r>
    </w:p>
    <w:p w14:paraId="44CC28C0" w14:textId="77777777" w:rsidR="00623DB8" w:rsidRDefault="00623DB8" w:rsidP="00EE24AD">
      <w:pPr>
        <w:pStyle w:val="ListParagraph"/>
        <w:numPr>
          <w:ilvl w:val="3"/>
          <w:numId w:val="8"/>
        </w:numPr>
      </w:pPr>
      <w:r>
        <w:t>Approving the budgets and strategic plans, mid-year reports, and year-end reports of the Services of the Society.</w:t>
      </w:r>
    </w:p>
    <w:p w14:paraId="67442BC8" w14:textId="77777777" w:rsidR="00623DB8" w:rsidRDefault="00623DB8" w:rsidP="00EE24AD">
      <w:pPr>
        <w:pStyle w:val="ListParagraph"/>
        <w:numPr>
          <w:ilvl w:val="3"/>
          <w:numId w:val="8"/>
        </w:numPr>
      </w:pPr>
      <w:r>
        <w:t>Approving the event plans, budgets, and post-event reports for the Orientation Week and Science Formal events.</w:t>
      </w:r>
    </w:p>
    <w:p w14:paraId="3D509649" w14:textId="27A865D2" w:rsidR="00623DB8" w:rsidRDefault="00623DB8" w:rsidP="00EE24AD">
      <w:pPr>
        <w:pStyle w:val="ListParagraph"/>
        <w:numPr>
          <w:ilvl w:val="3"/>
          <w:numId w:val="8"/>
        </w:numPr>
      </w:pPr>
      <w:r>
        <w:t xml:space="preserve">Approving the creation of any new </w:t>
      </w:r>
      <w:r w:rsidR="00E1201B">
        <w:t>s</w:t>
      </w:r>
      <w:r>
        <w:t>ervices of the Society.</w:t>
      </w:r>
    </w:p>
    <w:p w14:paraId="57A2474F" w14:textId="5AB34D9D" w:rsidR="00623DB8" w:rsidRDefault="00623DB8" w:rsidP="00EE24AD">
      <w:pPr>
        <w:pStyle w:val="ListParagraph"/>
        <w:numPr>
          <w:ilvl w:val="3"/>
          <w:numId w:val="8"/>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EE24AD">
      <w:pPr>
        <w:pStyle w:val="ListParagraph"/>
        <w:numPr>
          <w:ilvl w:val="3"/>
          <w:numId w:val="8"/>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EE24AD">
      <w:pPr>
        <w:pStyle w:val="ListParagraph"/>
        <w:numPr>
          <w:ilvl w:val="3"/>
          <w:numId w:val="8"/>
        </w:numPr>
      </w:pPr>
      <w:r>
        <w:t>Approving expenditures from the Capital Fund.</w:t>
      </w:r>
    </w:p>
    <w:p w14:paraId="702033D0" w14:textId="77777777" w:rsidR="00907194" w:rsidRDefault="00907194" w:rsidP="00907194">
      <w:pPr>
        <w:pStyle w:val="ListParagraph"/>
        <w:numPr>
          <w:ilvl w:val="2"/>
          <w:numId w:val="8"/>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07194">
      <w:pPr>
        <w:pStyle w:val="ListParagraph"/>
        <w:numPr>
          <w:ilvl w:val="3"/>
          <w:numId w:val="8"/>
        </w:numPr>
      </w:pPr>
      <w:r>
        <w:t>Being a staff member for the specific service.</w:t>
      </w:r>
    </w:p>
    <w:p w14:paraId="63A0E54B" w14:textId="77777777" w:rsidR="00907194" w:rsidRDefault="00907194" w:rsidP="00907194">
      <w:pPr>
        <w:pStyle w:val="ListParagraph"/>
        <w:numPr>
          <w:ilvl w:val="3"/>
          <w:numId w:val="8"/>
        </w:numPr>
      </w:pPr>
      <w:r>
        <w:lastRenderedPageBreak/>
        <w:t>Being a volunteer for the specific corporate initiative.</w:t>
      </w:r>
    </w:p>
    <w:p w14:paraId="3EAC3954" w14:textId="5BB1EA8D" w:rsidR="00907194" w:rsidRDefault="00907194" w:rsidP="00907194">
      <w:pPr>
        <w:pStyle w:val="ListParagraph"/>
        <w:numPr>
          <w:ilvl w:val="3"/>
          <w:numId w:val="8"/>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EE24AD">
      <w:pPr>
        <w:pStyle w:val="Policyheader2"/>
        <w:numPr>
          <w:ilvl w:val="1"/>
          <w:numId w:val="8"/>
        </w:numPr>
      </w:pPr>
      <w:r>
        <w:t>Rules of Order</w:t>
      </w:r>
    </w:p>
    <w:p w14:paraId="73A29EA3" w14:textId="72F63FA2" w:rsidR="00623DB8" w:rsidRDefault="00623DB8" w:rsidP="00EE24AD">
      <w:pPr>
        <w:pStyle w:val="ListParagraph"/>
        <w:numPr>
          <w:ilvl w:val="2"/>
          <w:numId w:val="8"/>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EE24AD">
      <w:pPr>
        <w:pStyle w:val="ListParagraph"/>
        <w:numPr>
          <w:ilvl w:val="2"/>
          <w:numId w:val="8"/>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840C2E">
      <w:pPr>
        <w:pStyle w:val="ListParagraph"/>
        <w:numPr>
          <w:ilvl w:val="2"/>
          <w:numId w:val="8"/>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7"/>
          <w:footerReference w:type="first" r:id="rId28"/>
          <w:pgSz w:w="12240" w:h="15840" w:code="1"/>
          <w:pgMar w:top="1440" w:right="1440" w:bottom="1440" w:left="1440" w:header="709" w:footer="709" w:gutter="0"/>
          <w:cols w:space="708"/>
          <w:titlePg/>
          <w:docGrid w:linePitch="360"/>
        </w:sectPr>
      </w:pPr>
      <w:bookmarkStart w:id="648" w:name="_Toc361134066"/>
      <w:bookmarkEnd w:id="638"/>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649" w:name="_Toc467503951"/>
      <w:r w:rsidRPr="007A1A63">
        <w:lastRenderedPageBreak/>
        <w:t>η</w:t>
      </w:r>
      <w:r>
        <w:t>: Se</w:t>
      </w:r>
      <w:r w:rsidRPr="007A1A63">
        <w:t>rvices</w:t>
      </w:r>
      <w:bookmarkEnd w:id="648"/>
      <w:r w:rsidR="004A0FAA">
        <w:t xml:space="preserve"> and Corporate Initiatives</w:t>
      </w:r>
      <w:bookmarkEnd w:id="649"/>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EE24AD">
      <w:pPr>
        <w:pStyle w:val="Policyheader1"/>
        <w:numPr>
          <w:ilvl w:val="0"/>
          <w:numId w:val="10"/>
        </w:numPr>
      </w:pPr>
      <w:bookmarkStart w:id="650" w:name="_Toc361134067"/>
      <w:bookmarkStart w:id="651" w:name="_Toc467503952"/>
      <w:r w:rsidRPr="00B552DD">
        <w:t>Management Contracts</w:t>
      </w:r>
      <w:bookmarkEnd w:id="650"/>
      <w:bookmarkEnd w:id="651"/>
    </w:p>
    <w:p w14:paraId="0763FB0D" w14:textId="77777777" w:rsidR="009D55F7" w:rsidRDefault="009D55F7" w:rsidP="00EE24AD">
      <w:pPr>
        <w:pStyle w:val="Policyheader2"/>
        <w:numPr>
          <w:ilvl w:val="1"/>
          <w:numId w:val="8"/>
        </w:numPr>
      </w:pPr>
      <w:bookmarkStart w:id="652" w:name="_Toc361134068"/>
      <w:r w:rsidRPr="00B552DD">
        <w:t>Guiding Practices</w:t>
      </w:r>
      <w:bookmarkEnd w:id="652"/>
    </w:p>
    <w:p w14:paraId="21A2DFEA" w14:textId="24E92EC1" w:rsidR="009D55F7" w:rsidRDefault="009D55F7" w:rsidP="00EE24AD">
      <w:pPr>
        <w:pStyle w:val="ListParagraph"/>
        <w:numPr>
          <w:ilvl w:val="2"/>
          <w:numId w:val="8"/>
        </w:numPr>
      </w:pPr>
      <w:r>
        <w:t xml:space="preserve">Service manager appointments are to be ratified at the first available meeting of the </w:t>
      </w:r>
      <w:r w:rsidR="00446706">
        <w:t>Advisory Board</w:t>
      </w:r>
      <w:r>
        <w:t>.</w:t>
      </w:r>
    </w:p>
    <w:p w14:paraId="1F76BF49" w14:textId="585C9927" w:rsidR="009D55F7" w:rsidRDefault="009D55F7" w:rsidP="00EE24AD">
      <w:pPr>
        <w:pStyle w:val="ListParagraph"/>
        <w:numPr>
          <w:ilvl w:val="2"/>
          <w:numId w:val="8"/>
        </w:numPr>
      </w:pPr>
      <w:r>
        <w:t xml:space="preserve">The </w:t>
      </w:r>
      <w:r w:rsidR="00E1201B">
        <w:t>m</w:t>
      </w:r>
      <w:r>
        <w:t xml:space="preserve">anagement </w:t>
      </w:r>
      <w:r w:rsidR="00E1201B">
        <w:t>t</w:t>
      </w:r>
      <w:r>
        <w:t xml:space="preserve">eams shall be undergraduate students of Queen’s University, and in any given year be comprised of a minimum of 50% engineering undergraduate students and shall be hired on the advice of the </w:t>
      </w:r>
      <w:r w:rsidR="00E1201B">
        <w:t>i</w:t>
      </w:r>
      <w:r>
        <w:t xml:space="preserve">nterview </w:t>
      </w:r>
      <w:r w:rsidR="00E1201B">
        <w:t>c</w:t>
      </w:r>
      <w:r>
        <w:t xml:space="preserve">ommittee as outlined in </w:t>
      </w:r>
      <w:r w:rsidRPr="00343F26">
        <w:rPr>
          <w:rStyle w:val="referenceChar"/>
        </w:rPr>
        <w:t>γ.A</w:t>
      </w:r>
      <w:r>
        <w:t>.</w:t>
      </w:r>
    </w:p>
    <w:p w14:paraId="29950A98" w14:textId="1E820BA8" w:rsidR="009D55F7" w:rsidRDefault="009D55F7" w:rsidP="00EE24AD">
      <w:pPr>
        <w:pStyle w:val="ListParagraph"/>
        <w:numPr>
          <w:ilvl w:val="2"/>
          <w:numId w:val="8"/>
        </w:numPr>
      </w:pPr>
      <w:r>
        <w:t xml:space="preserve">The </w:t>
      </w:r>
      <w:r w:rsidR="00E1201B">
        <w:t>i</w:t>
      </w:r>
      <w:r>
        <w:t xml:space="preserve">nterview </w:t>
      </w:r>
      <w:r w:rsidR="00E1201B">
        <w:t>c</w:t>
      </w:r>
      <w:r>
        <w:t xml:space="preserve">ommittee shall consist of the Vice-President (Operations), the President, the Director of Services and the General Manger. </w:t>
      </w:r>
    </w:p>
    <w:p w14:paraId="55C43B9A" w14:textId="77777777" w:rsidR="009D55F7" w:rsidRDefault="009D55F7" w:rsidP="00EE24AD">
      <w:pPr>
        <w:pStyle w:val="ListParagraph"/>
        <w:numPr>
          <w:ilvl w:val="2"/>
          <w:numId w:val="8"/>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EE24AD">
      <w:pPr>
        <w:pStyle w:val="ListParagraph"/>
        <w:numPr>
          <w:ilvl w:val="3"/>
          <w:numId w:val="8"/>
        </w:numPr>
      </w:pPr>
      <w:r>
        <w:t>Remuneration</w:t>
      </w:r>
    </w:p>
    <w:p w14:paraId="09421E92" w14:textId="7E05EA4B" w:rsidR="009D55F7" w:rsidRDefault="009D55F7" w:rsidP="00EE24AD">
      <w:pPr>
        <w:pStyle w:val="ListParagraph"/>
        <w:numPr>
          <w:ilvl w:val="3"/>
          <w:numId w:val="8"/>
        </w:numPr>
      </w:pPr>
      <w:r>
        <w:t>Expected behavior</w:t>
      </w:r>
    </w:p>
    <w:p w14:paraId="489B86A7" w14:textId="77777777" w:rsidR="009D55F7" w:rsidRDefault="009D55F7" w:rsidP="00EE24AD">
      <w:pPr>
        <w:pStyle w:val="ListParagraph"/>
        <w:numPr>
          <w:ilvl w:val="3"/>
          <w:numId w:val="8"/>
        </w:numPr>
      </w:pPr>
      <w:r>
        <w:t>Responsibilities</w:t>
      </w:r>
    </w:p>
    <w:p w14:paraId="118996AD" w14:textId="77777777" w:rsidR="009D55F7" w:rsidRDefault="009D55F7" w:rsidP="00EE24AD">
      <w:pPr>
        <w:pStyle w:val="ListParagraph"/>
        <w:numPr>
          <w:ilvl w:val="3"/>
          <w:numId w:val="8"/>
        </w:numPr>
      </w:pPr>
      <w:r>
        <w:t>Obligation to Engineering Society</w:t>
      </w:r>
    </w:p>
    <w:p w14:paraId="666634CD" w14:textId="77777777" w:rsidR="009D55F7" w:rsidRDefault="009D55F7" w:rsidP="00EE24AD">
      <w:pPr>
        <w:pStyle w:val="ListParagraph"/>
        <w:numPr>
          <w:ilvl w:val="3"/>
          <w:numId w:val="8"/>
        </w:numPr>
      </w:pPr>
      <w:r>
        <w:t>Agreement to follow the Queen’s Policy on Human Rights</w:t>
      </w:r>
    </w:p>
    <w:p w14:paraId="7A048106" w14:textId="77777777" w:rsidR="009D55F7" w:rsidRDefault="009D55F7" w:rsidP="00EE24AD">
      <w:pPr>
        <w:pStyle w:val="ListParagraph"/>
        <w:numPr>
          <w:ilvl w:val="3"/>
          <w:numId w:val="8"/>
        </w:numPr>
      </w:pPr>
      <w:r>
        <w:t>Confidentiality</w:t>
      </w:r>
    </w:p>
    <w:p w14:paraId="19D6BA3E" w14:textId="77777777" w:rsidR="009D55F7" w:rsidRDefault="009D55F7" w:rsidP="00EE24AD">
      <w:pPr>
        <w:pStyle w:val="ListParagraph"/>
        <w:numPr>
          <w:ilvl w:val="3"/>
          <w:numId w:val="8"/>
        </w:numPr>
      </w:pPr>
      <w:r>
        <w:t>Termination</w:t>
      </w:r>
    </w:p>
    <w:p w14:paraId="5DB3A820" w14:textId="7F541CED" w:rsidR="009D55F7" w:rsidRDefault="009D55F7" w:rsidP="00EE24AD">
      <w:pPr>
        <w:pStyle w:val="ListParagraph"/>
        <w:numPr>
          <w:ilvl w:val="3"/>
          <w:numId w:val="8"/>
        </w:numPr>
      </w:pPr>
      <w:r>
        <w:t>The penalties associated with failing to meet the terms of the contract</w:t>
      </w:r>
    </w:p>
    <w:p w14:paraId="5045B807" w14:textId="58E6AAE7" w:rsidR="009D55F7" w:rsidRDefault="009D55F7" w:rsidP="00EE24AD">
      <w:pPr>
        <w:pStyle w:val="ListParagraph"/>
        <w:numPr>
          <w:ilvl w:val="3"/>
          <w:numId w:val="8"/>
        </w:numPr>
      </w:pPr>
      <w:r>
        <w:t>Specific powers granted to the management</w:t>
      </w:r>
    </w:p>
    <w:p w14:paraId="1DB1CDAB" w14:textId="24375508" w:rsidR="009D55F7" w:rsidRDefault="009D55F7" w:rsidP="00EE24AD">
      <w:pPr>
        <w:pStyle w:val="ListParagraph"/>
        <w:numPr>
          <w:ilvl w:val="3"/>
          <w:numId w:val="8"/>
        </w:numPr>
      </w:pPr>
      <w:r>
        <w:t>Specific restrictions placed upon the management</w:t>
      </w:r>
    </w:p>
    <w:p w14:paraId="492BECE4" w14:textId="79C5EA12" w:rsidR="009D55F7" w:rsidRDefault="009D55F7" w:rsidP="00EE24AD">
      <w:pPr>
        <w:pStyle w:val="ListParagraph"/>
        <w:numPr>
          <w:ilvl w:val="3"/>
          <w:numId w:val="8"/>
        </w:numPr>
      </w:pPr>
      <w:r>
        <w:t>Start and end dates</w:t>
      </w:r>
    </w:p>
    <w:p w14:paraId="352BC384" w14:textId="77777777" w:rsidR="009D55F7" w:rsidRDefault="009D55F7" w:rsidP="00EE24AD">
      <w:pPr>
        <w:pStyle w:val="ListParagraph"/>
        <w:numPr>
          <w:ilvl w:val="2"/>
          <w:numId w:val="8"/>
        </w:numPr>
      </w:pPr>
      <w:r>
        <w:t>Upon signing employment contracts, the managers are then considered employees of EngSoc. The managers are responsible to the Vice-President (Operations) and the Director of Services.</w:t>
      </w:r>
    </w:p>
    <w:p w14:paraId="6AF86CE0" w14:textId="77777777" w:rsidR="009D55F7" w:rsidRDefault="009D55F7" w:rsidP="00EE24AD">
      <w:pPr>
        <w:pStyle w:val="Policyheader2"/>
        <w:numPr>
          <w:ilvl w:val="1"/>
          <w:numId w:val="8"/>
        </w:numPr>
      </w:pPr>
      <w:bookmarkStart w:id="653" w:name="_Toc361134069"/>
      <w:r w:rsidRPr="00B552DD">
        <w:lastRenderedPageBreak/>
        <w:t>Contract Termination and Suspension</w:t>
      </w:r>
      <w:bookmarkEnd w:id="653"/>
    </w:p>
    <w:p w14:paraId="5775C9FB" w14:textId="59CBC716" w:rsidR="009D55F7" w:rsidRDefault="009D55F7" w:rsidP="00EE24AD">
      <w:pPr>
        <w:pStyle w:val="ListParagraph"/>
        <w:numPr>
          <w:ilvl w:val="2"/>
          <w:numId w:val="8"/>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EE24AD">
      <w:pPr>
        <w:pStyle w:val="ListParagraph"/>
        <w:numPr>
          <w:ilvl w:val="2"/>
          <w:numId w:val="8"/>
        </w:numPr>
      </w:pPr>
      <w:r>
        <w:t xml:space="preserve">In deciding if a contract has been violated, the Vice-President (Operations) must consult with: </w:t>
      </w:r>
    </w:p>
    <w:p w14:paraId="12543F33" w14:textId="2FB84F0A" w:rsidR="009D55F7" w:rsidRDefault="009D55F7" w:rsidP="00EE24AD">
      <w:pPr>
        <w:pStyle w:val="ListParagraph"/>
        <w:numPr>
          <w:ilvl w:val="3"/>
          <w:numId w:val="8"/>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EE24AD">
      <w:pPr>
        <w:pStyle w:val="ListParagraph"/>
        <w:numPr>
          <w:ilvl w:val="3"/>
          <w:numId w:val="8"/>
        </w:numPr>
      </w:pPr>
      <w:r>
        <w:t xml:space="preserve">The Engineering Society Ethics policy and the Queen’s Student Code of Conduct. </w:t>
      </w:r>
    </w:p>
    <w:p w14:paraId="0EDB9F05" w14:textId="77777777" w:rsidR="009D55F7" w:rsidRDefault="009D55F7" w:rsidP="00EE24AD">
      <w:pPr>
        <w:pStyle w:val="ListParagraph"/>
        <w:numPr>
          <w:ilvl w:val="2"/>
          <w:numId w:val="8"/>
        </w:numPr>
      </w:pPr>
      <w:r>
        <w:t>If a contract is deemed to have been violated, the Vice-President (Operations) must:</w:t>
      </w:r>
    </w:p>
    <w:p w14:paraId="1A7042E2" w14:textId="77777777" w:rsidR="009D55F7" w:rsidRDefault="009D55F7" w:rsidP="00EE24AD">
      <w:pPr>
        <w:pStyle w:val="ListParagraph"/>
        <w:numPr>
          <w:ilvl w:val="3"/>
          <w:numId w:val="8"/>
        </w:numPr>
      </w:pPr>
      <w:r>
        <w:t>Inform the manager in question that they are under review for breach of contract.</w:t>
      </w:r>
    </w:p>
    <w:p w14:paraId="5FC29731" w14:textId="071F22FA" w:rsidR="009D55F7" w:rsidRDefault="009D55F7" w:rsidP="00EE24AD">
      <w:pPr>
        <w:pStyle w:val="ListParagraph"/>
        <w:numPr>
          <w:ilvl w:val="3"/>
          <w:numId w:val="8"/>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EE24AD">
      <w:pPr>
        <w:pStyle w:val="ListParagraph"/>
        <w:numPr>
          <w:ilvl w:val="3"/>
          <w:numId w:val="8"/>
        </w:numPr>
      </w:pPr>
      <w:r>
        <w:t xml:space="preserve">Present the information regarding the breach and discuss the situation with the Board. </w:t>
      </w:r>
    </w:p>
    <w:p w14:paraId="72AE8521" w14:textId="77777777" w:rsidR="009D55F7" w:rsidRDefault="009D55F7" w:rsidP="00EE24AD">
      <w:pPr>
        <w:pStyle w:val="ListParagraph"/>
        <w:numPr>
          <w:ilvl w:val="3"/>
          <w:numId w:val="8"/>
        </w:numPr>
      </w:pPr>
      <w:r>
        <w:t>The Board is to then discuss the situation and recommend a course of action to the Vice-President (Operations).</w:t>
      </w:r>
    </w:p>
    <w:p w14:paraId="2C3624EC" w14:textId="77777777" w:rsidR="009D55F7" w:rsidRDefault="009D55F7" w:rsidP="00EE24AD">
      <w:pPr>
        <w:pStyle w:val="ListParagraph"/>
        <w:numPr>
          <w:ilvl w:val="3"/>
          <w:numId w:val="8"/>
        </w:numPr>
      </w:pPr>
      <w:r>
        <w:t xml:space="preserve">The Vice-President (Operations) should then decide on a course of action.  </w:t>
      </w:r>
    </w:p>
    <w:p w14:paraId="343334CC" w14:textId="5DFFA177" w:rsidR="009D55F7" w:rsidRDefault="009D55F7" w:rsidP="00EE24AD">
      <w:pPr>
        <w:pStyle w:val="ListParagraph"/>
        <w:numPr>
          <w:ilvl w:val="2"/>
          <w:numId w:val="8"/>
        </w:numPr>
      </w:pPr>
      <w:r>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EE24AD">
      <w:pPr>
        <w:pStyle w:val="ListParagraph"/>
        <w:numPr>
          <w:ilvl w:val="2"/>
          <w:numId w:val="8"/>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EE24AD">
      <w:pPr>
        <w:pStyle w:val="Policyheader1"/>
        <w:numPr>
          <w:ilvl w:val="0"/>
          <w:numId w:val="8"/>
        </w:numPr>
      </w:pPr>
      <w:bookmarkStart w:id="654" w:name="_Toc361134070"/>
      <w:bookmarkStart w:id="655" w:name="_Toc467503953"/>
      <w:r w:rsidRPr="00E732BF">
        <w:t>Transitioning</w:t>
      </w:r>
      <w:bookmarkEnd w:id="654"/>
      <w:bookmarkEnd w:id="655"/>
    </w:p>
    <w:p w14:paraId="31C24FD5" w14:textId="77777777" w:rsidR="009D55F7" w:rsidRDefault="009D55F7" w:rsidP="00EE24AD">
      <w:pPr>
        <w:pStyle w:val="Policyheader2"/>
        <w:numPr>
          <w:ilvl w:val="1"/>
          <w:numId w:val="8"/>
        </w:numPr>
      </w:pPr>
      <w:bookmarkStart w:id="656" w:name="_Toc361134071"/>
      <w:r w:rsidRPr="00E732BF">
        <w:t>Guiding</w:t>
      </w:r>
      <w:r>
        <w:t xml:space="preserve"> Practices</w:t>
      </w:r>
      <w:bookmarkEnd w:id="656"/>
    </w:p>
    <w:p w14:paraId="067D668A" w14:textId="77777777" w:rsidR="009D55F7" w:rsidRDefault="009D55F7" w:rsidP="00EE24AD">
      <w:pPr>
        <w:pStyle w:val="ListParagraph"/>
        <w:numPr>
          <w:ilvl w:val="2"/>
          <w:numId w:val="8"/>
        </w:numPr>
      </w:pPr>
      <w:r>
        <w:t xml:space="preserve">The services transition period will be in the weeks following the hiring of the new assistant managers for the service. </w:t>
      </w:r>
    </w:p>
    <w:p w14:paraId="13D36C8A" w14:textId="56707171" w:rsidR="009D55F7" w:rsidRDefault="009D55F7" w:rsidP="00EE24AD">
      <w:pPr>
        <w:pStyle w:val="ListParagraph"/>
        <w:numPr>
          <w:ilvl w:val="2"/>
          <w:numId w:val="8"/>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EE24AD">
      <w:pPr>
        <w:pStyle w:val="ListParagraph"/>
        <w:numPr>
          <w:ilvl w:val="2"/>
          <w:numId w:val="8"/>
        </w:numPr>
      </w:pPr>
      <w:r>
        <w:lastRenderedPageBreak/>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EE24AD">
      <w:pPr>
        <w:pStyle w:val="ListParagraph"/>
        <w:numPr>
          <w:ilvl w:val="3"/>
          <w:numId w:val="8"/>
        </w:numPr>
      </w:pPr>
      <w:r>
        <w:t xml:space="preserve">General </w:t>
      </w:r>
      <w:r w:rsidR="00E1201B">
        <w:t>j</w:t>
      </w:r>
      <w:r>
        <w:t xml:space="preserve">ob </w:t>
      </w:r>
      <w:r w:rsidR="00E1201B">
        <w:t>d</w:t>
      </w:r>
      <w:r>
        <w:t>escription</w:t>
      </w:r>
    </w:p>
    <w:p w14:paraId="2EDB7156" w14:textId="245F5C91" w:rsidR="009D55F7" w:rsidRDefault="009D55F7" w:rsidP="00EE24AD">
      <w:pPr>
        <w:pStyle w:val="ListParagraph"/>
        <w:numPr>
          <w:ilvl w:val="3"/>
          <w:numId w:val="8"/>
        </w:numPr>
      </w:pPr>
      <w:r>
        <w:t xml:space="preserve">People, </w:t>
      </w:r>
      <w:r w:rsidR="00E1201B">
        <w:t>c</w:t>
      </w:r>
      <w:r>
        <w:t>ommittees and major groups the manager works with</w:t>
      </w:r>
    </w:p>
    <w:p w14:paraId="3397B2EE" w14:textId="77777777" w:rsidR="009D55F7" w:rsidRDefault="009D55F7" w:rsidP="00EE24AD">
      <w:pPr>
        <w:pStyle w:val="ListParagraph"/>
        <w:numPr>
          <w:ilvl w:val="3"/>
          <w:numId w:val="8"/>
        </w:numPr>
      </w:pPr>
      <w:r>
        <w:t>Daily and weekly tasks</w:t>
      </w:r>
    </w:p>
    <w:p w14:paraId="5DB82143" w14:textId="796EF7AC" w:rsidR="009D55F7" w:rsidRDefault="009D55F7" w:rsidP="00EE24AD">
      <w:pPr>
        <w:pStyle w:val="ListParagraph"/>
        <w:numPr>
          <w:ilvl w:val="3"/>
          <w:numId w:val="8"/>
        </w:numPr>
      </w:pPr>
      <w:r>
        <w:t xml:space="preserve">Names, </w:t>
      </w:r>
      <w:r w:rsidR="00E4031D">
        <w:t>e-mail</w:t>
      </w:r>
      <w:r>
        <w:t>s and telephone numbers of regular contacts</w:t>
      </w:r>
    </w:p>
    <w:p w14:paraId="7BE0E825" w14:textId="77777777" w:rsidR="009D55F7" w:rsidRDefault="009D55F7" w:rsidP="00EE24AD">
      <w:pPr>
        <w:pStyle w:val="ListParagraph"/>
        <w:numPr>
          <w:ilvl w:val="3"/>
          <w:numId w:val="8"/>
        </w:numPr>
      </w:pPr>
      <w:r>
        <w:t>Specific job duties</w:t>
      </w:r>
    </w:p>
    <w:p w14:paraId="7E36C75A" w14:textId="77777777" w:rsidR="009D55F7" w:rsidRDefault="009D55F7" w:rsidP="00EE24AD">
      <w:pPr>
        <w:pStyle w:val="ListParagraph"/>
        <w:numPr>
          <w:ilvl w:val="3"/>
          <w:numId w:val="8"/>
        </w:numPr>
      </w:pPr>
      <w:r>
        <w:t>Any additional information that the current manager feels is part of their job description</w:t>
      </w:r>
    </w:p>
    <w:p w14:paraId="168AC7E7" w14:textId="77777777" w:rsidR="009D55F7" w:rsidRDefault="009D55F7" w:rsidP="00EE24AD">
      <w:pPr>
        <w:pStyle w:val="ListParagraph"/>
        <w:numPr>
          <w:ilvl w:val="3"/>
          <w:numId w:val="8"/>
        </w:numPr>
      </w:pPr>
      <w:r>
        <w:t>The service contact information</w:t>
      </w:r>
    </w:p>
    <w:p w14:paraId="6523944D" w14:textId="77777777" w:rsidR="009D55F7" w:rsidRDefault="009D55F7" w:rsidP="00EE24AD">
      <w:pPr>
        <w:pStyle w:val="ListParagraph"/>
        <w:numPr>
          <w:ilvl w:val="3"/>
          <w:numId w:val="8"/>
        </w:numPr>
      </w:pPr>
      <w:r>
        <w:t xml:space="preserve">The previous years’ operating budget </w:t>
      </w:r>
    </w:p>
    <w:p w14:paraId="20FD2E55" w14:textId="77777777" w:rsidR="009D55F7" w:rsidRDefault="009D55F7" w:rsidP="00EE24AD">
      <w:pPr>
        <w:pStyle w:val="ListParagraph"/>
        <w:numPr>
          <w:ilvl w:val="2"/>
          <w:numId w:val="8"/>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EE24AD">
      <w:pPr>
        <w:pStyle w:val="ListParagraph"/>
        <w:numPr>
          <w:ilvl w:val="3"/>
          <w:numId w:val="8"/>
        </w:numPr>
      </w:pPr>
      <w:r>
        <w:t>A welcome to the position</w:t>
      </w:r>
    </w:p>
    <w:p w14:paraId="611B5BAC" w14:textId="77777777" w:rsidR="009D55F7" w:rsidRDefault="009D55F7" w:rsidP="00EE24AD">
      <w:pPr>
        <w:pStyle w:val="ListParagraph"/>
        <w:numPr>
          <w:ilvl w:val="3"/>
          <w:numId w:val="8"/>
        </w:numPr>
      </w:pPr>
      <w:r>
        <w:t>Major Projects you completed this year</w:t>
      </w:r>
    </w:p>
    <w:p w14:paraId="7198C44D" w14:textId="77777777" w:rsidR="009D55F7" w:rsidRDefault="009D55F7" w:rsidP="00EE24AD">
      <w:pPr>
        <w:pStyle w:val="ListParagraph"/>
        <w:numPr>
          <w:ilvl w:val="3"/>
          <w:numId w:val="8"/>
        </w:numPr>
      </w:pPr>
      <w:r>
        <w:t>Upcoming Projects for next year</w:t>
      </w:r>
    </w:p>
    <w:p w14:paraId="0CAFB09E" w14:textId="77777777" w:rsidR="009D55F7" w:rsidRDefault="009D55F7" w:rsidP="00EE24AD">
      <w:pPr>
        <w:pStyle w:val="ListParagraph"/>
        <w:numPr>
          <w:ilvl w:val="3"/>
          <w:numId w:val="8"/>
        </w:numPr>
      </w:pPr>
      <w:r>
        <w:t>Full details of any standing contractual agreements</w:t>
      </w:r>
    </w:p>
    <w:p w14:paraId="4B174D94" w14:textId="77777777" w:rsidR="009D55F7" w:rsidRDefault="009D55F7" w:rsidP="00EE24AD">
      <w:pPr>
        <w:pStyle w:val="ListParagraph"/>
        <w:numPr>
          <w:ilvl w:val="3"/>
          <w:numId w:val="8"/>
        </w:numPr>
      </w:pPr>
      <w:r>
        <w:t>Details of cooperative agreements and standing contracts with other services</w:t>
      </w:r>
    </w:p>
    <w:p w14:paraId="5807F8BC" w14:textId="77777777" w:rsidR="009D55F7" w:rsidRDefault="009D55F7" w:rsidP="00EE24AD">
      <w:pPr>
        <w:pStyle w:val="ListParagraph"/>
        <w:numPr>
          <w:ilvl w:val="3"/>
          <w:numId w:val="8"/>
        </w:numPr>
      </w:pPr>
      <w:r>
        <w:t>Successes and failures of the past year</w:t>
      </w:r>
    </w:p>
    <w:p w14:paraId="44DE398F" w14:textId="77777777" w:rsidR="009D55F7" w:rsidRDefault="009D55F7" w:rsidP="00EE24AD">
      <w:pPr>
        <w:pStyle w:val="ListParagraph"/>
        <w:numPr>
          <w:ilvl w:val="3"/>
          <w:numId w:val="8"/>
        </w:numPr>
      </w:pPr>
      <w:r>
        <w:t>Current projects, and a timeline of tasks and projects completed that year</w:t>
      </w:r>
    </w:p>
    <w:p w14:paraId="1C53070E" w14:textId="77777777" w:rsidR="009D55F7" w:rsidRDefault="009D55F7" w:rsidP="00EE24AD">
      <w:pPr>
        <w:pStyle w:val="ListParagraph"/>
        <w:numPr>
          <w:ilvl w:val="3"/>
          <w:numId w:val="8"/>
        </w:numPr>
      </w:pPr>
      <w:r>
        <w:t>Major capital purchases made during the year</w:t>
      </w:r>
    </w:p>
    <w:p w14:paraId="38427156" w14:textId="77777777" w:rsidR="009D55F7" w:rsidRDefault="009D55F7" w:rsidP="00EE24AD">
      <w:pPr>
        <w:pStyle w:val="ListParagraph"/>
        <w:numPr>
          <w:ilvl w:val="3"/>
          <w:numId w:val="8"/>
        </w:numPr>
      </w:pPr>
      <w:r>
        <w:t>Existing capital savings plans and/or loans</w:t>
      </w:r>
    </w:p>
    <w:p w14:paraId="6802D47E" w14:textId="77777777" w:rsidR="009D55F7" w:rsidRDefault="009D55F7" w:rsidP="00EE24AD">
      <w:pPr>
        <w:pStyle w:val="ListParagraph"/>
        <w:numPr>
          <w:ilvl w:val="3"/>
          <w:numId w:val="8"/>
        </w:numPr>
      </w:pPr>
      <w:r>
        <w:t>Details of unexpected expenditures</w:t>
      </w:r>
    </w:p>
    <w:p w14:paraId="4F9EE753" w14:textId="77777777" w:rsidR="009D55F7" w:rsidRDefault="009D55F7" w:rsidP="00EE24AD">
      <w:pPr>
        <w:pStyle w:val="ListParagraph"/>
        <w:numPr>
          <w:ilvl w:val="2"/>
          <w:numId w:val="8"/>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EE24AD">
      <w:pPr>
        <w:pStyle w:val="ListParagraph"/>
        <w:numPr>
          <w:ilvl w:val="2"/>
          <w:numId w:val="8"/>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EE24AD">
      <w:pPr>
        <w:pStyle w:val="ListParagraph"/>
        <w:numPr>
          <w:ilvl w:val="2"/>
          <w:numId w:val="8"/>
        </w:numPr>
      </w:pPr>
      <w:r>
        <w:t xml:space="preserve">The transition period for each service will start when all of the applicants have been hired and will continue until the end of the current management contracts or </w:t>
      </w:r>
      <w:r>
        <w:lastRenderedPageBreak/>
        <w:t>the end of the school year. For Science Quest the transitioning period will conclude in December of the year following the summer.</w:t>
      </w:r>
    </w:p>
    <w:p w14:paraId="085EAD23" w14:textId="77777777" w:rsidR="009D55F7" w:rsidRDefault="009D55F7" w:rsidP="00EE24AD">
      <w:pPr>
        <w:pStyle w:val="ListParagraph"/>
        <w:numPr>
          <w:ilvl w:val="2"/>
          <w:numId w:val="8"/>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EE24AD">
      <w:pPr>
        <w:pStyle w:val="ListParagraph"/>
        <w:numPr>
          <w:ilvl w:val="2"/>
          <w:numId w:val="8"/>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EE24AD">
      <w:pPr>
        <w:pStyle w:val="ListParagraph"/>
        <w:numPr>
          <w:ilvl w:val="2"/>
          <w:numId w:val="8"/>
        </w:numPr>
      </w:pPr>
      <w:r>
        <w:t>At least two meetings will be held with the new and outgoing management teams and the Director of Services during the transition period.</w:t>
      </w:r>
    </w:p>
    <w:p w14:paraId="678A2070" w14:textId="77777777" w:rsidR="009D55F7" w:rsidRDefault="009D55F7" w:rsidP="00EE24AD">
      <w:pPr>
        <w:pStyle w:val="ListParagraph"/>
        <w:numPr>
          <w:ilvl w:val="2"/>
          <w:numId w:val="8"/>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EE24AD">
      <w:pPr>
        <w:pStyle w:val="ListParagraph"/>
        <w:numPr>
          <w:ilvl w:val="2"/>
          <w:numId w:val="8"/>
        </w:numPr>
      </w:pPr>
      <w:r>
        <w:t xml:space="preserve">All keys must be turned into the Vice-President (Operations) and then signed for by the incoming and outgoing managers. </w:t>
      </w:r>
    </w:p>
    <w:p w14:paraId="03767F04" w14:textId="77777777" w:rsidR="009D55F7" w:rsidRDefault="009D55F7" w:rsidP="00EE24AD">
      <w:pPr>
        <w:pStyle w:val="ListParagraph"/>
        <w:numPr>
          <w:ilvl w:val="2"/>
          <w:numId w:val="8"/>
        </w:numPr>
      </w:pPr>
      <w:r>
        <w:t xml:space="preserve">Managers are responsible for any and all costs associated with replacement of any or all hardware if the keys are lost or stolen. </w:t>
      </w:r>
    </w:p>
    <w:p w14:paraId="73F3704D" w14:textId="77777777" w:rsidR="009D55F7" w:rsidRDefault="009D55F7" w:rsidP="00EE24AD">
      <w:pPr>
        <w:pStyle w:val="ListParagraph"/>
        <w:numPr>
          <w:ilvl w:val="2"/>
          <w:numId w:val="8"/>
        </w:numPr>
      </w:pPr>
      <w:r>
        <w:t>Alarm codes are never to be shared.</w:t>
      </w:r>
    </w:p>
    <w:p w14:paraId="5D282E7C" w14:textId="77777777" w:rsidR="009D55F7" w:rsidRDefault="009D55F7" w:rsidP="00EE24AD">
      <w:pPr>
        <w:pStyle w:val="Policyheader1"/>
        <w:numPr>
          <w:ilvl w:val="0"/>
          <w:numId w:val="8"/>
        </w:numPr>
      </w:pPr>
      <w:bookmarkStart w:id="657" w:name="_Toc361134072"/>
      <w:bookmarkStart w:id="658" w:name="_Toc467503954"/>
      <w:r>
        <w:t>Service Complaint Practices</w:t>
      </w:r>
      <w:bookmarkEnd w:id="657"/>
      <w:bookmarkEnd w:id="658"/>
    </w:p>
    <w:p w14:paraId="698C3644" w14:textId="77777777" w:rsidR="009D55F7" w:rsidRDefault="009D55F7" w:rsidP="00EE24AD">
      <w:pPr>
        <w:pStyle w:val="Policyheader2"/>
        <w:numPr>
          <w:ilvl w:val="1"/>
          <w:numId w:val="8"/>
        </w:numPr>
      </w:pPr>
      <w:bookmarkStart w:id="659" w:name="_Toc361134073"/>
      <w:r>
        <w:t>General</w:t>
      </w:r>
      <w:bookmarkEnd w:id="659"/>
    </w:p>
    <w:p w14:paraId="430ACC22" w14:textId="77777777" w:rsidR="009D55F7" w:rsidRDefault="009D55F7" w:rsidP="00EE24AD">
      <w:pPr>
        <w:pStyle w:val="ListParagraph"/>
        <w:numPr>
          <w:ilvl w:val="2"/>
          <w:numId w:val="8"/>
        </w:numPr>
      </w:pPr>
      <w:r>
        <w:t>The Director of Services is directly responsible for the discipline of service managers.</w:t>
      </w:r>
    </w:p>
    <w:p w14:paraId="104610BE" w14:textId="77777777" w:rsidR="009D55F7" w:rsidRDefault="009D55F7" w:rsidP="00EE24AD">
      <w:pPr>
        <w:pStyle w:val="ListParagraph"/>
        <w:numPr>
          <w:ilvl w:val="2"/>
          <w:numId w:val="8"/>
        </w:numPr>
      </w:pPr>
      <w:r>
        <w:t xml:space="preserve"> The head manager of a service may discipline an assistant manager, but must do so in consultation with the Director of Services. </w:t>
      </w:r>
    </w:p>
    <w:p w14:paraId="6AFCFB13" w14:textId="0F62FBFF" w:rsidR="009D55F7" w:rsidRDefault="009D55F7" w:rsidP="00EE24AD">
      <w:pPr>
        <w:pStyle w:val="ListParagraph"/>
        <w:numPr>
          <w:ilvl w:val="2"/>
          <w:numId w:val="8"/>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EE24AD">
      <w:pPr>
        <w:pStyle w:val="ListParagraph"/>
        <w:numPr>
          <w:ilvl w:val="2"/>
          <w:numId w:val="8"/>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EE24AD">
      <w:pPr>
        <w:pStyle w:val="ListParagraph"/>
        <w:numPr>
          <w:ilvl w:val="2"/>
          <w:numId w:val="8"/>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EE24AD">
      <w:pPr>
        <w:pStyle w:val="Policyheader2"/>
        <w:numPr>
          <w:ilvl w:val="1"/>
          <w:numId w:val="8"/>
        </w:numPr>
      </w:pPr>
      <w:bookmarkStart w:id="660" w:name="_Toc361134074"/>
      <w:r>
        <w:lastRenderedPageBreak/>
        <w:t>Complaint Process</w:t>
      </w:r>
      <w:bookmarkEnd w:id="660"/>
    </w:p>
    <w:p w14:paraId="02CC6115" w14:textId="77777777" w:rsidR="009D55F7" w:rsidRDefault="009D55F7" w:rsidP="00EE24AD">
      <w:pPr>
        <w:pStyle w:val="ListParagraph"/>
        <w:numPr>
          <w:ilvl w:val="2"/>
          <w:numId w:val="8"/>
        </w:numPr>
      </w:pPr>
      <w:r>
        <w:t>From members at large of the Engineering Society, staff of the service, Queen’s Community and general public:</w:t>
      </w:r>
    </w:p>
    <w:p w14:paraId="75B5108F" w14:textId="1842EC7E" w:rsidR="009D55F7" w:rsidRDefault="009D55F7" w:rsidP="00EE24AD">
      <w:pPr>
        <w:pStyle w:val="ListParagraph"/>
        <w:numPr>
          <w:ilvl w:val="3"/>
          <w:numId w:val="8"/>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EE24AD">
      <w:pPr>
        <w:pStyle w:val="ListParagraph"/>
        <w:numPr>
          <w:ilvl w:val="3"/>
          <w:numId w:val="8"/>
        </w:numPr>
      </w:pPr>
      <w:r>
        <w:t>The Director of Services shall then review the situation and respond with the appropriate action, which can include:</w:t>
      </w:r>
    </w:p>
    <w:p w14:paraId="171F523F" w14:textId="77777777" w:rsidR="009D55F7" w:rsidRDefault="009D55F7" w:rsidP="00EE24AD">
      <w:pPr>
        <w:pStyle w:val="ListParagraph"/>
        <w:numPr>
          <w:ilvl w:val="4"/>
          <w:numId w:val="8"/>
        </w:numPr>
      </w:pPr>
      <w:r>
        <w:t>Discussing the incident with the letter’s author and the parties involved.</w:t>
      </w:r>
    </w:p>
    <w:p w14:paraId="27A2EB4B" w14:textId="78779D86" w:rsidR="009D55F7" w:rsidRDefault="009D55F7" w:rsidP="00EE24AD">
      <w:pPr>
        <w:pStyle w:val="ListParagraph"/>
        <w:numPr>
          <w:ilvl w:val="4"/>
          <w:numId w:val="8"/>
        </w:numPr>
      </w:pPr>
      <w:r>
        <w:t xml:space="preserve">Forwarding the complaint to the Engineering Society </w:t>
      </w:r>
      <w:r w:rsidR="00446706">
        <w:t>Advisory Board</w:t>
      </w:r>
      <w:r>
        <w:t xml:space="preserve">. </w:t>
      </w:r>
    </w:p>
    <w:p w14:paraId="30295CC3" w14:textId="77777777" w:rsidR="009D55F7" w:rsidRDefault="009D55F7" w:rsidP="00EE24AD">
      <w:pPr>
        <w:pStyle w:val="ListParagraph"/>
        <w:numPr>
          <w:ilvl w:val="4"/>
          <w:numId w:val="8"/>
        </w:numPr>
      </w:pPr>
      <w:r>
        <w:t>Acting as an arbitrator for the situation.</w:t>
      </w:r>
    </w:p>
    <w:p w14:paraId="3DD86760" w14:textId="77777777" w:rsidR="009D55F7" w:rsidRDefault="009D55F7" w:rsidP="00EE24AD">
      <w:pPr>
        <w:pStyle w:val="ListParagraph"/>
        <w:numPr>
          <w:ilvl w:val="3"/>
          <w:numId w:val="8"/>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EE24AD">
      <w:pPr>
        <w:pStyle w:val="Policyheader2"/>
        <w:numPr>
          <w:ilvl w:val="1"/>
          <w:numId w:val="8"/>
        </w:numPr>
      </w:pPr>
      <w:bookmarkStart w:id="661" w:name="_Toc361134075"/>
      <w:r>
        <w:t>Service Manager Discipline</w:t>
      </w:r>
      <w:bookmarkEnd w:id="661"/>
      <w:r>
        <w:t xml:space="preserve"> </w:t>
      </w:r>
    </w:p>
    <w:p w14:paraId="2C9DD57F" w14:textId="77777777" w:rsidR="009D55F7" w:rsidRDefault="009D55F7" w:rsidP="00EE24AD">
      <w:pPr>
        <w:pStyle w:val="ListParagraph"/>
        <w:numPr>
          <w:ilvl w:val="2"/>
          <w:numId w:val="8"/>
        </w:numPr>
      </w:pPr>
      <w:r>
        <w:t>In the event the Director of Services chooses to deal with an informal complaint internally, they may:</w:t>
      </w:r>
    </w:p>
    <w:p w14:paraId="3E1435F0" w14:textId="77777777" w:rsidR="009D55F7" w:rsidRDefault="009D55F7" w:rsidP="00EE24AD">
      <w:pPr>
        <w:pStyle w:val="ListParagraph"/>
        <w:numPr>
          <w:ilvl w:val="3"/>
          <w:numId w:val="8"/>
        </w:numPr>
      </w:pPr>
      <w:r>
        <w:t xml:space="preserve">Chair a closed door discussion with the interested parties. </w:t>
      </w:r>
    </w:p>
    <w:p w14:paraId="286618FF" w14:textId="64A573F3" w:rsidR="009D55F7" w:rsidRDefault="009D55F7" w:rsidP="00EE24AD">
      <w:pPr>
        <w:pStyle w:val="ListParagraph"/>
        <w:numPr>
          <w:ilvl w:val="3"/>
          <w:numId w:val="8"/>
        </w:numPr>
      </w:pPr>
      <w:r>
        <w:t xml:space="preserve">Issue a written warning to the manager in question and forward it to the </w:t>
      </w:r>
      <w:r w:rsidR="00446706">
        <w:t>Advisory Board</w:t>
      </w:r>
      <w:r>
        <w:t xml:space="preserve">. </w:t>
      </w:r>
    </w:p>
    <w:p w14:paraId="6FD9BC2F" w14:textId="77777777" w:rsidR="009D55F7" w:rsidRDefault="009D55F7" w:rsidP="00EE24AD">
      <w:pPr>
        <w:pStyle w:val="ListParagraph"/>
        <w:numPr>
          <w:ilvl w:val="2"/>
          <w:numId w:val="8"/>
        </w:numPr>
      </w:pPr>
      <w:r>
        <w:t>In all cases where a complaint related to a manager is received by the Director of Services, they must review:</w:t>
      </w:r>
    </w:p>
    <w:p w14:paraId="0F155734" w14:textId="77777777" w:rsidR="009D55F7" w:rsidRDefault="009D55F7" w:rsidP="00EE24AD">
      <w:pPr>
        <w:pStyle w:val="ListParagraph"/>
        <w:numPr>
          <w:ilvl w:val="3"/>
          <w:numId w:val="8"/>
        </w:numPr>
      </w:pPr>
      <w:r>
        <w:t xml:space="preserve">The manager’s contract. </w:t>
      </w:r>
    </w:p>
    <w:p w14:paraId="40BF30BF" w14:textId="77777777" w:rsidR="009D55F7" w:rsidRDefault="009D55F7" w:rsidP="00EE24AD">
      <w:pPr>
        <w:pStyle w:val="ListParagraph"/>
        <w:numPr>
          <w:ilvl w:val="3"/>
          <w:numId w:val="8"/>
        </w:numPr>
      </w:pPr>
      <w:r>
        <w:t>The Engineering Society’s Ethics Policy.</w:t>
      </w:r>
    </w:p>
    <w:p w14:paraId="01BDD47A" w14:textId="77777777" w:rsidR="009D55F7" w:rsidRDefault="009D55F7" w:rsidP="00EE24AD">
      <w:pPr>
        <w:pStyle w:val="ListParagraph"/>
        <w:numPr>
          <w:ilvl w:val="3"/>
          <w:numId w:val="8"/>
        </w:numPr>
      </w:pPr>
      <w:r>
        <w:t>The Queen’s Code of Conduct.</w:t>
      </w:r>
    </w:p>
    <w:p w14:paraId="6A8CEB90" w14:textId="77777777" w:rsidR="009D55F7" w:rsidRDefault="009D55F7" w:rsidP="00EE24AD">
      <w:pPr>
        <w:pStyle w:val="ListParagraph"/>
        <w:numPr>
          <w:ilvl w:val="2"/>
          <w:numId w:val="8"/>
        </w:numPr>
      </w:pPr>
      <w:r>
        <w:t xml:space="preserve">If the Vice-President (Operations) chooses to dismiss a manager, the dismissal policy in section γ must be followed. </w:t>
      </w:r>
    </w:p>
    <w:p w14:paraId="3B35E9B4" w14:textId="77777777" w:rsidR="009D55F7" w:rsidRDefault="009D55F7" w:rsidP="00EE24AD">
      <w:pPr>
        <w:pStyle w:val="Policyheader2"/>
        <w:numPr>
          <w:ilvl w:val="1"/>
          <w:numId w:val="8"/>
        </w:numPr>
      </w:pPr>
      <w:bookmarkStart w:id="662" w:name="_Toc361134076"/>
      <w:r>
        <w:t>Service Staff Discipline</w:t>
      </w:r>
      <w:bookmarkEnd w:id="662"/>
    </w:p>
    <w:p w14:paraId="1E536892" w14:textId="77777777" w:rsidR="009D55F7" w:rsidRDefault="009D55F7" w:rsidP="00EE24AD">
      <w:pPr>
        <w:pStyle w:val="ListParagraph"/>
        <w:numPr>
          <w:ilvl w:val="2"/>
          <w:numId w:val="8"/>
        </w:numPr>
      </w:pPr>
      <w:r>
        <w:t>Each service is responsible for:</w:t>
      </w:r>
    </w:p>
    <w:p w14:paraId="00DF7C24" w14:textId="77777777" w:rsidR="009D55F7" w:rsidRDefault="009D55F7" w:rsidP="00EE24AD">
      <w:pPr>
        <w:pStyle w:val="ListParagraph"/>
        <w:numPr>
          <w:ilvl w:val="3"/>
          <w:numId w:val="8"/>
        </w:numPr>
      </w:pPr>
      <w:r>
        <w:t>Maintaining accurate records of all staff discipline.</w:t>
      </w:r>
    </w:p>
    <w:p w14:paraId="18AA0F0D" w14:textId="77777777" w:rsidR="009D55F7" w:rsidRDefault="009D55F7" w:rsidP="00EE24AD">
      <w:pPr>
        <w:pStyle w:val="ListParagraph"/>
        <w:numPr>
          <w:ilvl w:val="3"/>
          <w:numId w:val="8"/>
        </w:numPr>
      </w:pPr>
      <w:r>
        <w:t>Performing at least one peer evaluation for all staff once per year term.</w:t>
      </w:r>
    </w:p>
    <w:p w14:paraId="4F103260" w14:textId="77777777" w:rsidR="009D55F7" w:rsidRDefault="009D55F7" w:rsidP="00EE24AD">
      <w:pPr>
        <w:pStyle w:val="ListParagraph"/>
        <w:numPr>
          <w:ilvl w:val="3"/>
          <w:numId w:val="8"/>
        </w:numPr>
      </w:pPr>
      <w:r>
        <w:t>Performing at least one manager evaluation of staff once per year term.</w:t>
      </w:r>
    </w:p>
    <w:p w14:paraId="3B696B3F" w14:textId="77777777" w:rsidR="009D55F7" w:rsidRDefault="009D55F7" w:rsidP="00EE24AD">
      <w:pPr>
        <w:pStyle w:val="ListParagraph"/>
        <w:numPr>
          <w:ilvl w:val="3"/>
          <w:numId w:val="8"/>
        </w:numPr>
      </w:pPr>
      <w:r>
        <w:lastRenderedPageBreak/>
        <w:t xml:space="preserve">Informing the Director of Services of any written warnings that are given to staff members. </w:t>
      </w:r>
    </w:p>
    <w:p w14:paraId="5644344A" w14:textId="77777777" w:rsidR="009D55F7" w:rsidRDefault="009D55F7" w:rsidP="00EE24AD">
      <w:pPr>
        <w:pStyle w:val="ListParagraph"/>
        <w:numPr>
          <w:ilvl w:val="3"/>
          <w:numId w:val="8"/>
        </w:numPr>
      </w:pPr>
      <w:r>
        <w:t xml:space="preserve">Discussing the termination of any staff member with the Vice-President (Operations) and the Director of Services prior to informing the staff member. </w:t>
      </w:r>
    </w:p>
    <w:p w14:paraId="1196E403" w14:textId="77777777" w:rsidR="009D55F7" w:rsidRDefault="009D55F7" w:rsidP="00EE24AD">
      <w:pPr>
        <w:pStyle w:val="ListParagraph"/>
        <w:numPr>
          <w:ilvl w:val="2"/>
          <w:numId w:val="8"/>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EE24AD">
      <w:pPr>
        <w:pStyle w:val="Policyheader1"/>
        <w:numPr>
          <w:ilvl w:val="0"/>
          <w:numId w:val="8"/>
        </w:numPr>
      </w:pPr>
      <w:bookmarkStart w:id="663" w:name="_Toc361134077"/>
      <w:bookmarkStart w:id="664" w:name="_Toc467503955"/>
      <w:r>
        <w:t>Manager and Staff Evaluation</w:t>
      </w:r>
      <w:bookmarkEnd w:id="663"/>
      <w:bookmarkEnd w:id="664"/>
    </w:p>
    <w:p w14:paraId="337188D3" w14:textId="77777777" w:rsidR="009D55F7" w:rsidRDefault="009D55F7" w:rsidP="00EE24AD">
      <w:pPr>
        <w:pStyle w:val="Policyheader2"/>
        <w:numPr>
          <w:ilvl w:val="1"/>
          <w:numId w:val="8"/>
        </w:numPr>
      </w:pPr>
      <w:bookmarkStart w:id="665" w:name="_Toc361134078"/>
      <w:r>
        <w:t>Staff Chat Procedure</w:t>
      </w:r>
      <w:bookmarkEnd w:id="665"/>
    </w:p>
    <w:p w14:paraId="259AD494" w14:textId="77777777" w:rsidR="00101E72" w:rsidRDefault="00101E72" w:rsidP="00EE24AD">
      <w:pPr>
        <w:pStyle w:val="ListParagraph"/>
        <w:numPr>
          <w:ilvl w:val="2"/>
          <w:numId w:val="8"/>
        </w:numPr>
      </w:pPr>
      <w:r>
        <w:t xml:space="preserve"> The Director of Human Resources is to perform the annual staff chat sessions and relay the information to the Director of Services</w:t>
      </w:r>
    </w:p>
    <w:p w14:paraId="3FDA0802" w14:textId="77777777" w:rsidR="009D55F7" w:rsidRDefault="009D55F7" w:rsidP="00EE24AD">
      <w:pPr>
        <w:pStyle w:val="ListParagraph"/>
        <w:numPr>
          <w:ilvl w:val="2"/>
          <w:numId w:val="8"/>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EE24AD">
      <w:pPr>
        <w:pStyle w:val="ListParagraph"/>
        <w:numPr>
          <w:ilvl w:val="2"/>
          <w:numId w:val="8"/>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EE24AD">
      <w:pPr>
        <w:pStyle w:val="ListParagraph"/>
        <w:numPr>
          <w:ilvl w:val="2"/>
          <w:numId w:val="8"/>
        </w:numPr>
      </w:pPr>
      <w:r>
        <w:t>The Director of Services</w:t>
      </w:r>
      <w:r w:rsidR="00101E72">
        <w:t xml:space="preserve"> is responsible </w:t>
      </w:r>
      <w:r w:rsidR="009D55F7">
        <w:t>for providing feedback to the management team.</w:t>
      </w:r>
    </w:p>
    <w:p w14:paraId="24F283E6" w14:textId="4364996B" w:rsidR="009D55F7" w:rsidRDefault="009D55F7" w:rsidP="00EE24AD">
      <w:pPr>
        <w:pStyle w:val="ListParagraph"/>
        <w:numPr>
          <w:ilvl w:val="2"/>
          <w:numId w:val="8"/>
        </w:numPr>
      </w:pPr>
      <w:r>
        <w:t xml:space="preserve">At least one of these sessions must occur each </w:t>
      </w:r>
      <w:r w:rsidR="00D45355">
        <w:t>F</w:t>
      </w:r>
      <w:r>
        <w:t>all term before week 12.</w:t>
      </w:r>
    </w:p>
    <w:p w14:paraId="06BAC388" w14:textId="77777777" w:rsidR="009D55F7" w:rsidRDefault="009D55F7" w:rsidP="00EE24AD">
      <w:pPr>
        <w:pStyle w:val="ListParagraph"/>
        <w:numPr>
          <w:ilvl w:val="2"/>
          <w:numId w:val="8"/>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EE24AD">
      <w:pPr>
        <w:pStyle w:val="ListParagraph"/>
        <w:numPr>
          <w:ilvl w:val="2"/>
          <w:numId w:val="8"/>
        </w:numPr>
      </w:pPr>
      <w:r>
        <w:t xml:space="preserve">The Director of </w:t>
      </w:r>
      <w:r w:rsidR="00233FE6">
        <w:t xml:space="preserve">Human Resources </w:t>
      </w:r>
      <w:r>
        <w:t xml:space="preserve">will act as a mediator for staff chat sessions. </w:t>
      </w:r>
    </w:p>
    <w:p w14:paraId="092F12F9" w14:textId="77777777" w:rsidR="009D55F7" w:rsidRDefault="009D55F7" w:rsidP="00EE24AD">
      <w:pPr>
        <w:pStyle w:val="ListParagraph"/>
        <w:numPr>
          <w:ilvl w:val="3"/>
          <w:numId w:val="8"/>
        </w:numPr>
      </w:pPr>
      <w:r>
        <w:t xml:space="preserve">The staff will be sent an online evaluation form for their specific management team based off the Staff Chat Evaluation Questionnaire (SCEQ). </w:t>
      </w:r>
    </w:p>
    <w:p w14:paraId="6DF789CF" w14:textId="77777777" w:rsidR="009D55F7" w:rsidRDefault="009D55F7" w:rsidP="00EE24AD">
      <w:pPr>
        <w:pStyle w:val="ListParagraph"/>
        <w:numPr>
          <w:ilvl w:val="3"/>
          <w:numId w:val="8"/>
        </w:numPr>
      </w:pPr>
      <w:r>
        <w:t xml:space="preserve">The SCEQ must be placed in an appendix of the Director of Services transition report, and should be reviewed at minimum once a year. </w:t>
      </w:r>
    </w:p>
    <w:p w14:paraId="4C6EC29C" w14:textId="77777777" w:rsidR="009D55F7" w:rsidRDefault="009D55F7" w:rsidP="00EE24AD">
      <w:pPr>
        <w:pStyle w:val="ListParagraph"/>
        <w:numPr>
          <w:ilvl w:val="3"/>
          <w:numId w:val="8"/>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EE24AD">
      <w:pPr>
        <w:pStyle w:val="ListParagraph"/>
        <w:numPr>
          <w:ilvl w:val="3"/>
          <w:numId w:val="8"/>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EE24AD">
      <w:pPr>
        <w:pStyle w:val="ListParagraph"/>
        <w:numPr>
          <w:ilvl w:val="2"/>
          <w:numId w:val="8"/>
        </w:numPr>
      </w:pPr>
      <w:r>
        <w:lastRenderedPageBreak/>
        <w:t xml:space="preserve">The management should also be provided with a copy of this form to fill out as a </w:t>
      </w:r>
      <w:r w:rsidR="0091328D">
        <w:t>self-</w:t>
      </w:r>
      <w:r>
        <w:t xml:space="preserve">evaluation. </w:t>
      </w:r>
    </w:p>
    <w:p w14:paraId="20A27C6B" w14:textId="77777777" w:rsidR="009D55F7" w:rsidRDefault="009D55F7" w:rsidP="00EE24AD">
      <w:pPr>
        <w:pStyle w:val="ListParagraph"/>
        <w:numPr>
          <w:ilvl w:val="2"/>
          <w:numId w:val="8"/>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EE24AD">
      <w:pPr>
        <w:pStyle w:val="ListParagraph"/>
        <w:numPr>
          <w:ilvl w:val="3"/>
          <w:numId w:val="8"/>
        </w:numPr>
      </w:pPr>
      <w:r>
        <w:t>The Vice-President (Operations) shall be included in an individual manager meeting if any issues arise at the discretion of the Director of Services.</w:t>
      </w:r>
    </w:p>
    <w:p w14:paraId="52A8A375" w14:textId="77777777" w:rsidR="009D55F7" w:rsidRDefault="009D55F7" w:rsidP="00EE24AD">
      <w:pPr>
        <w:pStyle w:val="ListParagraph"/>
        <w:numPr>
          <w:ilvl w:val="2"/>
          <w:numId w:val="8"/>
        </w:numPr>
      </w:pPr>
      <w:r>
        <w:t>Any reports or tallies produced during staff chats are confidential documents.</w:t>
      </w:r>
    </w:p>
    <w:p w14:paraId="2A93AF26" w14:textId="055E6641" w:rsidR="009D55F7" w:rsidRDefault="009D55F7" w:rsidP="00EE24AD">
      <w:pPr>
        <w:pStyle w:val="Policyheader2"/>
        <w:numPr>
          <w:ilvl w:val="1"/>
          <w:numId w:val="8"/>
        </w:numPr>
      </w:pPr>
      <w:bookmarkStart w:id="666" w:name="_Toc361134079"/>
      <w:r>
        <w:t xml:space="preserve">Peer to Peer Manager </w:t>
      </w:r>
      <w:r w:rsidR="00D45355">
        <w:t>F</w:t>
      </w:r>
      <w:r>
        <w:t>eedback</w:t>
      </w:r>
      <w:bookmarkEnd w:id="666"/>
    </w:p>
    <w:p w14:paraId="7EB31101" w14:textId="77777777" w:rsidR="009D55F7" w:rsidRDefault="009D55F7" w:rsidP="00EE24AD">
      <w:pPr>
        <w:pStyle w:val="ListParagraph"/>
        <w:numPr>
          <w:ilvl w:val="2"/>
          <w:numId w:val="8"/>
        </w:numPr>
      </w:pPr>
      <w:r>
        <w:t xml:space="preserve">The Director of </w:t>
      </w:r>
      <w:r w:rsidR="005614A8">
        <w:t xml:space="preserve">Human Resources </w:t>
      </w:r>
      <w:r>
        <w:t>is to facilitate peer to peer manager evaluation</w:t>
      </w:r>
    </w:p>
    <w:p w14:paraId="36A04927" w14:textId="77777777" w:rsidR="009D55F7" w:rsidRDefault="009D55F7" w:rsidP="00EE24AD">
      <w:pPr>
        <w:pStyle w:val="ListParagraph"/>
        <w:numPr>
          <w:ilvl w:val="2"/>
          <w:numId w:val="8"/>
        </w:numPr>
      </w:pPr>
      <w:r>
        <w:t>This evaluation should consist of:</w:t>
      </w:r>
    </w:p>
    <w:p w14:paraId="3E232553" w14:textId="77777777" w:rsidR="009D55F7" w:rsidRDefault="009D55F7" w:rsidP="00EE24AD">
      <w:pPr>
        <w:pStyle w:val="ListParagraph"/>
        <w:numPr>
          <w:ilvl w:val="3"/>
          <w:numId w:val="8"/>
        </w:numPr>
      </w:pPr>
      <w:r>
        <w:t xml:space="preserve">A comment form to be given to each manager to provide feedback to each member of the management team. </w:t>
      </w:r>
    </w:p>
    <w:p w14:paraId="655BB7EB" w14:textId="77777777" w:rsidR="009D55F7" w:rsidRDefault="009D55F7" w:rsidP="00EE24AD">
      <w:pPr>
        <w:pStyle w:val="ListParagraph"/>
        <w:numPr>
          <w:ilvl w:val="3"/>
          <w:numId w:val="8"/>
        </w:numPr>
      </w:pPr>
      <w:r>
        <w:t xml:space="preserve">A meeting with each manager individually to discuss their experiences with the management team thus far. </w:t>
      </w:r>
    </w:p>
    <w:p w14:paraId="0AAB9940" w14:textId="77777777" w:rsidR="009D55F7" w:rsidRDefault="009D55F7" w:rsidP="00EE24AD">
      <w:pPr>
        <w:pStyle w:val="ListParagraph"/>
        <w:numPr>
          <w:ilvl w:val="2"/>
          <w:numId w:val="8"/>
        </w:numPr>
      </w:pPr>
      <w:r>
        <w:t>All comments made in sessions or on comment forms are confidential, and are not to be repeated verbatim to any manager.</w:t>
      </w:r>
    </w:p>
    <w:p w14:paraId="7422EEC9" w14:textId="003538AB" w:rsidR="009D55F7" w:rsidRPr="00F41F42" w:rsidRDefault="009D55F7" w:rsidP="00EE24AD">
      <w:pPr>
        <w:pStyle w:val="ListParagraph"/>
        <w:numPr>
          <w:ilvl w:val="2"/>
          <w:numId w:val="8"/>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he Director</w:t>
      </w:r>
      <w:r w:rsidR="00780A3A">
        <w:t>s</w:t>
      </w:r>
      <w:r w:rsidR="005614A8">
        <w:t xml:space="preserve"> of </w:t>
      </w:r>
      <w:r w:rsidR="005614A8" w:rsidRPr="00162584">
        <w:rPr>
          <w:szCs w:val="24"/>
        </w:rPr>
        <w:t>Services</w:t>
      </w:r>
      <w:r w:rsidR="0091328D" w:rsidRPr="00BC5645">
        <w:rPr>
          <w:szCs w:val="24"/>
        </w:rPr>
        <w:t xml:space="preserve"> </w:t>
      </w:r>
      <w:r w:rsidR="00780A3A" w:rsidRPr="00BC5645">
        <w:rPr>
          <w:szCs w:val="24"/>
        </w:rPr>
        <w:t xml:space="preserve">and Human Resources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CD306D">
      <w:pPr>
        <w:numPr>
          <w:ilvl w:val="3"/>
          <w:numId w:val="44"/>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CD306D">
      <w:pPr>
        <w:numPr>
          <w:ilvl w:val="1"/>
          <w:numId w:val="44"/>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The procedure of these evaluations are at the discretion of the head manager with consultation of the Director of </w:t>
      </w:r>
      <w:r w:rsidRPr="001024F9">
        <w:rPr>
          <w:rFonts w:ascii="Palatino Linotype" w:eastAsia="Times New Roman" w:hAnsi="Palatino Linotype" w:cs="Times New Roman"/>
          <w:sz w:val="19"/>
        </w:rPr>
        <w:t>Human Resources</w:t>
      </w:r>
      <w:r>
        <w:rPr>
          <w:rFonts w:ascii="Palatino Linotype" w:eastAsia="Times New Roman" w:hAnsi="Palatino Linotype" w:cs="Times New Roman"/>
          <w:sz w:val="24"/>
        </w:rPr>
        <w:t>.</w:t>
      </w:r>
    </w:p>
    <w:p w14:paraId="5B45E51C"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CD306D">
      <w:pPr>
        <w:numPr>
          <w:ilvl w:val="2"/>
          <w:numId w:val="44"/>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CD306D">
      <w:pPr>
        <w:pStyle w:val="ListParagraph"/>
        <w:numPr>
          <w:ilvl w:val="3"/>
          <w:numId w:val="8"/>
        </w:numPr>
      </w:pPr>
      <w:r>
        <w:rPr>
          <w:rFonts w:ascii="Palatino Linotype" w:eastAsia="Times New Roman" w:hAnsi="Palatino Linotype" w:cs="Times New Roman"/>
        </w:rPr>
        <w:lastRenderedPageBreak/>
        <w:t>These evaluations will be kept in secure file storage by the respective service for no less than 3 years.</w:t>
      </w:r>
    </w:p>
    <w:p w14:paraId="6771AC02" w14:textId="77777777" w:rsidR="009D55F7" w:rsidRDefault="009D55F7" w:rsidP="00EE24AD">
      <w:pPr>
        <w:pStyle w:val="Policyheader1"/>
        <w:numPr>
          <w:ilvl w:val="0"/>
          <w:numId w:val="8"/>
        </w:numPr>
      </w:pPr>
      <w:bookmarkStart w:id="667" w:name="_Toc361134080"/>
      <w:bookmarkStart w:id="668" w:name="_Toc467503956"/>
      <w:r>
        <w:t>Campus Equipment Outfitters (CEO)</w:t>
      </w:r>
      <w:bookmarkEnd w:id="667"/>
      <w:bookmarkEnd w:id="668"/>
    </w:p>
    <w:p w14:paraId="0EE0C2F0" w14:textId="77777777" w:rsidR="009D55F7" w:rsidRDefault="009D55F7" w:rsidP="00EE24AD">
      <w:pPr>
        <w:pStyle w:val="Policyheader2"/>
        <w:numPr>
          <w:ilvl w:val="1"/>
          <w:numId w:val="8"/>
        </w:numPr>
      </w:pPr>
      <w:bookmarkStart w:id="669" w:name="_Toc361134081"/>
      <w:r>
        <w:t>Purpose</w:t>
      </w:r>
      <w:bookmarkEnd w:id="669"/>
    </w:p>
    <w:p w14:paraId="5FA32E7A" w14:textId="77777777" w:rsidR="009D55F7" w:rsidRDefault="009D55F7" w:rsidP="00EE24AD">
      <w:pPr>
        <w:pStyle w:val="ListParagraph"/>
        <w:numPr>
          <w:ilvl w:val="2"/>
          <w:numId w:val="8"/>
        </w:numPr>
      </w:pPr>
      <w:r>
        <w:t xml:space="preserve">The purposes of this service are: </w:t>
      </w:r>
    </w:p>
    <w:p w14:paraId="123AEE7E" w14:textId="05C71767" w:rsidR="009D55F7" w:rsidRDefault="00D45355" w:rsidP="00EE24AD">
      <w:pPr>
        <w:pStyle w:val="ListParagraph"/>
        <w:numPr>
          <w:ilvl w:val="3"/>
          <w:numId w:val="8"/>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EE24AD">
      <w:pPr>
        <w:pStyle w:val="ListParagraph"/>
        <w:numPr>
          <w:ilvl w:val="3"/>
          <w:numId w:val="8"/>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EE24AD">
      <w:pPr>
        <w:pStyle w:val="ListParagraph"/>
        <w:numPr>
          <w:ilvl w:val="3"/>
          <w:numId w:val="8"/>
        </w:numPr>
      </w:pPr>
      <w:r>
        <w:t>T</w:t>
      </w:r>
      <w:r w:rsidR="009D55F7">
        <w:t xml:space="preserve">o provide </w:t>
      </w:r>
      <w:r>
        <w:t>e</w:t>
      </w:r>
      <w:r w:rsidR="009D55F7">
        <w:t>ngineering merchandise</w:t>
      </w:r>
      <w:r>
        <w:t>.</w:t>
      </w:r>
    </w:p>
    <w:p w14:paraId="16D3D8E7" w14:textId="77777777" w:rsidR="009D55F7" w:rsidRDefault="009D55F7" w:rsidP="00EE24AD">
      <w:pPr>
        <w:pStyle w:val="Policyheader2"/>
        <w:numPr>
          <w:ilvl w:val="1"/>
          <w:numId w:val="8"/>
        </w:numPr>
      </w:pPr>
      <w:bookmarkStart w:id="670" w:name="_Toc361134082"/>
      <w:r>
        <w:t>Organization</w:t>
      </w:r>
      <w:bookmarkEnd w:id="670"/>
    </w:p>
    <w:p w14:paraId="5834DB00" w14:textId="77777777" w:rsidR="009D55F7" w:rsidRDefault="009D55F7" w:rsidP="00EE24AD">
      <w:pPr>
        <w:pStyle w:val="ListParagraph"/>
        <w:numPr>
          <w:ilvl w:val="2"/>
          <w:numId w:val="8"/>
        </w:numPr>
      </w:pPr>
      <w:r>
        <w:t>Management</w:t>
      </w:r>
    </w:p>
    <w:p w14:paraId="7EC27AF8" w14:textId="09E80C0D" w:rsidR="009D55F7" w:rsidRDefault="009D55F7" w:rsidP="00EE24AD">
      <w:pPr>
        <w:pStyle w:val="ListParagraph"/>
        <w:numPr>
          <w:ilvl w:val="3"/>
          <w:numId w:val="8"/>
        </w:numPr>
      </w:pPr>
      <w:r>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EE24AD">
      <w:pPr>
        <w:pStyle w:val="ListParagraph"/>
        <w:numPr>
          <w:ilvl w:val="3"/>
          <w:numId w:val="8"/>
        </w:numPr>
      </w:pPr>
      <w:r>
        <w:t>The CEO management team may include, but are not limited to, the following (subject to financial feasibility)</w:t>
      </w:r>
      <w:r w:rsidR="009D55F7">
        <w:t>:</w:t>
      </w:r>
    </w:p>
    <w:p w14:paraId="0DD8B23A" w14:textId="77777777" w:rsidR="009D55F7" w:rsidRDefault="009D55F7" w:rsidP="00EE24AD">
      <w:pPr>
        <w:pStyle w:val="ListParagraph"/>
        <w:numPr>
          <w:ilvl w:val="4"/>
          <w:numId w:val="8"/>
        </w:numPr>
      </w:pPr>
      <w:r>
        <w:t xml:space="preserve">The Head Manager </w:t>
      </w:r>
    </w:p>
    <w:p w14:paraId="4D3A10DE" w14:textId="77777777" w:rsidR="009D55F7" w:rsidRDefault="009D55F7" w:rsidP="00EE24AD">
      <w:pPr>
        <w:pStyle w:val="ListParagraph"/>
        <w:numPr>
          <w:ilvl w:val="4"/>
          <w:numId w:val="8"/>
        </w:numPr>
      </w:pPr>
      <w:r>
        <w:t>The Sales Manager (Assistant)</w:t>
      </w:r>
    </w:p>
    <w:p w14:paraId="47A5FE86" w14:textId="77777777" w:rsidR="009D55F7" w:rsidRDefault="009D55F7" w:rsidP="00EE24AD">
      <w:pPr>
        <w:pStyle w:val="ListParagraph"/>
        <w:numPr>
          <w:ilvl w:val="4"/>
          <w:numId w:val="8"/>
        </w:numPr>
      </w:pPr>
      <w:r>
        <w:t>The Marketing and Design Manager (Assistant)</w:t>
      </w:r>
    </w:p>
    <w:p w14:paraId="46222768" w14:textId="77777777" w:rsidR="009D55F7" w:rsidRDefault="009D55F7" w:rsidP="00EE24AD">
      <w:pPr>
        <w:pStyle w:val="ListParagraph"/>
        <w:numPr>
          <w:ilvl w:val="2"/>
          <w:numId w:val="8"/>
        </w:numPr>
      </w:pPr>
      <w:r>
        <w:t xml:space="preserve">Staff </w:t>
      </w:r>
    </w:p>
    <w:p w14:paraId="274E9A9F" w14:textId="26230BB7" w:rsidR="009D55F7" w:rsidRDefault="009D55F7" w:rsidP="00EE24AD">
      <w:pPr>
        <w:pStyle w:val="ListParagraph"/>
        <w:numPr>
          <w:ilvl w:val="3"/>
          <w:numId w:val="8"/>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EE24AD">
      <w:pPr>
        <w:pStyle w:val="Policyheader2"/>
        <w:numPr>
          <w:ilvl w:val="1"/>
          <w:numId w:val="8"/>
        </w:numPr>
      </w:pPr>
      <w:bookmarkStart w:id="671" w:name="_Toc361134083"/>
      <w:r>
        <w:t>Duties</w:t>
      </w:r>
      <w:bookmarkEnd w:id="671"/>
    </w:p>
    <w:p w14:paraId="325456B7" w14:textId="77777777" w:rsidR="009D55F7" w:rsidRDefault="009D55F7" w:rsidP="00EE24AD">
      <w:pPr>
        <w:pStyle w:val="ListParagraph"/>
        <w:numPr>
          <w:ilvl w:val="2"/>
          <w:numId w:val="8"/>
        </w:numPr>
      </w:pPr>
      <w:r>
        <w:t xml:space="preserve">The Head Manager </w:t>
      </w:r>
    </w:p>
    <w:p w14:paraId="688F78B4" w14:textId="77777777" w:rsidR="009D55F7" w:rsidRDefault="009D55F7" w:rsidP="00EE24AD">
      <w:pPr>
        <w:pStyle w:val="ListParagraph"/>
        <w:numPr>
          <w:ilvl w:val="3"/>
          <w:numId w:val="8"/>
        </w:numPr>
      </w:pPr>
      <w:r>
        <w:t>The Head Manager shall be responsible to the Director of Services.</w:t>
      </w:r>
    </w:p>
    <w:p w14:paraId="63168381" w14:textId="77777777" w:rsidR="009D55F7" w:rsidRDefault="009D55F7" w:rsidP="00EE24AD">
      <w:pPr>
        <w:pStyle w:val="ListParagraph"/>
        <w:numPr>
          <w:ilvl w:val="3"/>
          <w:numId w:val="8"/>
        </w:numPr>
      </w:pPr>
      <w:r>
        <w:t xml:space="preserve">The Head Manager shall be responsible for: </w:t>
      </w:r>
    </w:p>
    <w:p w14:paraId="71BFDE3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68BC51C5" w14:textId="3A5E29EA" w:rsidR="009D55F7" w:rsidRDefault="009D55F7" w:rsidP="00EE24AD">
      <w:pPr>
        <w:pStyle w:val="ListParagraph"/>
        <w:numPr>
          <w:ilvl w:val="4"/>
          <w:numId w:val="8"/>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EE24AD">
      <w:pPr>
        <w:pStyle w:val="ListParagraph"/>
        <w:numPr>
          <w:ilvl w:val="4"/>
          <w:numId w:val="8"/>
        </w:numPr>
      </w:pPr>
      <w:r>
        <w:t>Coordinating and supervising the Assistant Managers and other volunteers.</w:t>
      </w:r>
    </w:p>
    <w:p w14:paraId="7B3A0A4A" w14:textId="77777777" w:rsidR="009D55F7" w:rsidRDefault="009D55F7" w:rsidP="00EE24AD">
      <w:pPr>
        <w:pStyle w:val="ListParagraph"/>
        <w:numPr>
          <w:ilvl w:val="4"/>
          <w:numId w:val="8"/>
        </w:numPr>
      </w:pPr>
      <w:r>
        <w:t>Overseeing staff discipline and training.</w:t>
      </w:r>
    </w:p>
    <w:p w14:paraId="7CA9A633" w14:textId="497ABA6B" w:rsidR="009D55F7" w:rsidRDefault="009D55F7" w:rsidP="00EE24AD">
      <w:pPr>
        <w:pStyle w:val="ListParagraph"/>
        <w:numPr>
          <w:ilvl w:val="4"/>
          <w:numId w:val="8"/>
        </w:numPr>
      </w:pPr>
      <w:r>
        <w:lastRenderedPageBreak/>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EE24AD">
      <w:pPr>
        <w:pStyle w:val="ListParagraph"/>
        <w:numPr>
          <w:ilvl w:val="4"/>
          <w:numId w:val="8"/>
        </w:numPr>
      </w:pPr>
      <w:r>
        <w:t xml:space="preserve">The </w:t>
      </w:r>
      <w:r w:rsidR="00353E71">
        <w:t>Chair</w:t>
      </w:r>
      <w:r>
        <w:t>ing of manager meetings.</w:t>
      </w:r>
    </w:p>
    <w:p w14:paraId="22635FB2" w14:textId="77777777" w:rsidR="009D55F7" w:rsidRDefault="009D55F7" w:rsidP="00EE24AD">
      <w:pPr>
        <w:pStyle w:val="ListParagraph"/>
        <w:numPr>
          <w:ilvl w:val="4"/>
          <w:numId w:val="8"/>
        </w:numPr>
      </w:pPr>
      <w:r>
        <w:t xml:space="preserve">Maintaining regular inventory control and recording &amp; reporting waste. </w:t>
      </w:r>
    </w:p>
    <w:p w14:paraId="595AFCEA" w14:textId="77777777" w:rsidR="009D55F7" w:rsidRDefault="009D55F7" w:rsidP="00EE24AD">
      <w:pPr>
        <w:pStyle w:val="ListParagraph"/>
        <w:numPr>
          <w:ilvl w:val="4"/>
          <w:numId w:val="8"/>
        </w:numPr>
      </w:pPr>
      <w:r>
        <w:t>Reconciling in-stock inventory with the computerized point-of-sale (POS) inventory on the last day of each month.</w:t>
      </w:r>
    </w:p>
    <w:p w14:paraId="12A58144" w14:textId="2D894012" w:rsidR="009D55F7" w:rsidRDefault="009D55F7" w:rsidP="00EE24AD">
      <w:pPr>
        <w:pStyle w:val="ListParagraph"/>
        <w:numPr>
          <w:ilvl w:val="4"/>
          <w:numId w:val="8"/>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EE24AD">
      <w:pPr>
        <w:pStyle w:val="ListParagraph"/>
        <w:numPr>
          <w:ilvl w:val="4"/>
          <w:numId w:val="8"/>
        </w:numPr>
      </w:pPr>
      <w:r>
        <w:t>Preparing and submitting payroll.</w:t>
      </w:r>
    </w:p>
    <w:p w14:paraId="6B9F910D" w14:textId="77777777" w:rsidR="009D55F7" w:rsidRDefault="009D55F7" w:rsidP="00EE24AD">
      <w:pPr>
        <w:pStyle w:val="ListParagraph"/>
        <w:numPr>
          <w:ilvl w:val="4"/>
          <w:numId w:val="8"/>
        </w:numPr>
      </w:pPr>
      <w:r>
        <w:t>Submitting monthly operating statements to the Bookkeeper and Vice-President (Operations) within 7 days of the end of the month.</w:t>
      </w:r>
    </w:p>
    <w:p w14:paraId="638CA205" w14:textId="77EC7607" w:rsidR="009D55F7" w:rsidRDefault="009D55F7" w:rsidP="00EE24AD">
      <w:pPr>
        <w:pStyle w:val="ListParagraph"/>
        <w:numPr>
          <w:ilvl w:val="4"/>
          <w:numId w:val="8"/>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EE24AD">
      <w:pPr>
        <w:pStyle w:val="ListParagraph"/>
        <w:numPr>
          <w:ilvl w:val="4"/>
          <w:numId w:val="8"/>
        </w:numPr>
      </w:pPr>
      <w:r>
        <w:t xml:space="preserve">Mailing the </w:t>
      </w:r>
      <w:r w:rsidR="00D45355">
        <w:t>j</w:t>
      </w:r>
      <w:r>
        <w:t xml:space="preserve">acket cheques so that they arrive on time. </w:t>
      </w:r>
    </w:p>
    <w:p w14:paraId="53D98BC4" w14:textId="614661B5" w:rsidR="009D55F7" w:rsidRDefault="009D55F7" w:rsidP="00EE24AD">
      <w:pPr>
        <w:pStyle w:val="ListParagraph"/>
        <w:numPr>
          <w:ilvl w:val="4"/>
          <w:numId w:val="8"/>
        </w:numPr>
      </w:pPr>
      <w:r>
        <w:t>Going over the jacket list with the assistant managers</w:t>
      </w:r>
      <w:r w:rsidR="00D45355">
        <w:t>.</w:t>
      </w:r>
    </w:p>
    <w:p w14:paraId="5BD3B2CC" w14:textId="77777777" w:rsidR="009D55F7" w:rsidRDefault="009D55F7" w:rsidP="00EE24AD">
      <w:pPr>
        <w:pStyle w:val="ListParagraph"/>
        <w:numPr>
          <w:ilvl w:val="4"/>
          <w:numId w:val="8"/>
        </w:numPr>
      </w:pPr>
      <w:r>
        <w:t xml:space="preserve">Any additional duties as detailed by the Head Manager Operations Manual. </w:t>
      </w:r>
    </w:p>
    <w:p w14:paraId="637F18B8" w14:textId="77777777" w:rsidR="009D55F7" w:rsidRDefault="009D55F7" w:rsidP="00EE24AD">
      <w:pPr>
        <w:pStyle w:val="ListParagraph"/>
        <w:numPr>
          <w:ilvl w:val="2"/>
          <w:numId w:val="8"/>
        </w:numPr>
      </w:pPr>
      <w:r>
        <w:t>Sales Manager</w:t>
      </w:r>
    </w:p>
    <w:p w14:paraId="1DE4382B" w14:textId="77777777" w:rsidR="009D55F7" w:rsidRDefault="009D55F7" w:rsidP="00EE24AD">
      <w:pPr>
        <w:pStyle w:val="ListParagraph"/>
        <w:numPr>
          <w:ilvl w:val="3"/>
          <w:numId w:val="8"/>
        </w:numPr>
      </w:pPr>
      <w:r>
        <w:t>The Sales Manager shall be responsible to the Head Manager and the Director of Services.</w:t>
      </w:r>
    </w:p>
    <w:p w14:paraId="574B7D9F" w14:textId="77777777" w:rsidR="009D55F7" w:rsidRDefault="009D55F7" w:rsidP="00EE24AD">
      <w:pPr>
        <w:pStyle w:val="ListParagraph"/>
        <w:numPr>
          <w:ilvl w:val="3"/>
          <w:numId w:val="8"/>
        </w:numPr>
      </w:pPr>
      <w:r>
        <w:t xml:space="preserve">The Sales Manager shall be responsible for: </w:t>
      </w:r>
    </w:p>
    <w:p w14:paraId="061F18DA" w14:textId="77777777" w:rsidR="009D55F7" w:rsidRDefault="009D55F7" w:rsidP="00EE24AD">
      <w:pPr>
        <w:pStyle w:val="ListParagraph"/>
        <w:numPr>
          <w:ilvl w:val="4"/>
          <w:numId w:val="8"/>
        </w:numPr>
      </w:pPr>
      <w:r>
        <w:t>Ordering all inventory.</w:t>
      </w:r>
    </w:p>
    <w:p w14:paraId="72091FBC" w14:textId="6B69BE25" w:rsidR="009D55F7" w:rsidRDefault="009D55F7" w:rsidP="00EE24AD">
      <w:pPr>
        <w:pStyle w:val="ListParagraph"/>
        <w:numPr>
          <w:ilvl w:val="4"/>
          <w:numId w:val="8"/>
        </w:numPr>
      </w:pPr>
      <w:r>
        <w:t>Maintaining, understanding and updating all internal operational policy manuals</w:t>
      </w:r>
      <w:r w:rsidR="00D45355">
        <w:t>.</w:t>
      </w:r>
    </w:p>
    <w:p w14:paraId="63136682" w14:textId="52B08C06" w:rsidR="009D55F7" w:rsidRDefault="009D55F7" w:rsidP="00EE24AD">
      <w:pPr>
        <w:pStyle w:val="ListParagraph"/>
        <w:numPr>
          <w:ilvl w:val="4"/>
          <w:numId w:val="8"/>
        </w:numPr>
      </w:pPr>
      <w:r>
        <w:t>Maintaining the existing equipment for the store</w:t>
      </w:r>
      <w:r w:rsidR="00D45355">
        <w:t>.</w:t>
      </w:r>
    </w:p>
    <w:p w14:paraId="7A5062C3" w14:textId="59F8A250" w:rsidR="009D55F7" w:rsidRDefault="009D55F7" w:rsidP="00EE24AD">
      <w:pPr>
        <w:pStyle w:val="ListParagraph"/>
        <w:numPr>
          <w:ilvl w:val="4"/>
          <w:numId w:val="8"/>
        </w:numPr>
      </w:pPr>
      <w:r>
        <w:t>Handling all custom order interactions with both the client and the supplier</w:t>
      </w:r>
      <w:r w:rsidR="00D45355">
        <w:t>.</w:t>
      </w:r>
    </w:p>
    <w:p w14:paraId="78E9D55D" w14:textId="3277B2A0" w:rsidR="009D55F7" w:rsidRDefault="009D55F7" w:rsidP="00EE24AD">
      <w:pPr>
        <w:pStyle w:val="ListParagraph"/>
        <w:numPr>
          <w:ilvl w:val="4"/>
          <w:numId w:val="8"/>
        </w:numPr>
      </w:pPr>
      <w:r>
        <w:t>Submitting the designs and orders to suppliers</w:t>
      </w:r>
      <w:r w:rsidR="00D45355">
        <w:t>.</w:t>
      </w:r>
    </w:p>
    <w:p w14:paraId="3DAB3ACF" w14:textId="350C7C9E" w:rsidR="009D55F7" w:rsidRDefault="009D55F7" w:rsidP="00EE24AD">
      <w:pPr>
        <w:pStyle w:val="ListParagraph"/>
        <w:numPr>
          <w:ilvl w:val="4"/>
          <w:numId w:val="8"/>
        </w:numPr>
      </w:pPr>
      <w:r>
        <w:t>Issuing invoices to clients</w:t>
      </w:r>
      <w:r w:rsidR="00D45355">
        <w:t>.</w:t>
      </w:r>
    </w:p>
    <w:p w14:paraId="6CFBF1EF" w14:textId="4A767746" w:rsidR="009D55F7" w:rsidRDefault="009D55F7" w:rsidP="00EE24AD">
      <w:pPr>
        <w:pStyle w:val="ListParagraph"/>
        <w:numPr>
          <w:ilvl w:val="4"/>
          <w:numId w:val="8"/>
        </w:numPr>
      </w:pPr>
      <w:r>
        <w:t xml:space="preserve">Scheduling the </w:t>
      </w:r>
      <w:r w:rsidR="00D45355">
        <w:t>j</w:t>
      </w:r>
      <w:r>
        <w:t>acket fittings with the supplier</w:t>
      </w:r>
      <w:r w:rsidR="00D45355">
        <w:t>.</w:t>
      </w:r>
    </w:p>
    <w:p w14:paraId="187D5CC1" w14:textId="3DCA8335" w:rsidR="009D55F7" w:rsidRDefault="009D55F7" w:rsidP="00EE24AD">
      <w:pPr>
        <w:pStyle w:val="ListParagraph"/>
        <w:numPr>
          <w:ilvl w:val="4"/>
          <w:numId w:val="8"/>
        </w:numPr>
      </w:pPr>
      <w:r>
        <w:lastRenderedPageBreak/>
        <w:t xml:space="preserve">Any additional duties as detailed by the Sales Manager </w:t>
      </w:r>
      <w:r w:rsidR="008500D9">
        <w:t>Operations Manual</w:t>
      </w:r>
      <w:r w:rsidR="00D45355">
        <w:t>.</w:t>
      </w:r>
    </w:p>
    <w:p w14:paraId="1C5C2691" w14:textId="77777777" w:rsidR="009D55F7" w:rsidRDefault="009D55F7" w:rsidP="00EE24AD">
      <w:pPr>
        <w:pStyle w:val="ListParagraph"/>
        <w:numPr>
          <w:ilvl w:val="2"/>
          <w:numId w:val="8"/>
        </w:numPr>
      </w:pPr>
      <w:r>
        <w:t>Design and Marketing Manager</w:t>
      </w:r>
    </w:p>
    <w:p w14:paraId="164042F9" w14:textId="77777777" w:rsidR="009D55F7" w:rsidRDefault="009D55F7" w:rsidP="00EE24AD">
      <w:pPr>
        <w:pStyle w:val="ListParagraph"/>
        <w:numPr>
          <w:ilvl w:val="3"/>
          <w:numId w:val="8"/>
        </w:numPr>
      </w:pPr>
      <w:r>
        <w:t>The Design and Marketing Manager shall be responsible to the Head Manager and the Director of Services.</w:t>
      </w:r>
    </w:p>
    <w:p w14:paraId="3A560A12" w14:textId="77777777" w:rsidR="009D55F7" w:rsidRDefault="009D55F7" w:rsidP="00EE24AD">
      <w:pPr>
        <w:pStyle w:val="ListParagraph"/>
        <w:numPr>
          <w:ilvl w:val="3"/>
          <w:numId w:val="8"/>
        </w:numPr>
      </w:pPr>
      <w:r>
        <w:t xml:space="preserve">The Design and Marketing Manager shall be responsible for: </w:t>
      </w:r>
    </w:p>
    <w:p w14:paraId="11CD368C" w14:textId="1D186CBC" w:rsidR="009D55F7" w:rsidRDefault="009D55F7" w:rsidP="00EE24AD">
      <w:pPr>
        <w:pStyle w:val="ListParagraph"/>
        <w:numPr>
          <w:ilvl w:val="4"/>
          <w:numId w:val="8"/>
        </w:numPr>
      </w:pPr>
      <w:r>
        <w:t>The overall image of the service</w:t>
      </w:r>
      <w:r w:rsidR="00D45355">
        <w:t>.</w:t>
      </w:r>
    </w:p>
    <w:p w14:paraId="08B262D1" w14:textId="52853C67" w:rsidR="009D55F7" w:rsidRDefault="009D55F7" w:rsidP="00EE24AD">
      <w:pPr>
        <w:pStyle w:val="ListParagraph"/>
        <w:numPr>
          <w:ilvl w:val="4"/>
          <w:numId w:val="8"/>
        </w:numPr>
      </w:pPr>
      <w:r>
        <w:t>Completing a yearly marketing plan</w:t>
      </w:r>
      <w:r w:rsidR="00D45355">
        <w:t>.</w:t>
      </w:r>
    </w:p>
    <w:p w14:paraId="3E85AA1E" w14:textId="5C6B1DB9" w:rsidR="009D55F7" w:rsidRDefault="009D55F7" w:rsidP="00EE24AD">
      <w:pPr>
        <w:pStyle w:val="ListParagraph"/>
        <w:numPr>
          <w:ilvl w:val="4"/>
          <w:numId w:val="8"/>
        </w:numPr>
      </w:pPr>
      <w:r>
        <w:t>General aesthetics of store including signage, uniforms and store layout, in consultation with the management team</w:t>
      </w:r>
      <w:r w:rsidR="00D45355">
        <w:t>.</w:t>
      </w:r>
    </w:p>
    <w:p w14:paraId="28DC1199" w14:textId="1460280A" w:rsidR="009D55F7" w:rsidRDefault="009D55F7" w:rsidP="00EE24AD">
      <w:pPr>
        <w:pStyle w:val="ListParagraph"/>
        <w:numPr>
          <w:ilvl w:val="4"/>
          <w:numId w:val="8"/>
        </w:numPr>
      </w:pPr>
      <w:r>
        <w:t>All marketing initiatives, advertising plans and events</w:t>
      </w:r>
      <w:r w:rsidR="00D45355">
        <w:t>.</w:t>
      </w:r>
    </w:p>
    <w:p w14:paraId="1D9BE61D" w14:textId="4D103207" w:rsidR="009D55F7" w:rsidRDefault="009D55F7" w:rsidP="00EE24AD">
      <w:pPr>
        <w:pStyle w:val="ListParagraph"/>
        <w:numPr>
          <w:ilvl w:val="4"/>
          <w:numId w:val="8"/>
        </w:numPr>
      </w:pPr>
      <w:r>
        <w:t>Updating and maintaining the store website.</w:t>
      </w:r>
    </w:p>
    <w:p w14:paraId="00D79D9D" w14:textId="426662DD" w:rsidR="009D55F7" w:rsidRDefault="009D55F7" w:rsidP="00EE24AD">
      <w:pPr>
        <w:pStyle w:val="ListParagraph"/>
        <w:numPr>
          <w:ilvl w:val="4"/>
          <w:numId w:val="8"/>
        </w:numPr>
      </w:pPr>
      <w:r>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EE24AD">
      <w:pPr>
        <w:pStyle w:val="ListParagraph"/>
        <w:numPr>
          <w:ilvl w:val="4"/>
          <w:numId w:val="8"/>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EE24AD">
      <w:pPr>
        <w:pStyle w:val="ListParagraph"/>
        <w:numPr>
          <w:ilvl w:val="2"/>
          <w:numId w:val="8"/>
        </w:numPr>
      </w:pPr>
      <w:r>
        <w:t xml:space="preserve">Staff </w:t>
      </w:r>
    </w:p>
    <w:p w14:paraId="7D7DAB01" w14:textId="309A7ED0" w:rsidR="009D55F7" w:rsidRDefault="009D55F7" w:rsidP="00EE24AD">
      <w:pPr>
        <w:pStyle w:val="ListParagraph"/>
        <w:numPr>
          <w:ilvl w:val="3"/>
          <w:numId w:val="8"/>
        </w:numPr>
      </w:pPr>
      <w:r>
        <w:t xml:space="preserve">Staff shall be responsible to the </w:t>
      </w:r>
      <w:r w:rsidR="00D45355">
        <w:t>m</w:t>
      </w:r>
      <w:r>
        <w:t>anagers and the Director of Services.</w:t>
      </w:r>
    </w:p>
    <w:p w14:paraId="59162DD0" w14:textId="77777777" w:rsidR="009D55F7" w:rsidRDefault="009D55F7" w:rsidP="00EE24AD">
      <w:pPr>
        <w:pStyle w:val="ListParagraph"/>
        <w:numPr>
          <w:ilvl w:val="3"/>
          <w:numId w:val="8"/>
        </w:numPr>
      </w:pPr>
      <w:r>
        <w:t>Staff are responsible for:</w:t>
      </w:r>
    </w:p>
    <w:p w14:paraId="42E8667E" w14:textId="0A464217" w:rsidR="009D55F7" w:rsidRDefault="009D55F7" w:rsidP="00EE24AD">
      <w:pPr>
        <w:pStyle w:val="ListParagraph"/>
        <w:numPr>
          <w:ilvl w:val="4"/>
          <w:numId w:val="8"/>
        </w:numPr>
      </w:pPr>
      <w:r>
        <w:t>Arriving at least 10 minutes early for each shift</w:t>
      </w:r>
      <w:r w:rsidR="00D45355">
        <w:t>.</w:t>
      </w:r>
    </w:p>
    <w:p w14:paraId="68B0D91F" w14:textId="77777777" w:rsidR="009D55F7" w:rsidRDefault="009D55F7" w:rsidP="00EE24AD">
      <w:pPr>
        <w:pStyle w:val="ListParagraph"/>
        <w:numPr>
          <w:ilvl w:val="4"/>
          <w:numId w:val="8"/>
        </w:numPr>
      </w:pPr>
      <w:r>
        <w:t>Working all scheduled shifts, or finding a replacement for the shift if unable to fulfill it.</w:t>
      </w:r>
    </w:p>
    <w:p w14:paraId="638662EF" w14:textId="446227A0" w:rsidR="009D55F7" w:rsidRDefault="009D55F7" w:rsidP="00EE24AD">
      <w:pPr>
        <w:pStyle w:val="ListParagraph"/>
        <w:numPr>
          <w:ilvl w:val="4"/>
          <w:numId w:val="8"/>
        </w:numPr>
      </w:pPr>
      <w:r>
        <w:t>Having full knowledge of the inventory and point of sale systems</w:t>
      </w:r>
      <w:r w:rsidR="00D45355">
        <w:t>.</w:t>
      </w:r>
    </w:p>
    <w:p w14:paraId="358E6183" w14:textId="5CE50777" w:rsidR="009D55F7" w:rsidRDefault="009D55F7" w:rsidP="00EE24AD">
      <w:pPr>
        <w:pStyle w:val="ListParagraph"/>
        <w:numPr>
          <w:ilvl w:val="4"/>
          <w:numId w:val="8"/>
        </w:numPr>
      </w:pPr>
      <w:r>
        <w:t>Be</w:t>
      </w:r>
      <w:r w:rsidR="00D45355">
        <w:t>ing</w:t>
      </w:r>
      <w:r>
        <w:t xml:space="preserve"> comfortable and familiar with all aspects of product and promotional initiatives.</w:t>
      </w:r>
    </w:p>
    <w:p w14:paraId="323FADA4" w14:textId="77777777" w:rsidR="009D55F7" w:rsidRDefault="009D55F7" w:rsidP="00EE24AD">
      <w:pPr>
        <w:pStyle w:val="ListParagraph"/>
        <w:numPr>
          <w:ilvl w:val="4"/>
          <w:numId w:val="8"/>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EE24AD">
      <w:pPr>
        <w:pStyle w:val="ListParagraph"/>
        <w:numPr>
          <w:ilvl w:val="4"/>
          <w:numId w:val="8"/>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EE24AD">
      <w:pPr>
        <w:pStyle w:val="ListParagraph"/>
        <w:numPr>
          <w:ilvl w:val="4"/>
          <w:numId w:val="8"/>
        </w:numPr>
      </w:pPr>
      <w:r>
        <w:t>Understanding and abiding by the Engineering Society ethics Policy</w:t>
      </w:r>
      <w:r w:rsidR="00D45355">
        <w:t>.</w:t>
      </w:r>
    </w:p>
    <w:p w14:paraId="693EA88C" w14:textId="77777777" w:rsidR="009D55F7" w:rsidRDefault="009D55F7" w:rsidP="00EE24AD">
      <w:pPr>
        <w:pStyle w:val="Policyheader2"/>
        <w:numPr>
          <w:ilvl w:val="1"/>
          <w:numId w:val="8"/>
        </w:numPr>
      </w:pPr>
      <w:r>
        <w:t xml:space="preserve"> </w:t>
      </w:r>
      <w:bookmarkStart w:id="672" w:name="_Toc361134084"/>
      <w:r>
        <w:t>Operations</w:t>
      </w:r>
      <w:bookmarkEnd w:id="672"/>
    </w:p>
    <w:p w14:paraId="23D4FD5F" w14:textId="31FFB599" w:rsidR="009D55F7" w:rsidRDefault="009D55F7" w:rsidP="00EE24AD">
      <w:pPr>
        <w:pStyle w:val="ListParagraph"/>
        <w:numPr>
          <w:ilvl w:val="2"/>
          <w:numId w:val="8"/>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EE24AD">
      <w:pPr>
        <w:pStyle w:val="ListParagraph"/>
        <w:numPr>
          <w:ilvl w:val="3"/>
          <w:numId w:val="8"/>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EE24AD">
      <w:pPr>
        <w:pStyle w:val="ListParagraph"/>
        <w:numPr>
          <w:ilvl w:val="3"/>
          <w:numId w:val="8"/>
        </w:numPr>
      </w:pPr>
      <w:r>
        <w:lastRenderedPageBreak/>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EE24AD">
      <w:pPr>
        <w:pStyle w:val="ListParagraph"/>
        <w:numPr>
          <w:ilvl w:val="3"/>
          <w:numId w:val="8"/>
        </w:numPr>
      </w:pPr>
      <w:r>
        <w:t>Additions and alterations to GPAs may be made at the discretion and expense of the wearer.</w:t>
      </w:r>
    </w:p>
    <w:p w14:paraId="1E53ADEE" w14:textId="613A819B" w:rsidR="009D55F7" w:rsidRDefault="009D55F7" w:rsidP="00EE24AD">
      <w:pPr>
        <w:pStyle w:val="ListParagraph"/>
        <w:numPr>
          <w:ilvl w:val="3"/>
          <w:numId w:val="8"/>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EE24AD">
      <w:pPr>
        <w:pStyle w:val="ListParagraph"/>
        <w:numPr>
          <w:ilvl w:val="3"/>
          <w:numId w:val="8"/>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EE24AD">
      <w:pPr>
        <w:pStyle w:val="ListParagraph"/>
        <w:numPr>
          <w:ilvl w:val="3"/>
          <w:numId w:val="8"/>
        </w:numPr>
      </w:pPr>
      <w:r>
        <w:t xml:space="preserve">Any faculty outside the Faculty of </w:t>
      </w:r>
      <w:r w:rsidR="007A3AAE">
        <w:t>Engineering and Applied Science</w:t>
      </w:r>
      <w:r>
        <w:t xml:space="preserve"> who wishes to order jackets through CEO must have a written agreement between that faculty and CEO. CEO must have a separate contract with the jacket supplier for each faculty who is purchasing through CEO.</w:t>
      </w:r>
    </w:p>
    <w:p w14:paraId="7692F8D9" w14:textId="2704B5F8" w:rsidR="009D55F7" w:rsidRDefault="009D55F7" w:rsidP="00EE24AD">
      <w:pPr>
        <w:pStyle w:val="ListParagraph"/>
        <w:numPr>
          <w:ilvl w:val="3"/>
          <w:numId w:val="8"/>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EE24AD">
      <w:pPr>
        <w:pStyle w:val="ListParagraph"/>
        <w:numPr>
          <w:ilvl w:val="3"/>
          <w:numId w:val="8"/>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EE24AD">
      <w:pPr>
        <w:pStyle w:val="ListParagraph"/>
        <w:numPr>
          <w:ilvl w:val="3"/>
          <w:numId w:val="8"/>
        </w:numPr>
      </w:pPr>
      <w:r>
        <w:t xml:space="preserve">It is required that full payment is provided upon ordering of the jacket, and a receipt will be issued to the buyer at this time. </w:t>
      </w:r>
    </w:p>
    <w:p w14:paraId="1BAC105F" w14:textId="77777777" w:rsidR="009D55F7" w:rsidRDefault="009D55F7" w:rsidP="00EE24AD">
      <w:pPr>
        <w:pStyle w:val="ListParagraph"/>
        <w:numPr>
          <w:ilvl w:val="3"/>
          <w:numId w:val="8"/>
        </w:numPr>
      </w:pPr>
      <w:r>
        <w:t xml:space="preserve">Pricing will be done in order to cover all costs while remaining as low as possible. </w:t>
      </w:r>
    </w:p>
    <w:p w14:paraId="32FCBEB7" w14:textId="77777777" w:rsidR="009D55F7" w:rsidRDefault="009D55F7" w:rsidP="00EE24AD">
      <w:pPr>
        <w:pStyle w:val="ListParagraph"/>
        <w:numPr>
          <w:ilvl w:val="3"/>
          <w:numId w:val="8"/>
        </w:numPr>
      </w:pPr>
      <w:r>
        <w:t xml:space="preserve">Distribution of jackets to first year students must be conducted prior to their last exam in December. </w:t>
      </w:r>
    </w:p>
    <w:p w14:paraId="252D40C8" w14:textId="3AFE285C" w:rsidR="009D55F7" w:rsidRDefault="009D55F7" w:rsidP="00162584">
      <w:pPr>
        <w:pStyle w:val="ListParagraph"/>
        <w:numPr>
          <w:ilvl w:val="3"/>
          <w:numId w:val="8"/>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EE24AD">
      <w:pPr>
        <w:pStyle w:val="ListParagraph"/>
        <w:numPr>
          <w:ilvl w:val="3"/>
          <w:numId w:val="8"/>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EE24AD">
      <w:pPr>
        <w:pStyle w:val="ListParagraph"/>
        <w:numPr>
          <w:ilvl w:val="3"/>
          <w:numId w:val="8"/>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EE24AD">
      <w:pPr>
        <w:pStyle w:val="ListParagraph"/>
        <w:numPr>
          <w:ilvl w:val="2"/>
          <w:numId w:val="8"/>
        </w:numPr>
      </w:pPr>
      <w:r>
        <w:t xml:space="preserve">Campus Equipment Outfitters External Services </w:t>
      </w:r>
    </w:p>
    <w:p w14:paraId="1A830CD2" w14:textId="77777777" w:rsidR="009D55F7" w:rsidRDefault="009D55F7" w:rsidP="00EE24AD">
      <w:pPr>
        <w:pStyle w:val="ListParagraph"/>
        <w:numPr>
          <w:ilvl w:val="3"/>
          <w:numId w:val="8"/>
        </w:numPr>
      </w:pPr>
      <w:r>
        <w:lastRenderedPageBreak/>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EE24AD">
      <w:pPr>
        <w:pStyle w:val="ListParagraph"/>
        <w:numPr>
          <w:ilvl w:val="3"/>
          <w:numId w:val="8"/>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EE24AD">
      <w:pPr>
        <w:pStyle w:val="ListParagraph"/>
        <w:numPr>
          <w:ilvl w:val="2"/>
          <w:numId w:val="8"/>
        </w:numPr>
      </w:pPr>
      <w:r>
        <w:t xml:space="preserve">Campus Equipment Outfitters Society Services </w:t>
      </w:r>
    </w:p>
    <w:p w14:paraId="04C6B7FA" w14:textId="73CBD828" w:rsidR="009D55F7" w:rsidRDefault="009D55F7" w:rsidP="00EE24AD">
      <w:pPr>
        <w:pStyle w:val="ListParagraph"/>
        <w:numPr>
          <w:ilvl w:val="3"/>
          <w:numId w:val="8"/>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EE24AD">
      <w:pPr>
        <w:pStyle w:val="ListParagraph"/>
        <w:numPr>
          <w:ilvl w:val="3"/>
          <w:numId w:val="8"/>
        </w:numPr>
      </w:pPr>
      <w:r>
        <w:t>Campus Equipment Outfitters may not reproduce the any logo, or any trademark, without the expressed consent of the parties involved.</w:t>
      </w:r>
    </w:p>
    <w:p w14:paraId="6F5A4780" w14:textId="77777777" w:rsidR="009D55F7" w:rsidRDefault="009D55F7" w:rsidP="00EE24AD">
      <w:pPr>
        <w:pStyle w:val="ListParagraph"/>
        <w:numPr>
          <w:ilvl w:val="2"/>
          <w:numId w:val="8"/>
        </w:numPr>
      </w:pPr>
      <w:r>
        <w:t>CEO Refund and Exchange Policies</w:t>
      </w:r>
    </w:p>
    <w:p w14:paraId="7575E385" w14:textId="77777777" w:rsidR="009D55F7" w:rsidRDefault="009D55F7" w:rsidP="00EE24AD">
      <w:pPr>
        <w:pStyle w:val="ListParagraph"/>
        <w:numPr>
          <w:ilvl w:val="3"/>
          <w:numId w:val="8"/>
        </w:numPr>
      </w:pPr>
      <w:r>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EE24AD">
      <w:pPr>
        <w:pStyle w:val="ListParagraph"/>
        <w:numPr>
          <w:ilvl w:val="3"/>
          <w:numId w:val="8"/>
        </w:numPr>
      </w:pPr>
      <w:r>
        <w:t>There are no exchanges or refunds on any CEO general merchandise as all sales are final.</w:t>
      </w:r>
    </w:p>
    <w:p w14:paraId="78B3EF82" w14:textId="77777777" w:rsidR="009D55F7" w:rsidRDefault="009D55F7" w:rsidP="00EE24AD">
      <w:pPr>
        <w:pStyle w:val="ListParagraph"/>
        <w:numPr>
          <w:ilvl w:val="3"/>
          <w:numId w:val="8"/>
        </w:numPr>
      </w:pPr>
      <w:r>
        <w:t>Once the purchaser has received merchandise in good condition and has left the premises CEO is not responsible for any third party damage.</w:t>
      </w:r>
    </w:p>
    <w:p w14:paraId="29F849DC" w14:textId="77777777" w:rsidR="009D55F7" w:rsidRDefault="009D55F7" w:rsidP="00EE24AD">
      <w:pPr>
        <w:pStyle w:val="Policyheader1"/>
        <w:numPr>
          <w:ilvl w:val="0"/>
          <w:numId w:val="8"/>
        </w:numPr>
      </w:pPr>
      <w:bookmarkStart w:id="673" w:name="_Toc361134085"/>
      <w:bookmarkStart w:id="674" w:name="_Toc467503957"/>
      <w:r>
        <w:t>Science Quest</w:t>
      </w:r>
      <w:bookmarkEnd w:id="673"/>
      <w:bookmarkEnd w:id="674"/>
    </w:p>
    <w:p w14:paraId="35364BAC" w14:textId="77777777" w:rsidR="009D55F7" w:rsidRDefault="009D55F7" w:rsidP="00EE24AD">
      <w:pPr>
        <w:pStyle w:val="Policyheader2"/>
        <w:numPr>
          <w:ilvl w:val="1"/>
          <w:numId w:val="8"/>
        </w:numPr>
      </w:pPr>
      <w:bookmarkStart w:id="675" w:name="_Toc361134086"/>
      <w:r>
        <w:t>General</w:t>
      </w:r>
      <w:bookmarkEnd w:id="675"/>
    </w:p>
    <w:p w14:paraId="7F01DBA6" w14:textId="77777777" w:rsidR="009D55F7" w:rsidRDefault="009D55F7" w:rsidP="009D55F7">
      <w:pPr>
        <w:pStyle w:val="Quote"/>
      </w:pPr>
      <w:r>
        <w:t>(Ref By-law 9, Part VI)</w:t>
      </w:r>
    </w:p>
    <w:p w14:paraId="05546B2A" w14:textId="77777777" w:rsidR="009D55F7" w:rsidRDefault="009D55F7" w:rsidP="00EE24AD">
      <w:pPr>
        <w:pStyle w:val="Policyheader2"/>
        <w:numPr>
          <w:ilvl w:val="1"/>
          <w:numId w:val="8"/>
        </w:numPr>
      </w:pPr>
      <w:bookmarkStart w:id="676" w:name="_Toc361134087"/>
      <w:r>
        <w:t>Purpose</w:t>
      </w:r>
      <w:bookmarkEnd w:id="676"/>
    </w:p>
    <w:p w14:paraId="129FE77A" w14:textId="77777777" w:rsidR="009D55F7" w:rsidRDefault="009D55F7" w:rsidP="00EE24AD">
      <w:pPr>
        <w:pStyle w:val="ListParagraph"/>
        <w:numPr>
          <w:ilvl w:val="2"/>
          <w:numId w:val="8"/>
        </w:numPr>
      </w:pPr>
      <w:r>
        <w:t>The Engineering Society shall hold an annual summer program for children to be entitled "Science Quest ".</w:t>
      </w:r>
    </w:p>
    <w:p w14:paraId="1B7FF629" w14:textId="77777777" w:rsidR="009D55F7" w:rsidRDefault="009D55F7" w:rsidP="00EE24AD">
      <w:pPr>
        <w:pStyle w:val="ListParagraph"/>
        <w:numPr>
          <w:ilvl w:val="2"/>
          <w:numId w:val="8"/>
        </w:numPr>
      </w:pPr>
      <w:r>
        <w:t xml:space="preserve">The Objectives of the program shall be: </w:t>
      </w:r>
    </w:p>
    <w:p w14:paraId="17133746" w14:textId="77777777" w:rsidR="009D55F7" w:rsidRDefault="009D55F7" w:rsidP="00EE24AD">
      <w:pPr>
        <w:pStyle w:val="ListParagraph"/>
        <w:numPr>
          <w:ilvl w:val="3"/>
          <w:numId w:val="8"/>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EE24AD">
      <w:pPr>
        <w:pStyle w:val="ListParagraph"/>
        <w:numPr>
          <w:ilvl w:val="3"/>
          <w:numId w:val="8"/>
        </w:numPr>
      </w:pPr>
      <w:r>
        <w:lastRenderedPageBreak/>
        <w:t xml:space="preserve">To provide the opportunity for all children to experience science first hand regardless of background, aptitude or gender. </w:t>
      </w:r>
    </w:p>
    <w:p w14:paraId="3A3C5727" w14:textId="77777777" w:rsidR="009D55F7" w:rsidRDefault="009D55F7" w:rsidP="00EE24AD">
      <w:pPr>
        <w:pStyle w:val="ListParagraph"/>
        <w:numPr>
          <w:ilvl w:val="3"/>
          <w:numId w:val="8"/>
        </w:numPr>
      </w:pPr>
      <w:r>
        <w:t>To provide programming for participants regardless of their financial situation or academic background.</w:t>
      </w:r>
    </w:p>
    <w:p w14:paraId="37E845E4" w14:textId="77777777" w:rsidR="009D55F7" w:rsidRDefault="009D55F7" w:rsidP="00EE24AD">
      <w:pPr>
        <w:pStyle w:val="ListParagraph"/>
        <w:numPr>
          <w:ilvl w:val="3"/>
          <w:numId w:val="8"/>
        </w:numPr>
      </w:pPr>
      <w:r>
        <w:t>To provide role models in science and particularly engineering for both girls and boys.</w:t>
      </w:r>
    </w:p>
    <w:p w14:paraId="64CE03AF" w14:textId="6E306FEA" w:rsidR="009D55F7" w:rsidRDefault="009D55F7" w:rsidP="00EE24AD">
      <w:pPr>
        <w:pStyle w:val="ListParagraph"/>
        <w:numPr>
          <w:ilvl w:val="3"/>
          <w:numId w:val="8"/>
        </w:numPr>
      </w:pPr>
      <w:r>
        <w:t>To introduce university to children as a non-threatening institution, by exposing them to the engineering laboratories and facilities at Queen's.</w:t>
      </w:r>
    </w:p>
    <w:p w14:paraId="4E7031D5" w14:textId="77777777" w:rsidR="00F5736F" w:rsidRDefault="00F5736F" w:rsidP="00EE24AD">
      <w:pPr>
        <w:pStyle w:val="Policyheader2"/>
        <w:numPr>
          <w:ilvl w:val="1"/>
          <w:numId w:val="8"/>
        </w:numPr>
      </w:pPr>
      <w:bookmarkStart w:id="677" w:name="_Toc361134091"/>
      <w:r>
        <w:t>Organization</w:t>
      </w:r>
    </w:p>
    <w:p w14:paraId="41348960" w14:textId="77777777" w:rsidR="00F5736F" w:rsidRDefault="00F5736F" w:rsidP="00EE24AD">
      <w:pPr>
        <w:pStyle w:val="ListParagraph"/>
        <w:numPr>
          <w:ilvl w:val="2"/>
          <w:numId w:val="8"/>
        </w:numPr>
        <w:spacing w:after="0" w:line="252" w:lineRule="auto"/>
      </w:pPr>
      <w:r>
        <w:t>Directors</w:t>
      </w:r>
    </w:p>
    <w:p w14:paraId="0F95FB3B" w14:textId="608D1172" w:rsidR="00395B35" w:rsidRDefault="00395B35" w:rsidP="00395B35">
      <w:pPr>
        <w:pStyle w:val="ListParagraph"/>
        <w:numPr>
          <w:ilvl w:val="3"/>
          <w:numId w:val="8"/>
        </w:numPr>
      </w:pPr>
      <w:r>
        <w:t>The Science Quest Director team may include, but are not limited to, the following (subject to financial feasibility):</w:t>
      </w:r>
    </w:p>
    <w:p w14:paraId="3361E3BF" w14:textId="77777777" w:rsidR="00F5736F" w:rsidRDefault="00F5736F" w:rsidP="00EE24AD">
      <w:pPr>
        <w:pStyle w:val="ListParagraph"/>
        <w:numPr>
          <w:ilvl w:val="4"/>
          <w:numId w:val="8"/>
        </w:numPr>
        <w:spacing w:after="0" w:line="252" w:lineRule="auto"/>
      </w:pPr>
      <w:r>
        <w:t>Director</w:t>
      </w:r>
    </w:p>
    <w:p w14:paraId="4D6ADEC4" w14:textId="77777777" w:rsidR="00F5736F" w:rsidRDefault="00F5736F" w:rsidP="00EE24AD">
      <w:pPr>
        <w:pStyle w:val="ListParagraph"/>
        <w:numPr>
          <w:ilvl w:val="4"/>
          <w:numId w:val="8"/>
        </w:numPr>
        <w:spacing w:after="0" w:line="252" w:lineRule="auto"/>
      </w:pPr>
      <w:r>
        <w:t>Business Director (Assistant)</w:t>
      </w:r>
    </w:p>
    <w:p w14:paraId="153F1D0F" w14:textId="314A8A50" w:rsidR="00740287" w:rsidRDefault="00740287" w:rsidP="00EE24AD">
      <w:pPr>
        <w:pStyle w:val="ListParagraph"/>
        <w:numPr>
          <w:ilvl w:val="4"/>
          <w:numId w:val="8"/>
        </w:numPr>
        <w:spacing w:after="0" w:line="252" w:lineRule="auto"/>
      </w:pPr>
      <w:r>
        <w:t>School Year Programming Coordinator</w:t>
      </w:r>
    </w:p>
    <w:p w14:paraId="17F0F0E1" w14:textId="77777777" w:rsidR="00F5736F" w:rsidRDefault="00F5736F" w:rsidP="008829D2">
      <w:pPr>
        <w:pStyle w:val="ListParagraph"/>
        <w:numPr>
          <w:ilvl w:val="4"/>
          <w:numId w:val="8"/>
        </w:numPr>
        <w:spacing w:after="0" w:line="252" w:lineRule="auto"/>
      </w:pPr>
      <w:r>
        <w:t>Outreach Director (Assistant)</w:t>
      </w:r>
    </w:p>
    <w:p w14:paraId="11559BE4" w14:textId="77777777" w:rsidR="00F5736F" w:rsidRDefault="00F5736F" w:rsidP="00EE24AD">
      <w:pPr>
        <w:pStyle w:val="ListParagraph"/>
        <w:numPr>
          <w:ilvl w:val="2"/>
          <w:numId w:val="8"/>
        </w:numPr>
        <w:spacing w:after="0" w:line="252" w:lineRule="auto"/>
      </w:pPr>
      <w:r>
        <w:t xml:space="preserve"> Staff</w:t>
      </w:r>
    </w:p>
    <w:p w14:paraId="1C4A3D7E" w14:textId="534247BD" w:rsidR="00F5736F" w:rsidRDefault="00F5736F" w:rsidP="00EE24AD">
      <w:pPr>
        <w:pStyle w:val="ListParagraph"/>
        <w:numPr>
          <w:ilvl w:val="3"/>
          <w:numId w:val="8"/>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EE24AD">
      <w:pPr>
        <w:pStyle w:val="ListParagraph"/>
        <w:numPr>
          <w:ilvl w:val="3"/>
          <w:numId w:val="8"/>
        </w:numPr>
        <w:spacing w:after="0" w:line="252" w:lineRule="auto"/>
      </w:pPr>
      <w:r>
        <w:t>The staff may include, but are not limited to, the following:</w:t>
      </w:r>
    </w:p>
    <w:p w14:paraId="2E200D80" w14:textId="77777777" w:rsidR="00F5736F" w:rsidRDefault="00F5736F" w:rsidP="00EE24AD">
      <w:pPr>
        <w:pStyle w:val="ListParagraph"/>
        <w:numPr>
          <w:ilvl w:val="4"/>
          <w:numId w:val="8"/>
        </w:numPr>
        <w:spacing w:after="0" w:line="252" w:lineRule="auto"/>
      </w:pPr>
      <w:r>
        <w:t>10-week Summer Instructors</w:t>
      </w:r>
    </w:p>
    <w:p w14:paraId="49936515" w14:textId="1AD8FD9E" w:rsidR="00F5736F" w:rsidRDefault="00F5736F" w:rsidP="00740287">
      <w:pPr>
        <w:pStyle w:val="ListParagraph"/>
        <w:numPr>
          <w:ilvl w:val="4"/>
          <w:numId w:val="8"/>
        </w:numPr>
        <w:spacing w:after="0" w:line="252" w:lineRule="auto"/>
      </w:pPr>
      <w:r>
        <w:t>16-week Summer Instructors</w:t>
      </w:r>
    </w:p>
    <w:p w14:paraId="3EE8F63A" w14:textId="5AB8CAB1" w:rsidR="00F5736F" w:rsidRDefault="00F5736F" w:rsidP="003B6160">
      <w:pPr>
        <w:pStyle w:val="ListParagraph"/>
        <w:numPr>
          <w:ilvl w:val="4"/>
          <w:numId w:val="8"/>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EE24AD">
      <w:pPr>
        <w:pStyle w:val="Policyheader2"/>
        <w:numPr>
          <w:ilvl w:val="1"/>
          <w:numId w:val="8"/>
        </w:numPr>
      </w:pPr>
      <w:r>
        <w:t>Duties</w:t>
      </w:r>
    </w:p>
    <w:p w14:paraId="0F6AF6D0" w14:textId="77777777" w:rsidR="00F5736F" w:rsidRDefault="00F5736F" w:rsidP="00EE24AD">
      <w:pPr>
        <w:pStyle w:val="ListParagraph"/>
        <w:numPr>
          <w:ilvl w:val="2"/>
          <w:numId w:val="8"/>
        </w:numPr>
        <w:spacing w:after="0" w:line="252" w:lineRule="auto"/>
      </w:pPr>
      <w:r>
        <w:t>Director</w:t>
      </w:r>
    </w:p>
    <w:p w14:paraId="158B4A74" w14:textId="77777777" w:rsidR="00F5736F" w:rsidRDefault="00F5736F" w:rsidP="00EE24AD">
      <w:pPr>
        <w:pStyle w:val="ListParagraph"/>
        <w:numPr>
          <w:ilvl w:val="3"/>
          <w:numId w:val="8"/>
        </w:numPr>
        <w:spacing w:after="0" w:line="252" w:lineRule="auto"/>
      </w:pPr>
      <w:r>
        <w:t>The Director shall be responsible to the Director of Services.</w:t>
      </w:r>
    </w:p>
    <w:p w14:paraId="1BB40328" w14:textId="77777777" w:rsidR="00F5736F" w:rsidRDefault="00F5736F" w:rsidP="00EE24AD">
      <w:pPr>
        <w:pStyle w:val="ListParagraph"/>
        <w:numPr>
          <w:ilvl w:val="3"/>
          <w:numId w:val="8"/>
        </w:numPr>
        <w:spacing w:after="0" w:line="252" w:lineRule="auto"/>
      </w:pPr>
      <w:r>
        <w:t>The Director shall:</w:t>
      </w:r>
    </w:p>
    <w:p w14:paraId="63E9E627" w14:textId="77777777" w:rsidR="00F5736F" w:rsidRDefault="00F5736F" w:rsidP="00EE24AD">
      <w:pPr>
        <w:pStyle w:val="ListParagraph"/>
        <w:numPr>
          <w:ilvl w:val="4"/>
          <w:numId w:val="8"/>
        </w:numPr>
        <w:spacing w:after="0" w:line="252" w:lineRule="auto"/>
      </w:pPr>
      <w:r>
        <w:t xml:space="preserve">Maintain a clean and professional workspace within the office and in the surrounding area. </w:t>
      </w:r>
    </w:p>
    <w:p w14:paraId="1F2F5118" w14:textId="5650E22B" w:rsidR="00F5736F" w:rsidRDefault="00F5736F" w:rsidP="00EE24AD">
      <w:pPr>
        <w:pStyle w:val="ListParagraph"/>
        <w:numPr>
          <w:ilvl w:val="4"/>
          <w:numId w:val="8"/>
        </w:numPr>
        <w:spacing w:after="0" w:line="252" w:lineRule="auto"/>
      </w:pPr>
      <w:r>
        <w:t>Oversee all aspects of Science Quest operations</w:t>
      </w:r>
      <w:r w:rsidR="00D45355">
        <w:t>.</w:t>
      </w:r>
    </w:p>
    <w:p w14:paraId="7546C0E9" w14:textId="5149EC35" w:rsidR="00F5736F" w:rsidRDefault="00F5736F" w:rsidP="00EE24AD">
      <w:pPr>
        <w:pStyle w:val="ListParagraph"/>
        <w:numPr>
          <w:ilvl w:val="4"/>
          <w:numId w:val="8"/>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EE24AD">
      <w:pPr>
        <w:pStyle w:val="ListParagraph"/>
        <w:numPr>
          <w:ilvl w:val="4"/>
          <w:numId w:val="8"/>
        </w:numPr>
        <w:spacing w:after="0" w:line="252" w:lineRule="auto"/>
      </w:pPr>
      <w:r>
        <w:t>Provide general direction and supervision to the assistant managers and the staff</w:t>
      </w:r>
      <w:r w:rsidR="00D45355">
        <w:t>.</w:t>
      </w:r>
    </w:p>
    <w:p w14:paraId="25B879F2" w14:textId="70ADDDD4" w:rsidR="00F5736F" w:rsidRDefault="00F5736F" w:rsidP="00EE24AD">
      <w:pPr>
        <w:pStyle w:val="ListParagraph"/>
        <w:numPr>
          <w:ilvl w:val="4"/>
          <w:numId w:val="8"/>
        </w:numPr>
        <w:spacing w:after="0" w:line="252" w:lineRule="auto"/>
      </w:pPr>
      <w:r>
        <w:t>Be responsible for the scheduling of staff and workshops during the summer</w:t>
      </w:r>
      <w:r w:rsidR="00D45355">
        <w:t>.</w:t>
      </w:r>
    </w:p>
    <w:p w14:paraId="312B0E55" w14:textId="5923FA5C" w:rsidR="00F5736F" w:rsidRDefault="00F5736F" w:rsidP="00EE24AD">
      <w:pPr>
        <w:pStyle w:val="ListParagraph"/>
        <w:numPr>
          <w:ilvl w:val="4"/>
          <w:numId w:val="8"/>
        </w:numPr>
        <w:spacing w:after="0" w:line="252" w:lineRule="auto"/>
      </w:pPr>
      <w:r>
        <w:lastRenderedPageBreak/>
        <w:t>Be responsible for the operations and logistics of all endeavors</w:t>
      </w:r>
      <w:r w:rsidR="00D45355">
        <w:t>.</w:t>
      </w:r>
    </w:p>
    <w:p w14:paraId="5BD1AF6A" w14:textId="1BF79422" w:rsidR="00F5736F" w:rsidRDefault="00F5736F" w:rsidP="00EE24AD">
      <w:pPr>
        <w:pStyle w:val="ListParagraph"/>
        <w:numPr>
          <w:ilvl w:val="4"/>
          <w:numId w:val="8"/>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EE24AD">
      <w:pPr>
        <w:pStyle w:val="ListParagraph"/>
        <w:numPr>
          <w:ilvl w:val="4"/>
          <w:numId w:val="8"/>
        </w:numPr>
        <w:spacing w:after="0" w:line="252" w:lineRule="auto"/>
      </w:pPr>
      <w:r>
        <w:t>Be responsible for the promotion of all Science Quest Projects</w:t>
      </w:r>
    </w:p>
    <w:p w14:paraId="3127E568" w14:textId="7A342259" w:rsidR="00F5736F" w:rsidRDefault="00F5736F" w:rsidP="00EE24AD">
      <w:pPr>
        <w:pStyle w:val="ListParagraph"/>
        <w:numPr>
          <w:ilvl w:val="4"/>
          <w:numId w:val="8"/>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EE24AD">
      <w:pPr>
        <w:pStyle w:val="ListParagraph"/>
        <w:numPr>
          <w:ilvl w:val="4"/>
          <w:numId w:val="8"/>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EE24AD">
      <w:pPr>
        <w:pStyle w:val="ListParagraph"/>
        <w:numPr>
          <w:ilvl w:val="2"/>
          <w:numId w:val="8"/>
        </w:numPr>
        <w:spacing w:after="0" w:line="252" w:lineRule="auto"/>
      </w:pPr>
      <w:r>
        <w:t>Business Director</w:t>
      </w:r>
    </w:p>
    <w:p w14:paraId="24C163FB" w14:textId="44A9B95B" w:rsidR="00F5736F" w:rsidRDefault="00F5736F" w:rsidP="00EE24AD">
      <w:pPr>
        <w:pStyle w:val="ListParagraph"/>
        <w:numPr>
          <w:ilvl w:val="3"/>
          <w:numId w:val="8"/>
        </w:numPr>
        <w:spacing w:after="0" w:line="252" w:lineRule="auto"/>
      </w:pPr>
      <w:r>
        <w:t>The Business Director shall be responsible to the Director and the Director of Services.</w:t>
      </w:r>
    </w:p>
    <w:p w14:paraId="2A256BC7" w14:textId="77777777" w:rsidR="00F5736F" w:rsidRDefault="00F5736F" w:rsidP="00EE24AD">
      <w:pPr>
        <w:pStyle w:val="ListParagraph"/>
        <w:numPr>
          <w:ilvl w:val="3"/>
          <w:numId w:val="8"/>
        </w:numPr>
        <w:spacing w:after="0" w:line="252" w:lineRule="auto"/>
      </w:pPr>
      <w:r>
        <w:t>The Business Director shall:</w:t>
      </w:r>
    </w:p>
    <w:p w14:paraId="78A471BA" w14:textId="3E8A044D" w:rsidR="00F5736F" w:rsidRDefault="00F5736F" w:rsidP="00EE24AD">
      <w:pPr>
        <w:pStyle w:val="ListParagraph"/>
        <w:numPr>
          <w:ilvl w:val="4"/>
          <w:numId w:val="8"/>
        </w:numPr>
        <w:spacing w:after="0" w:line="252" w:lineRule="auto"/>
      </w:pPr>
      <w:r>
        <w:t>Report to the Director</w:t>
      </w:r>
      <w:r w:rsidR="00D45355">
        <w:t>.</w:t>
      </w:r>
    </w:p>
    <w:p w14:paraId="57ABF4DD" w14:textId="55CD42D7" w:rsidR="00F5736F" w:rsidRDefault="00F5736F" w:rsidP="00EE24AD">
      <w:pPr>
        <w:pStyle w:val="ListParagraph"/>
        <w:numPr>
          <w:ilvl w:val="4"/>
          <w:numId w:val="8"/>
        </w:numPr>
        <w:spacing w:after="0" w:line="252" w:lineRule="auto"/>
      </w:pPr>
      <w:r>
        <w:t>Prepare and execute the annual budget in consultation with the Director and Outreach Director</w:t>
      </w:r>
      <w:r w:rsidR="00D45355">
        <w:t>.</w:t>
      </w:r>
    </w:p>
    <w:p w14:paraId="7ADDABB5" w14:textId="77777777" w:rsidR="00F5736F" w:rsidRDefault="00F5736F" w:rsidP="00EE24AD">
      <w:pPr>
        <w:pStyle w:val="ListParagraph"/>
        <w:numPr>
          <w:ilvl w:val="4"/>
          <w:numId w:val="8"/>
        </w:numPr>
        <w:spacing w:after="0" w:line="252" w:lineRule="auto"/>
      </w:pPr>
      <w:r>
        <w:t>Be responsible for updating actuals throughout the operating year</w:t>
      </w:r>
    </w:p>
    <w:p w14:paraId="25112E66" w14:textId="507B7B9E"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EE24AD">
      <w:pPr>
        <w:pStyle w:val="ListParagraph"/>
        <w:numPr>
          <w:ilvl w:val="4"/>
          <w:numId w:val="8"/>
        </w:numPr>
        <w:spacing w:after="0" w:line="252" w:lineRule="auto"/>
      </w:pPr>
      <w:r>
        <w:t>Be responsible for obtaining any proof of insurance required</w:t>
      </w:r>
    </w:p>
    <w:p w14:paraId="3AE13224" w14:textId="4CFFFF39" w:rsidR="00F5736F" w:rsidRDefault="00F5736F" w:rsidP="00EE24AD">
      <w:pPr>
        <w:pStyle w:val="ListParagraph"/>
        <w:numPr>
          <w:ilvl w:val="4"/>
          <w:numId w:val="8"/>
        </w:numPr>
        <w:spacing w:after="0" w:line="252" w:lineRule="auto"/>
      </w:pPr>
      <w:r>
        <w:t>Complete all daily business duties including creation of receipts, deposits and cheque requisitions</w:t>
      </w:r>
      <w:r w:rsidR="00D45355">
        <w:t>.</w:t>
      </w:r>
    </w:p>
    <w:p w14:paraId="6C4D755A" w14:textId="492C8BE7" w:rsidR="00F5736F" w:rsidRDefault="00F5736F" w:rsidP="00EE24AD">
      <w:pPr>
        <w:pStyle w:val="ListParagraph"/>
        <w:numPr>
          <w:ilvl w:val="4"/>
          <w:numId w:val="8"/>
        </w:numPr>
        <w:spacing w:after="0" w:line="252" w:lineRule="auto"/>
      </w:pPr>
      <w:r>
        <w:t>Ensure all paperwork is filled out for any wage subsidies</w:t>
      </w:r>
      <w:r w:rsidR="00D45355">
        <w:t>.</w:t>
      </w:r>
    </w:p>
    <w:p w14:paraId="729BFB92" w14:textId="7378431F" w:rsidR="00F5736F" w:rsidRDefault="00F5736F" w:rsidP="00EE24AD">
      <w:pPr>
        <w:pStyle w:val="ListParagraph"/>
        <w:numPr>
          <w:ilvl w:val="4"/>
          <w:numId w:val="8"/>
        </w:numPr>
        <w:spacing w:after="0" w:line="252" w:lineRule="auto"/>
      </w:pPr>
      <w:r>
        <w:t>Ensure payroll is entered properly for all staff</w:t>
      </w:r>
      <w:r w:rsidR="00D45355">
        <w:t>.</w:t>
      </w:r>
    </w:p>
    <w:p w14:paraId="650F163C" w14:textId="0438A78D" w:rsidR="00F5736F" w:rsidRDefault="00F5736F" w:rsidP="00EE24AD">
      <w:pPr>
        <w:pStyle w:val="ListParagraph"/>
        <w:numPr>
          <w:ilvl w:val="4"/>
          <w:numId w:val="8"/>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EE24AD">
      <w:pPr>
        <w:pStyle w:val="ListParagraph"/>
        <w:numPr>
          <w:ilvl w:val="2"/>
          <w:numId w:val="8"/>
        </w:numPr>
        <w:spacing w:after="0" w:line="252" w:lineRule="auto"/>
      </w:pPr>
      <w:r>
        <w:t>Outreach Director</w:t>
      </w:r>
    </w:p>
    <w:p w14:paraId="17EC0AAE" w14:textId="77777777" w:rsidR="00F5736F" w:rsidRDefault="00F5736F" w:rsidP="00EE24AD">
      <w:pPr>
        <w:pStyle w:val="ListParagraph"/>
        <w:numPr>
          <w:ilvl w:val="3"/>
          <w:numId w:val="8"/>
        </w:numPr>
        <w:spacing w:after="0" w:line="252" w:lineRule="auto"/>
      </w:pPr>
      <w:r>
        <w:t>The Outreach Director shall be responsible to the Director and the Director of Services.</w:t>
      </w:r>
    </w:p>
    <w:p w14:paraId="556276EC" w14:textId="77777777" w:rsidR="00F5736F" w:rsidRDefault="00F5736F" w:rsidP="00EE24AD">
      <w:pPr>
        <w:pStyle w:val="ListParagraph"/>
        <w:numPr>
          <w:ilvl w:val="3"/>
          <w:numId w:val="8"/>
        </w:numPr>
        <w:spacing w:after="0" w:line="252" w:lineRule="auto"/>
      </w:pPr>
      <w:r>
        <w:t>The Outreach Director shall:</w:t>
      </w:r>
    </w:p>
    <w:p w14:paraId="3D79210A" w14:textId="60604466" w:rsidR="00F5736F" w:rsidRDefault="00F5736F" w:rsidP="00EE24AD">
      <w:pPr>
        <w:pStyle w:val="ListParagraph"/>
        <w:numPr>
          <w:ilvl w:val="4"/>
          <w:numId w:val="8"/>
        </w:numPr>
        <w:spacing w:after="0" w:line="252" w:lineRule="auto"/>
      </w:pPr>
      <w:r>
        <w:t>Report to the Director</w:t>
      </w:r>
      <w:r w:rsidR="00D45355">
        <w:t>.</w:t>
      </w:r>
    </w:p>
    <w:p w14:paraId="6AF54649" w14:textId="3FF62117" w:rsidR="00F5736F" w:rsidRDefault="00F5736F" w:rsidP="00EE24AD">
      <w:pPr>
        <w:pStyle w:val="ListParagraph"/>
        <w:numPr>
          <w:ilvl w:val="4"/>
          <w:numId w:val="8"/>
        </w:numPr>
        <w:spacing w:after="0" w:line="252" w:lineRule="auto"/>
      </w:pPr>
      <w:r>
        <w:t>Along with the Director and the Business Director, prepare and execute the annual budget</w:t>
      </w:r>
      <w:r w:rsidR="00D45355">
        <w:t>.</w:t>
      </w:r>
    </w:p>
    <w:p w14:paraId="5E964D90" w14:textId="7A050D8D" w:rsidR="00F5736F" w:rsidRDefault="00F5736F" w:rsidP="00EE24AD">
      <w:pPr>
        <w:pStyle w:val="ListParagraph"/>
        <w:numPr>
          <w:ilvl w:val="4"/>
          <w:numId w:val="8"/>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EE24AD">
      <w:pPr>
        <w:pStyle w:val="ListParagraph"/>
        <w:numPr>
          <w:ilvl w:val="4"/>
          <w:numId w:val="8"/>
        </w:numPr>
        <w:spacing w:after="0" w:line="252" w:lineRule="auto"/>
      </w:pPr>
      <w:r>
        <w:t>Ensure programming is completed for workshops and camps</w:t>
      </w:r>
      <w:r w:rsidR="00D45355">
        <w:t>.</w:t>
      </w:r>
    </w:p>
    <w:p w14:paraId="41E387E8" w14:textId="318389CF" w:rsidR="00F5736F" w:rsidRDefault="00F5736F" w:rsidP="00EE24AD">
      <w:pPr>
        <w:pStyle w:val="ListParagraph"/>
        <w:numPr>
          <w:ilvl w:val="4"/>
          <w:numId w:val="8"/>
        </w:numPr>
        <w:spacing w:after="0" w:line="252" w:lineRule="auto"/>
      </w:pPr>
      <w:r>
        <w:t>Complete a yearly marketing plan</w:t>
      </w:r>
      <w:r w:rsidR="00D45355">
        <w:t>.</w:t>
      </w:r>
    </w:p>
    <w:p w14:paraId="50E1B28F" w14:textId="2EE5CB97" w:rsidR="00F5736F" w:rsidRDefault="00F5736F" w:rsidP="00EE24AD">
      <w:pPr>
        <w:pStyle w:val="ListParagraph"/>
        <w:numPr>
          <w:ilvl w:val="4"/>
          <w:numId w:val="8"/>
        </w:numPr>
        <w:spacing w:after="0" w:line="252" w:lineRule="auto"/>
      </w:pPr>
      <w:r>
        <w:lastRenderedPageBreak/>
        <w:t xml:space="preserve">Organize workshops with </w:t>
      </w:r>
      <w:r w:rsidR="00D45355">
        <w:t>external</w:t>
      </w:r>
      <w:r>
        <w:t xml:space="preserve"> organizations</w:t>
      </w:r>
      <w:r w:rsidR="00D45355">
        <w:t>.</w:t>
      </w:r>
    </w:p>
    <w:p w14:paraId="7D8C0BA3" w14:textId="40C032F4" w:rsidR="00F5736F" w:rsidRDefault="00F5736F" w:rsidP="00EE24AD">
      <w:pPr>
        <w:pStyle w:val="ListParagraph"/>
        <w:numPr>
          <w:ilvl w:val="4"/>
          <w:numId w:val="8"/>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EE24AD">
      <w:pPr>
        <w:pStyle w:val="ListParagraph"/>
        <w:numPr>
          <w:ilvl w:val="4"/>
          <w:numId w:val="8"/>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EE24AD">
      <w:pPr>
        <w:pStyle w:val="ListParagraph"/>
        <w:numPr>
          <w:ilvl w:val="4"/>
          <w:numId w:val="8"/>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EE24AD">
      <w:pPr>
        <w:pStyle w:val="ListParagraph"/>
        <w:numPr>
          <w:ilvl w:val="2"/>
          <w:numId w:val="8"/>
        </w:numPr>
        <w:spacing w:after="0" w:line="252" w:lineRule="auto"/>
      </w:pPr>
      <w:r>
        <w:t>School Year Programming Coordinator</w:t>
      </w:r>
    </w:p>
    <w:p w14:paraId="5925AE4E" w14:textId="77777777" w:rsidR="00F5736F" w:rsidRDefault="00F5736F" w:rsidP="00EE24AD">
      <w:pPr>
        <w:pStyle w:val="ListParagraph"/>
        <w:numPr>
          <w:ilvl w:val="3"/>
          <w:numId w:val="8"/>
        </w:numPr>
        <w:spacing w:after="0" w:line="252" w:lineRule="auto"/>
      </w:pPr>
      <w:r>
        <w:t>The Coordinator shall be responsible to the Director and the Director of Services.</w:t>
      </w:r>
    </w:p>
    <w:p w14:paraId="159CDC20" w14:textId="77777777" w:rsidR="00F5736F" w:rsidRDefault="00F5736F" w:rsidP="00EE24AD">
      <w:pPr>
        <w:pStyle w:val="ListParagraph"/>
        <w:numPr>
          <w:ilvl w:val="3"/>
          <w:numId w:val="8"/>
        </w:numPr>
        <w:spacing w:after="0" w:line="252" w:lineRule="auto"/>
      </w:pPr>
      <w:r>
        <w:t>The Coordinator shall:</w:t>
      </w:r>
    </w:p>
    <w:p w14:paraId="3DB57FC8" w14:textId="0DF344B7" w:rsidR="00F5736F" w:rsidRDefault="00F5736F" w:rsidP="00EE24AD">
      <w:pPr>
        <w:pStyle w:val="ListParagraph"/>
        <w:numPr>
          <w:ilvl w:val="4"/>
          <w:numId w:val="8"/>
        </w:numPr>
        <w:spacing w:after="0" w:line="252" w:lineRule="auto"/>
      </w:pPr>
      <w:r>
        <w:t>Report to the Director</w:t>
      </w:r>
      <w:r w:rsidR="00D45355">
        <w:t>.</w:t>
      </w:r>
    </w:p>
    <w:p w14:paraId="76F3F26C" w14:textId="489FE723" w:rsidR="00F5736F" w:rsidRDefault="00F5736F" w:rsidP="00EE24AD">
      <w:pPr>
        <w:pStyle w:val="ListParagraph"/>
        <w:numPr>
          <w:ilvl w:val="4"/>
          <w:numId w:val="8"/>
        </w:numPr>
        <w:spacing w:after="0" w:line="252" w:lineRule="auto"/>
      </w:pPr>
      <w:r>
        <w:t>Ensure programming is developed for School Year Programming</w:t>
      </w:r>
      <w:r w:rsidR="00D45355">
        <w:t>.</w:t>
      </w:r>
    </w:p>
    <w:p w14:paraId="07A8001D" w14:textId="6EB89136" w:rsidR="00F5736F" w:rsidRDefault="00F5736F" w:rsidP="00EE24AD">
      <w:pPr>
        <w:pStyle w:val="ListParagraph"/>
        <w:numPr>
          <w:ilvl w:val="4"/>
          <w:numId w:val="8"/>
        </w:numPr>
        <w:spacing w:after="0" w:line="252" w:lineRule="auto"/>
      </w:pPr>
      <w:r>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EE24AD">
      <w:pPr>
        <w:pStyle w:val="ListParagraph"/>
        <w:numPr>
          <w:ilvl w:val="4"/>
          <w:numId w:val="8"/>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EE24AD">
      <w:pPr>
        <w:pStyle w:val="ListParagraph"/>
        <w:numPr>
          <w:ilvl w:val="4"/>
          <w:numId w:val="8"/>
        </w:numPr>
        <w:spacing w:after="0" w:line="252" w:lineRule="auto"/>
      </w:pPr>
      <w:r>
        <w:t>Be responsible for scheduling of staff during the school year</w:t>
      </w:r>
      <w:r w:rsidR="00D45355">
        <w:t>.</w:t>
      </w:r>
    </w:p>
    <w:p w14:paraId="1B29C025" w14:textId="4B0F4B2E" w:rsidR="00F5736F" w:rsidRDefault="00F5736F" w:rsidP="00EE24AD">
      <w:pPr>
        <w:pStyle w:val="ListParagraph"/>
        <w:numPr>
          <w:ilvl w:val="4"/>
          <w:numId w:val="8"/>
        </w:numPr>
        <w:spacing w:after="0" w:line="252" w:lineRule="auto"/>
      </w:pPr>
      <w:r>
        <w:t>Complete all additional jobs as stated by the School Year Programming Coordinator Operations Manual</w:t>
      </w:r>
      <w:r w:rsidR="00D45355">
        <w:t>.</w:t>
      </w:r>
    </w:p>
    <w:p w14:paraId="2BBD189E" w14:textId="77777777" w:rsidR="00F5736F" w:rsidRDefault="00F5736F" w:rsidP="00EE24AD">
      <w:pPr>
        <w:pStyle w:val="ListParagraph"/>
        <w:numPr>
          <w:ilvl w:val="2"/>
          <w:numId w:val="8"/>
        </w:numPr>
        <w:spacing w:after="0" w:line="252" w:lineRule="auto"/>
      </w:pPr>
      <w:r>
        <w:t>Summer Instructors</w:t>
      </w:r>
    </w:p>
    <w:p w14:paraId="106642B0" w14:textId="1D33B03D"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EE24AD">
      <w:pPr>
        <w:pStyle w:val="ListParagraph"/>
        <w:numPr>
          <w:ilvl w:val="3"/>
          <w:numId w:val="8"/>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EE24AD">
      <w:pPr>
        <w:pStyle w:val="ListParagraph"/>
        <w:numPr>
          <w:ilvl w:val="4"/>
          <w:numId w:val="8"/>
        </w:numPr>
        <w:spacing w:after="0" w:line="252" w:lineRule="auto"/>
      </w:pPr>
      <w:r>
        <w:t xml:space="preserve">Attend training delivered by the </w:t>
      </w:r>
      <w:r w:rsidR="00353E71">
        <w:t>Director</w:t>
      </w:r>
      <w:r>
        <w:t>s</w:t>
      </w:r>
      <w:r w:rsidR="00D45355">
        <w:t>.</w:t>
      </w:r>
    </w:p>
    <w:p w14:paraId="1C91891F" w14:textId="39FBA5FB" w:rsidR="00F5736F" w:rsidRDefault="00F5736F" w:rsidP="00EE24AD">
      <w:pPr>
        <w:pStyle w:val="ListParagraph"/>
        <w:numPr>
          <w:ilvl w:val="4"/>
          <w:numId w:val="8"/>
        </w:numPr>
        <w:spacing w:after="0" w:line="252" w:lineRule="auto"/>
      </w:pPr>
      <w:r>
        <w:t>Help with the development of workshop and/or camp programming</w:t>
      </w:r>
      <w:r w:rsidR="00D45355">
        <w:t>.</w:t>
      </w:r>
    </w:p>
    <w:p w14:paraId="16462D7A" w14:textId="061B7284" w:rsidR="00F5736F" w:rsidRDefault="00F5736F" w:rsidP="00EE24AD">
      <w:pPr>
        <w:pStyle w:val="ListParagraph"/>
        <w:numPr>
          <w:ilvl w:val="4"/>
          <w:numId w:val="8"/>
        </w:numPr>
        <w:spacing w:after="0" w:line="252" w:lineRule="auto"/>
      </w:pPr>
      <w:r>
        <w:t>Deliver programming</w:t>
      </w:r>
      <w:r w:rsidR="00D45355">
        <w:t>.</w:t>
      </w:r>
    </w:p>
    <w:p w14:paraId="1D4B522D" w14:textId="198DF1F4" w:rsidR="00F5736F" w:rsidRDefault="00F5736F" w:rsidP="00EE24AD">
      <w:pPr>
        <w:pStyle w:val="ListParagraph"/>
        <w:numPr>
          <w:ilvl w:val="4"/>
          <w:numId w:val="8"/>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EE24AD">
      <w:pPr>
        <w:pStyle w:val="ListParagraph"/>
        <w:numPr>
          <w:ilvl w:val="2"/>
          <w:numId w:val="8"/>
        </w:numPr>
        <w:spacing w:after="0" w:line="252" w:lineRule="auto"/>
      </w:pPr>
      <w:r>
        <w:t>School Year Instructors</w:t>
      </w:r>
    </w:p>
    <w:p w14:paraId="202842E0" w14:textId="343841FA"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EE24AD">
      <w:pPr>
        <w:pStyle w:val="ListParagraph"/>
        <w:numPr>
          <w:ilvl w:val="3"/>
          <w:numId w:val="8"/>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EE24AD">
      <w:pPr>
        <w:pStyle w:val="ListParagraph"/>
        <w:numPr>
          <w:ilvl w:val="4"/>
          <w:numId w:val="8"/>
        </w:numPr>
        <w:spacing w:after="0" w:line="252" w:lineRule="auto"/>
      </w:pPr>
      <w:r>
        <w:t>Attend training delivered by the Coordinator and Director</w:t>
      </w:r>
      <w:r w:rsidR="00D45355">
        <w:t>.</w:t>
      </w:r>
    </w:p>
    <w:p w14:paraId="3398F3EC" w14:textId="628FA45C" w:rsidR="00F5736F" w:rsidRDefault="00F5736F" w:rsidP="00EE24AD">
      <w:pPr>
        <w:pStyle w:val="ListParagraph"/>
        <w:numPr>
          <w:ilvl w:val="4"/>
          <w:numId w:val="8"/>
        </w:numPr>
        <w:spacing w:after="0" w:line="252" w:lineRule="auto"/>
      </w:pPr>
      <w:r>
        <w:t>Assist with the development of programming</w:t>
      </w:r>
      <w:r w:rsidR="00D45355">
        <w:t>.</w:t>
      </w:r>
    </w:p>
    <w:p w14:paraId="0DD26B2C" w14:textId="3BA13E01" w:rsidR="00F5736F" w:rsidRDefault="00F5736F" w:rsidP="00EE24AD">
      <w:pPr>
        <w:pStyle w:val="ListParagraph"/>
        <w:numPr>
          <w:ilvl w:val="4"/>
          <w:numId w:val="8"/>
        </w:numPr>
        <w:spacing w:after="0" w:line="252" w:lineRule="auto"/>
      </w:pPr>
      <w:r>
        <w:t>Deliver programming</w:t>
      </w:r>
      <w:r w:rsidR="00D45355">
        <w:t>.</w:t>
      </w:r>
    </w:p>
    <w:p w14:paraId="5C662091" w14:textId="4C8CDA28" w:rsidR="00F5736F" w:rsidRDefault="00F5736F" w:rsidP="00EE24AD">
      <w:pPr>
        <w:pStyle w:val="ListParagraph"/>
        <w:numPr>
          <w:ilvl w:val="4"/>
          <w:numId w:val="8"/>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EE24AD">
      <w:pPr>
        <w:pStyle w:val="Policyheader2"/>
        <w:numPr>
          <w:ilvl w:val="1"/>
          <w:numId w:val="8"/>
        </w:numPr>
      </w:pPr>
      <w:r>
        <w:t>Operations</w:t>
      </w:r>
    </w:p>
    <w:p w14:paraId="6F2067F4" w14:textId="77777777" w:rsidR="00F5736F" w:rsidRDefault="00F5736F" w:rsidP="00EE24AD">
      <w:pPr>
        <w:pStyle w:val="ListParagraph"/>
        <w:numPr>
          <w:ilvl w:val="2"/>
          <w:numId w:val="8"/>
        </w:numPr>
        <w:spacing w:after="0" w:line="252" w:lineRule="auto"/>
      </w:pPr>
      <w:r>
        <w:t>Science Quest Workshops</w:t>
      </w:r>
    </w:p>
    <w:p w14:paraId="4940E524" w14:textId="77777777" w:rsidR="00F5736F" w:rsidRDefault="00F5736F" w:rsidP="00EE24AD">
      <w:pPr>
        <w:pStyle w:val="ListParagraph"/>
        <w:numPr>
          <w:ilvl w:val="3"/>
          <w:numId w:val="8"/>
        </w:numPr>
        <w:spacing w:after="0" w:line="252" w:lineRule="auto"/>
      </w:pPr>
      <w:r>
        <w:lastRenderedPageBreak/>
        <w:t>Science Quest shall run 2 months of workshops in May and June of each year as well as any other times that are requested.</w:t>
      </w:r>
    </w:p>
    <w:p w14:paraId="59A36653" w14:textId="529A18C1" w:rsidR="00F5736F" w:rsidRDefault="00F5736F" w:rsidP="00EE24AD">
      <w:pPr>
        <w:pStyle w:val="ListParagraph"/>
        <w:numPr>
          <w:ilvl w:val="3"/>
          <w:numId w:val="8"/>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EE24AD">
      <w:pPr>
        <w:pStyle w:val="ListParagraph"/>
        <w:numPr>
          <w:ilvl w:val="3"/>
          <w:numId w:val="8"/>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EE24AD">
      <w:pPr>
        <w:pStyle w:val="ListParagraph"/>
        <w:numPr>
          <w:ilvl w:val="3"/>
          <w:numId w:val="8"/>
        </w:numPr>
        <w:spacing w:after="0" w:line="252" w:lineRule="auto"/>
      </w:pPr>
      <w:r>
        <w:t>They will be delivered by staff hired during the school year</w:t>
      </w:r>
      <w:r w:rsidR="00D45355">
        <w:t>.</w:t>
      </w:r>
    </w:p>
    <w:p w14:paraId="6256E94F" w14:textId="77777777" w:rsidR="00F5736F" w:rsidRDefault="00F5736F" w:rsidP="00EE24AD">
      <w:pPr>
        <w:pStyle w:val="ListParagraph"/>
        <w:numPr>
          <w:ilvl w:val="2"/>
          <w:numId w:val="8"/>
        </w:numPr>
        <w:spacing w:after="0" w:line="252" w:lineRule="auto"/>
      </w:pPr>
      <w:r>
        <w:t>Science Quest Camp</w:t>
      </w:r>
    </w:p>
    <w:p w14:paraId="3B416B31" w14:textId="0103DBD4" w:rsidR="00F5736F" w:rsidRDefault="00F5736F" w:rsidP="00EE24AD">
      <w:pPr>
        <w:pStyle w:val="ListParagraph"/>
        <w:numPr>
          <w:ilvl w:val="3"/>
          <w:numId w:val="8"/>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EE24AD">
      <w:pPr>
        <w:pStyle w:val="ListParagraph"/>
        <w:numPr>
          <w:ilvl w:val="3"/>
          <w:numId w:val="8"/>
        </w:numPr>
        <w:spacing w:after="0" w:line="252" w:lineRule="auto"/>
      </w:pPr>
      <w:r>
        <w:t>This camp will be run for children in grades 4 through 9</w:t>
      </w:r>
      <w:r w:rsidR="00D45355">
        <w:t>.</w:t>
      </w:r>
    </w:p>
    <w:p w14:paraId="19BB22A1" w14:textId="6188E19C" w:rsidR="00F5736F" w:rsidRDefault="00F5736F" w:rsidP="00EE24AD">
      <w:pPr>
        <w:pStyle w:val="ListParagraph"/>
        <w:numPr>
          <w:ilvl w:val="3"/>
          <w:numId w:val="8"/>
        </w:numPr>
        <w:spacing w:after="0" w:line="252" w:lineRule="auto"/>
      </w:pPr>
      <w:r>
        <w:t>The camp will take place on Queen’s Campus, preferably in the Integrated Learning Centre</w:t>
      </w:r>
      <w:r w:rsidR="00D45355">
        <w:t>.</w:t>
      </w:r>
    </w:p>
    <w:p w14:paraId="3B2C41E5" w14:textId="77777777" w:rsidR="00F5736F" w:rsidRDefault="00F5736F" w:rsidP="00EE24AD">
      <w:pPr>
        <w:pStyle w:val="ListParagraph"/>
        <w:numPr>
          <w:ilvl w:val="2"/>
          <w:numId w:val="8"/>
        </w:numPr>
        <w:spacing w:after="0" w:line="252" w:lineRule="auto"/>
      </w:pPr>
      <w:r>
        <w:t>Science Quest School Year Programming</w:t>
      </w:r>
    </w:p>
    <w:p w14:paraId="2BE8CC01" w14:textId="5B43FB42" w:rsidR="00F5736F" w:rsidRDefault="00F5736F" w:rsidP="00EE24AD">
      <w:pPr>
        <w:pStyle w:val="ListParagraph"/>
        <w:numPr>
          <w:ilvl w:val="3"/>
          <w:numId w:val="8"/>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EE24AD">
      <w:pPr>
        <w:pStyle w:val="ListParagraph"/>
        <w:numPr>
          <w:ilvl w:val="3"/>
          <w:numId w:val="8"/>
        </w:numPr>
        <w:spacing w:after="0" w:line="252" w:lineRule="auto"/>
      </w:pPr>
      <w:r>
        <w:t>These programs will be run for children in grades 3 through 8</w:t>
      </w:r>
      <w:r w:rsidR="00D45355">
        <w:t>.</w:t>
      </w:r>
    </w:p>
    <w:p w14:paraId="65D36F5C" w14:textId="6F6B4843" w:rsidR="00F5736F" w:rsidRDefault="00F5736F" w:rsidP="00EE24AD">
      <w:pPr>
        <w:pStyle w:val="ListParagraph"/>
        <w:numPr>
          <w:ilvl w:val="3"/>
          <w:numId w:val="8"/>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EE24AD">
      <w:pPr>
        <w:pStyle w:val="ListParagraph"/>
        <w:numPr>
          <w:ilvl w:val="2"/>
          <w:numId w:val="8"/>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EE24AD">
      <w:pPr>
        <w:pStyle w:val="ListParagraph"/>
        <w:numPr>
          <w:ilvl w:val="2"/>
          <w:numId w:val="8"/>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EE24AD">
      <w:pPr>
        <w:pStyle w:val="ListParagraph"/>
        <w:numPr>
          <w:ilvl w:val="2"/>
          <w:numId w:val="8"/>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EE24AD">
      <w:pPr>
        <w:pStyle w:val="Policyheader1"/>
        <w:numPr>
          <w:ilvl w:val="0"/>
          <w:numId w:val="8"/>
        </w:numPr>
      </w:pPr>
      <w:bookmarkStart w:id="678" w:name="_Toc467503958"/>
      <w:r>
        <w:t>Golden Words</w:t>
      </w:r>
      <w:bookmarkEnd w:id="677"/>
      <w:bookmarkEnd w:id="678"/>
    </w:p>
    <w:p w14:paraId="0240A47C" w14:textId="77777777" w:rsidR="009D55F7" w:rsidRDefault="009D55F7" w:rsidP="009D55F7">
      <w:pPr>
        <w:pStyle w:val="Quote"/>
      </w:pPr>
      <w:r>
        <w:t>(Ref By-Law 9, Part VII)</w:t>
      </w:r>
    </w:p>
    <w:p w14:paraId="04F2E990" w14:textId="77777777" w:rsidR="009D55F7" w:rsidRDefault="009D55F7" w:rsidP="00EE24AD">
      <w:pPr>
        <w:pStyle w:val="Policyheader2"/>
        <w:numPr>
          <w:ilvl w:val="1"/>
          <w:numId w:val="8"/>
        </w:numPr>
      </w:pPr>
      <w:bookmarkStart w:id="679" w:name="_Toc361134092"/>
      <w:r>
        <w:t>Purpose</w:t>
      </w:r>
      <w:bookmarkEnd w:id="679"/>
    </w:p>
    <w:p w14:paraId="75F6FBD9" w14:textId="77777777" w:rsidR="009D55F7" w:rsidRDefault="009D55F7" w:rsidP="00EE24AD">
      <w:pPr>
        <w:pStyle w:val="ListParagraph"/>
        <w:numPr>
          <w:ilvl w:val="2"/>
          <w:numId w:val="8"/>
        </w:numPr>
      </w:pPr>
      <w:r>
        <w:lastRenderedPageBreak/>
        <w:t>Golden Words is the weekly campus newspaper published by the Engineering Society. Its primary purpose is to supply a source of humorous entertainment for the university community.</w:t>
      </w:r>
    </w:p>
    <w:p w14:paraId="1F28B00E" w14:textId="784F43CF" w:rsidR="009D55F7" w:rsidRDefault="009D55F7" w:rsidP="00EE24AD">
      <w:pPr>
        <w:pStyle w:val="ListParagraph"/>
        <w:numPr>
          <w:ilvl w:val="2"/>
          <w:numId w:val="8"/>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EE24AD">
      <w:pPr>
        <w:pStyle w:val="ListParagraph"/>
        <w:numPr>
          <w:ilvl w:val="2"/>
          <w:numId w:val="8"/>
        </w:numPr>
      </w:pPr>
      <w:r>
        <w:t>Golden Words is owned and published by the Engineering Society. Students from any school, faculty or discipline may contribute to the paper or its production.</w:t>
      </w:r>
    </w:p>
    <w:p w14:paraId="77137F49" w14:textId="77777777" w:rsidR="009D55F7" w:rsidRDefault="009D55F7" w:rsidP="00EE24AD">
      <w:pPr>
        <w:pStyle w:val="Policyheader2"/>
        <w:numPr>
          <w:ilvl w:val="1"/>
          <w:numId w:val="8"/>
        </w:numPr>
      </w:pPr>
      <w:bookmarkStart w:id="680" w:name="_Toc361134093"/>
      <w:r>
        <w:t>Organization</w:t>
      </w:r>
      <w:bookmarkEnd w:id="680"/>
      <w:r>
        <w:t xml:space="preserve"> </w:t>
      </w:r>
    </w:p>
    <w:p w14:paraId="42070F3A" w14:textId="77777777" w:rsidR="009D55F7" w:rsidRDefault="009D55F7" w:rsidP="00EE24AD">
      <w:pPr>
        <w:pStyle w:val="ListParagraph"/>
        <w:numPr>
          <w:ilvl w:val="2"/>
          <w:numId w:val="8"/>
        </w:numPr>
      </w:pPr>
      <w:r>
        <w:t>Hired Positions:</w:t>
      </w:r>
    </w:p>
    <w:p w14:paraId="23DFF9B7" w14:textId="13AA1642" w:rsidR="009D55F7" w:rsidRDefault="009D55F7" w:rsidP="00EE24AD">
      <w:pPr>
        <w:pStyle w:val="ListParagraph"/>
        <w:numPr>
          <w:ilvl w:val="3"/>
          <w:numId w:val="8"/>
        </w:numPr>
      </w:pPr>
      <w:r>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395B35">
      <w:pPr>
        <w:pStyle w:val="ListParagraph"/>
        <w:numPr>
          <w:ilvl w:val="3"/>
          <w:numId w:val="8"/>
        </w:numPr>
      </w:pPr>
      <w:r>
        <w:t>The Golden Words Executive may include, but are not limited to, the following (subject to financial feasibility):</w:t>
      </w:r>
    </w:p>
    <w:p w14:paraId="3D97C3F0" w14:textId="360B33FF" w:rsidR="009D55F7" w:rsidRDefault="009D55F7" w:rsidP="00EE24AD">
      <w:pPr>
        <w:pStyle w:val="ListParagraph"/>
        <w:numPr>
          <w:ilvl w:val="4"/>
          <w:numId w:val="8"/>
        </w:numPr>
      </w:pPr>
      <w:r>
        <w:t xml:space="preserve">Two </w:t>
      </w:r>
      <w:r w:rsidR="00D45355">
        <w:t>e</w:t>
      </w:r>
      <w:r>
        <w:t>ditors</w:t>
      </w:r>
    </w:p>
    <w:p w14:paraId="0244ADCD" w14:textId="77777777" w:rsidR="009D55F7" w:rsidRDefault="009D55F7" w:rsidP="00EE24AD">
      <w:pPr>
        <w:pStyle w:val="ListParagraph"/>
        <w:numPr>
          <w:ilvl w:val="4"/>
          <w:numId w:val="8"/>
        </w:numPr>
      </w:pPr>
      <w:r>
        <w:t>Business Manager</w:t>
      </w:r>
    </w:p>
    <w:p w14:paraId="1FCC3C42" w14:textId="77777777" w:rsidR="009D55F7" w:rsidRDefault="009D55F7" w:rsidP="00EE24AD">
      <w:pPr>
        <w:pStyle w:val="ListParagraph"/>
        <w:numPr>
          <w:ilvl w:val="4"/>
          <w:numId w:val="8"/>
        </w:numPr>
      </w:pPr>
      <w:r>
        <w:t>Operations Manager</w:t>
      </w:r>
    </w:p>
    <w:p w14:paraId="3F90C41D" w14:textId="77777777" w:rsidR="00D45355" w:rsidRDefault="009D55F7" w:rsidP="00EE24AD">
      <w:pPr>
        <w:pStyle w:val="ListParagraph"/>
        <w:numPr>
          <w:ilvl w:val="2"/>
          <w:numId w:val="8"/>
        </w:numPr>
      </w:pPr>
      <w:r>
        <w:t xml:space="preserve">Other Positions: </w:t>
      </w:r>
    </w:p>
    <w:p w14:paraId="79307EF3" w14:textId="3DFA11F6" w:rsidR="009D55F7" w:rsidRDefault="009D55F7" w:rsidP="00353E71">
      <w:pPr>
        <w:pStyle w:val="ListParagraph"/>
        <w:numPr>
          <w:ilvl w:val="3"/>
          <w:numId w:val="8"/>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353E71">
      <w:pPr>
        <w:pStyle w:val="ListParagraph"/>
        <w:numPr>
          <w:ilvl w:val="4"/>
          <w:numId w:val="8"/>
        </w:numPr>
      </w:pPr>
      <w:r>
        <w:t xml:space="preserve">The </w:t>
      </w:r>
      <w:r w:rsidR="00EE3BFA">
        <w:t>editors</w:t>
      </w:r>
      <w:r>
        <w:t xml:space="preserve"> will hire all staff under their portfolio</w:t>
      </w:r>
      <w:r w:rsidR="00D45355">
        <w:t>.</w:t>
      </w:r>
    </w:p>
    <w:p w14:paraId="482F8D1F" w14:textId="583030FC" w:rsidR="009D55F7" w:rsidRDefault="009D55F7" w:rsidP="00353E71">
      <w:pPr>
        <w:pStyle w:val="ListParagraph"/>
        <w:numPr>
          <w:ilvl w:val="4"/>
          <w:numId w:val="8"/>
        </w:numPr>
      </w:pPr>
      <w:r>
        <w:t>The Business Manager will hire all staff under his/her portfolio</w:t>
      </w:r>
      <w:r w:rsidR="00D45355">
        <w:t>.</w:t>
      </w:r>
    </w:p>
    <w:p w14:paraId="6345C3B6" w14:textId="4BD42656" w:rsidR="009D55F7" w:rsidRDefault="009D55F7" w:rsidP="00353E71">
      <w:pPr>
        <w:pStyle w:val="ListParagraph"/>
        <w:numPr>
          <w:ilvl w:val="4"/>
          <w:numId w:val="8"/>
        </w:numPr>
      </w:pPr>
      <w:r>
        <w:t>The Operations Manager will hire all staff under his/her portfolio</w:t>
      </w:r>
      <w:r w:rsidR="00D45355">
        <w:t>.</w:t>
      </w:r>
    </w:p>
    <w:p w14:paraId="06721B13" w14:textId="77777777" w:rsidR="009D55F7" w:rsidRDefault="009D55F7" w:rsidP="00EE24AD">
      <w:pPr>
        <w:pStyle w:val="Policyheader2"/>
        <w:numPr>
          <w:ilvl w:val="1"/>
          <w:numId w:val="8"/>
        </w:numPr>
      </w:pPr>
      <w:bookmarkStart w:id="681" w:name="_Toc361134094"/>
      <w:r>
        <w:t>Duties</w:t>
      </w:r>
      <w:bookmarkEnd w:id="681"/>
    </w:p>
    <w:p w14:paraId="62856857" w14:textId="2887F183" w:rsidR="009D55F7" w:rsidRDefault="009D55F7" w:rsidP="00EE24AD">
      <w:pPr>
        <w:pStyle w:val="ListParagraph"/>
        <w:numPr>
          <w:ilvl w:val="2"/>
          <w:numId w:val="8"/>
        </w:numPr>
      </w:pPr>
      <w:r>
        <w:t xml:space="preserve">The </w:t>
      </w:r>
      <w:r w:rsidR="00D45355">
        <w:t>e</w:t>
      </w:r>
      <w:r>
        <w:t xml:space="preserve">ditor(s): </w:t>
      </w:r>
    </w:p>
    <w:p w14:paraId="3300B38A" w14:textId="0248FFE4" w:rsidR="009D55F7" w:rsidRDefault="009D55F7" w:rsidP="00EE24AD">
      <w:pPr>
        <w:pStyle w:val="ListParagraph"/>
        <w:numPr>
          <w:ilvl w:val="3"/>
          <w:numId w:val="8"/>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EE24AD">
      <w:pPr>
        <w:pStyle w:val="ListParagraph"/>
        <w:numPr>
          <w:ilvl w:val="3"/>
          <w:numId w:val="8"/>
        </w:numPr>
      </w:pPr>
      <w:r>
        <w:t xml:space="preserve">The </w:t>
      </w:r>
      <w:r w:rsidR="00D45355">
        <w:t>e</w:t>
      </w:r>
      <w:r>
        <w:t xml:space="preserve">ditors shall: </w:t>
      </w:r>
    </w:p>
    <w:p w14:paraId="09B0FF94" w14:textId="77777777" w:rsidR="009D55F7" w:rsidRDefault="009D55F7" w:rsidP="00EE24AD">
      <w:pPr>
        <w:pStyle w:val="ListParagraph"/>
        <w:numPr>
          <w:ilvl w:val="4"/>
          <w:numId w:val="8"/>
        </w:numPr>
      </w:pPr>
      <w:r>
        <w:t>Be responsible for the content of the paper.</w:t>
      </w:r>
    </w:p>
    <w:p w14:paraId="66497AB9" w14:textId="77777777" w:rsidR="009D55F7" w:rsidRDefault="009D55F7" w:rsidP="00EE24AD">
      <w:pPr>
        <w:pStyle w:val="ListParagraph"/>
        <w:numPr>
          <w:ilvl w:val="4"/>
          <w:numId w:val="8"/>
        </w:numPr>
      </w:pPr>
      <w:r>
        <w:t xml:space="preserve">Maintain a clean and professional workspace within the office and in the surrounding area. </w:t>
      </w:r>
    </w:p>
    <w:p w14:paraId="2BF6009F" w14:textId="77777777" w:rsidR="009D55F7" w:rsidRDefault="009D55F7" w:rsidP="00EE24AD">
      <w:pPr>
        <w:pStyle w:val="ListParagraph"/>
        <w:numPr>
          <w:ilvl w:val="4"/>
          <w:numId w:val="8"/>
        </w:numPr>
      </w:pPr>
      <w:r>
        <w:t>Appoint and supervise all staff, with the exception of the Business Manager, Operations Manager, and staff reporting to the Business Manager or Operations Manager.</w:t>
      </w:r>
    </w:p>
    <w:p w14:paraId="17829F71" w14:textId="77777777" w:rsidR="009D55F7" w:rsidRDefault="009D55F7" w:rsidP="00EE24AD">
      <w:pPr>
        <w:pStyle w:val="ListParagraph"/>
        <w:numPr>
          <w:ilvl w:val="4"/>
          <w:numId w:val="8"/>
        </w:numPr>
      </w:pPr>
      <w:r>
        <w:t>Define editorial policy and ensure that it is abided by.</w:t>
      </w:r>
    </w:p>
    <w:p w14:paraId="092B7710" w14:textId="19240134" w:rsidR="009D55F7" w:rsidRDefault="009D55F7" w:rsidP="00EE24AD">
      <w:pPr>
        <w:pStyle w:val="ListParagraph"/>
        <w:numPr>
          <w:ilvl w:val="4"/>
          <w:numId w:val="8"/>
        </w:numPr>
      </w:pPr>
      <w:r>
        <w:lastRenderedPageBreak/>
        <w:t xml:space="preserve">Present editorial policy for approval to the Engineering Society </w:t>
      </w:r>
      <w:r w:rsidR="00446706">
        <w:t>Advisory Board</w:t>
      </w:r>
      <w:r>
        <w:t xml:space="preserve"> at the September Meeting.</w:t>
      </w:r>
    </w:p>
    <w:p w14:paraId="63835F73" w14:textId="77777777" w:rsidR="009D55F7" w:rsidRDefault="009D55F7" w:rsidP="00EE24AD">
      <w:pPr>
        <w:pStyle w:val="ListParagraph"/>
        <w:numPr>
          <w:ilvl w:val="4"/>
          <w:numId w:val="8"/>
        </w:numPr>
      </w:pPr>
      <w:r>
        <w:t>Approve all content in the paper.</w:t>
      </w:r>
    </w:p>
    <w:p w14:paraId="41F1B949" w14:textId="611C39B5" w:rsidR="009D55F7" w:rsidRDefault="009D55F7" w:rsidP="00EE24AD">
      <w:pPr>
        <w:pStyle w:val="ListParagraph"/>
        <w:numPr>
          <w:ilvl w:val="4"/>
          <w:numId w:val="8"/>
        </w:numPr>
      </w:pPr>
      <w:r>
        <w:t xml:space="preserve">Ensure that at least one </w:t>
      </w:r>
      <w:r w:rsidR="00D45355">
        <w:t>e</w:t>
      </w:r>
      <w:r>
        <w:t>ditor is present at press night.</w:t>
      </w:r>
    </w:p>
    <w:p w14:paraId="715DFEAE" w14:textId="6E6F157A"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EE24AD">
      <w:pPr>
        <w:pStyle w:val="ListParagraph"/>
        <w:numPr>
          <w:ilvl w:val="4"/>
          <w:numId w:val="8"/>
        </w:numPr>
      </w:pPr>
      <w:r>
        <w:t xml:space="preserve">Hold a minimum of </w:t>
      </w:r>
      <w:r w:rsidR="00D45355">
        <w:t>one</w:t>
      </w:r>
      <w:r>
        <w:t xml:space="preserve"> regularly scheduled office hour per week. </w:t>
      </w:r>
    </w:p>
    <w:p w14:paraId="27AB2672" w14:textId="51D6E6A5" w:rsidR="009D55F7" w:rsidRDefault="009D55F7" w:rsidP="00EE24AD">
      <w:pPr>
        <w:pStyle w:val="ListParagraph"/>
        <w:numPr>
          <w:ilvl w:val="4"/>
          <w:numId w:val="8"/>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EE24AD">
      <w:pPr>
        <w:pStyle w:val="ListParagraph"/>
        <w:numPr>
          <w:ilvl w:val="2"/>
          <w:numId w:val="8"/>
        </w:numPr>
      </w:pPr>
      <w:r>
        <w:t xml:space="preserve">The Business Manager: </w:t>
      </w:r>
    </w:p>
    <w:p w14:paraId="3D24E339" w14:textId="77777777" w:rsidR="009D55F7" w:rsidRDefault="009D55F7" w:rsidP="00EE24AD">
      <w:pPr>
        <w:pStyle w:val="ListParagraph"/>
        <w:numPr>
          <w:ilvl w:val="3"/>
          <w:numId w:val="8"/>
        </w:numPr>
      </w:pPr>
      <w:r>
        <w:t>The Business Manager shall be responsible to the Director of Services.</w:t>
      </w:r>
    </w:p>
    <w:p w14:paraId="4B2DCE5C" w14:textId="77777777" w:rsidR="009D55F7" w:rsidRDefault="009D55F7" w:rsidP="00EE24AD">
      <w:pPr>
        <w:pStyle w:val="ListParagraph"/>
        <w:numPr>
          <w:ilvl w:val="3"/>
          <w:numId w:val="8"/>
        </w:numPr>
      </w:pPr>
      <w:r>
        <w:t>The Business Manager shall:</w:t>
      </w:r>
    </w:p>
    <w:p w14:paraId="3752724B" w14:textId="77777777" w:rsidR="009D55F7" w:rsidRDefault="009D55F7" w:rsidP="00EE24AD">
      <w:pPr>
        <w:pStyle w:val="ListParagraph"/>
        <w:numPr>
          <w:ilvl w:val="4"/>
          <w:numId w:val="8"/>
        </w:numPr>
      </w:pPr>
      <w:r>
        <w:t xml:space="preserve">Prepare and execute the annual budget for Golden Words together with the Operations Manager. </w:t>
      </w:r>
    </w:p>
    <w:p w14:paraId="70F77D09" w14:textId="33E081D6" w:rsidR="009D55F7" w:rsidRDefault="009D55F7" w:rsidP="00EE24AD">
      <w:pPr>
        <w:pStyle w:val="ListParagraph"/>
        <w:numPr>
          <w:ilvl w:val="4"/>
          <w:numId w:val="8"/>
        </w:numPr>
      </w:pPr>
      <w:r>
        <w:t>Complete a yearly marketing plan</w:t>
      </w:r>
      <w:r w:rsidR="00D45355">
        <w:t>.</w:t>
      </w:r>
    </w:p>
    <w:p w14:paraId="6184C1A5" w14:textId="77777777" w:rsidR="009D55F7" w:rsidRDefault="009D55F7" w:rsidP="00EE24AD">
      <w:pPr>
        <w:pStyle w:val="ListParagraph"/>
        <w:numPr>
          <w:ilvl w:val="4"/>
          <w:numId w:val="8"/>
        </w:numPr>
      </w:pPr>
      <w:r>
        <w:t xml:space="preserve">Supervise the solicitation, procurement, production, billing and collection of advertisements. </w:t>
      </w:r>
    </w:p>
    <w:p w14:paraId="3D05CF0D" w14:textId="46E1B879" w:rsidR="009D55F7" w:rsidRDefault="009D55F7" w:rsidP="00EE24AD">
      <w:pPr>
        <w:pStyle w:val="ListParagraph"/>
        <w:numPr>
          <w:ilvl w:val="4"/>
          <w:numId w:val="8"/>
        </w:numPr>
      </w:pPr>
      <w:r>
        <w:t>Appoint and supervise all staff under his/her portfolio</w:t>
      </w:r>
      <w:r w:rsidR="00D45355">
        <w:t>.</w:t>
      </w:r>
    </w:p>
    <w:p w14:paraId="7DECE7D5" w14:textId="40E842C9" w:rsidR="00D45355" w:rsidRDefault="009D55F7" w:rsidP="00D45355">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D45355">
      <w:pPr>
        <w:pStyle w:val="ListParagraph"/>
        <w:numPr>
          <w:ilvl w:val="4"/>
          <w:numId w:val="8"/>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EE24AD">
      <w:pPr>
        <w:pStyle w:val="ListParagraph"/>
        <w:numPr>
          <w:ilvl w:val="4"/>
          <w:numId w:val="8"/>
        </w:numPr>
      </w:pPr>
      <w:r>
        <w:t>Hold a minimum of one regular scheduled office hour per week</w:t>
      </w:r>
      <w:r w:rsidR="00D45355">
        <w:t>.</w:t>
      </w:r>
    </w:p>
    <w:p w14:paraId="6EEDFB0D" w14:textId="0D5AB18B" w:rsidR="009D55F7" w:rsidRDefault="009D55F7" w:rsidP="00EE24AD">
      <w:pPr>
        <w:pStyle w:val="ListParagraph"/>
        <w:numPr>
          <w:ilvl w:val="4"/>
          <w:numId w:val="8"/>
        </w:numPr>
      </w:pPr>
      <w:r>
        <w:t>Be responsible for the distribution of subscriptions</w:t>
      </w:r>
      <w:r w:rsidR="00D45355">
        <w:t>.</w:t>
      </w:r>
    </w:p>
    <w:p w14:paraId="3AC5145D" w14:textId="70158895" w:rsidR="009D55F7" w:rsidRDefault="009D55F7" w:rsidP="00EE24AD">
      <w:pPr>
        <w:pStyle w:val="ListParagraph"/>
        <w:numPr>
          <w:ilvl w:val="4"/>
          <w:numId w:val="8"/>
        </w:numPr>
      </w:pPr>
      <w:r>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EE24AD">
      <w:pPr>
        <w:pStyle w:val="ListParagraph"/>
        <w:numPr>
          <w:ilvl w:val="2"/>
          <w:numId w:val="8"/>
        </w:numPr>
      </w:pPr>
      <w:r>
        <w:t xml:space="preserve">The Operations Manager: </w:t>
      </w:r>
    </w:p>
    <w:p w14:paraId="7DB80A7C" w14:textId="77777777" w:rsidR="009D55F7" w:rsidRDefault="009D55F7" w:rsidP="00EE24AD">
      <w:pPr>
        <w:pStyle w:val="ListParagraph"/>
        <w:numPr>
          <w:ilvl w:val="3"/>
          <w:numId w:val="8"/>
        </w:numPr>
      </w:pPr>
      <w:r>
        <w:t>The Operations Manager shall be responsible to the Director of Services.</w:t>
      </w:r>
    </w:p>
    <w:p w14:paraId="18772C50" w14:textId="77777777" w:rsidR="009D55F7" w:rsidRDefault="009D55F7" w:rsidP="00EE24AD">
      <w:pPr>
        <w:pStyle w:val="ListParagraph"/>
        <w:numPr>
          <w:ilvl w:val="3"/>
          <w:numId w:val="8"/>
        </w:numPr>
      </w:pPr>
      <w:r>
        <w:t>The Operations Manager shall:</w:t>
      </w:r>
    </w:p>
    <w:p w14:paraId="2EEBB6E1" w14:textId="77777777" w:rsidR="009D55F7" w:rsidRDefault="009D55F7" w:rsidP="00EE24AD">
      <w:pPr>
        <w:pStyle w:val="ListParagraph"/>
        <w:numPr>
          <w:ilvl w:val="4"/>
          <w:numId w:val="8"/>
        </w:numPr>
      </w:pPr>
      <w:r>
        <w:t xml:space="preserve">Prepare and execute the annual budget for Golden Words together with the Business Manager. </w:t>
      </w:r>
    </w:p>
    <w:p w14:paraId="23D3A9F6" w14:textId="590F6311" w:rsidR="009D55F7" w:rsidRDefault="009D55F7" w:rsidP="00EE24AD">
      <w:pPr>
        <w:pStyle w:val="ListParagraph"/>
        <w:numPr>
          <w:ilvl w:val="4"/>
          <w:numId w:val="8"/>
        </w:numPr>
      </w:pPr>
      <w:r>
        <w:t>Be responsible for the distribution of Golden Words</w:t>
      </w:r>
      <w:r w:rsidR="00D45355">
        <w:t>.</w:t>
      </w:r>
    </w:p>
    <w:p w14:paraId="0A2BFC24" w14:textId="3E58596B" w:rsidR="009D55F7" w:rsidRDefault="009D55F7" w:rsidP="00EE24AD">
      <w:pPr>
        <w:pStyle w:val="ListParagraph"/>
        <w:numPr>
          <w:ilvl w:val="4"/>
          <w:numId w:val="8"/>
        </w:numPr>
      </w:pPr>
      <w:r>
        <w:lastRenderedPageBreak/>
        <w:t>Appoint and supervise all staff under his/her portfolio</w:t>
      </w:r>
      <w:r w:rsidR="00D45355">
        <w:t>.</w:t>
      </w:r>
    </w:p>
    <w:p w14:paraId="5474A647" w14:textId="4D54AABC" w:rsidR="009D55F7" w:rsidRDefault="009D55F7" w:rsidP="00EE24AD">
      <w:pPr>
        <w:pStyle w:val="ListParagraph"/>
        <w:numPr>
          <w:ilvl w:val="4"/>
          <w:numId w:val="8"/>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EE24AD">
      <w:pPr>
        <w:pStyle w:val="ListParagraph"/>
        <w:numPr>
          <w:ilvl w:val="4"/>
          <w:numId w:val="8"/>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EE24AD">
      <w:pPr>
        <w:pStyle w:val="ListParagraph"/>
        <w:numPr>
          <w:ilvl w:val="4"/>
          <w:numId w:val="8"/>
        </w:numPr>
      </w:pPr>
      <w:r>
        <w:t>Hold a minimum of one regular scheduled office hour per week</w:t>
      </w:r>
    </w:p>
    <w:p w14:paraId="31E8970A" w14:textId="77777777" w:rsidR="009D55F7" w:rsidRDefault="009D55F7" w:rsidP="00EE24AD">
      <w:pPr>
        <w:pStyle w:val="ListParagraph"/>
        <w:numPr>
          <w:ilvl w:val="4"/>
          <w:numId w:val="8"/>
        </w:numPr>
      </w:pPr>
      <w:r>
        <w:t>Be responsible for special events held or hosted by Golden Words.</w:t>
      </w:r>
    </w:p>
    <w:p w14:paraId="42F7221D" w14:textId="77777777" w:rsidR="009D55F7" w:rsidRDefault="009D55F7" w:rsidP="00EE24AD">
      <w:pPr>
        <w:pStyle w:val="ListParagraph"/>
        <w:numPr>
          <w:ilvl w:val="4"/>
          <w:numId w:val="8"/>
        </w:numPr>
      </w:pPr>
      <w:r>
        <w:t>Be responsible for promoting the paper and special events.</w:t>
      </w:r>
    </w:p>
    <w:p w14:paraId="1DE49751" w14:textId="4426BE65" w:rsidR="009D55F7" w:rsidRDefault="009D55F7" w:rsidP="00EE24AD">
      <w:pPr>
        <w:pStyle w:val="ListParagraph"/>
        <w:numPr>
          <w:ilvl w:val="4"/>
          <w:numId w:val="8"/>
        </w:numPr>
      </w:pPr>
      <w:r>
        <w:t xml:space="preserve">Complete all additional jobs as stated by the Operations Manager </w:t>
      </w:r>
      <w:r w:rsidR="008500D9">
        <w:t>Operations Manual</w:t>
      </w:r>
    </w:p>
    <w:p w14:paraId="658DBDAA" w14:textId="77777777" w:rsidR="009D55F7" w:rsidRDefault="009D55F7" w:rsidP="00EE24AD">
      <w:pPr>
        <w:pStyle w:val="Policyheader2"/>
        <w:numPr>
          <w:ilvl w:val="1"/>
          <w:numId w:val="8"/>
        </w:numPr>
      </w:pPr>
      <w:bookmarkStart w:id="682" w:name="_Toc361134095"/>
      <w:r>
        <w:t>Operation</w:t>
      </w:r>
      <w:bookmarkEnd w:id="682"/>
      <w:r>
        <w:t xml:space="preserve"> </w:t>
      </w:r>
    </w:p>
    <w:p w14:paraId="09B2084A" w14:textId="6362C1EC" w:rsidR="009D55F7" w:rsidRDefault="009D55F7" w:rsidP="00EE24AD">
      <w:pPr>
        <w:pStyle w:val="ListParagraph"/>
        <w:numPr>
          <w:ilvl w:val="2"/>
          <w:numId w:val="8"/>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EE24AD">
      <w:pPr>
        <w:pStyle w:val="ListParagraph"/>
        <w:numPr>
          <w:ilvl w:val="2"/>
          <w:numId w:val="8"/>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EE24AD">
      <w:pPr>
        <w:pStyle w:val="ListParagraph"/>
        <w:numPr>
          <w:ilvl w:val="2"/>
          <w:numId w:val="8"/>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EE24AD">
      <w:pPr>
        <w:pStyle w:val="ListParagraph"/>
        <w:numPr>
          <w:ilvl w:val="2"/>
          <w:numId w:val="8"/>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EE24AD">
      <w:pPr>
        <w:pStyle w:val="ListParagraph"/>
        <w:numPr>
          <w:ilvl w:val="2"/>
          <w:numId w:val="8"/>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2C7AB0E3" w:rsidR="009D55F7" w:rsidRPr="00353E71" w:rsidRDefault="009D55F7">
      <w:pPr>
        <w:pStyle w:val="ListParagraph"/>
        <w:numPr>
          <w:ilvl w:val="2"/>
          <w:numId w:val="8"/>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 xml:space="preserve">ditors at Editors@goldenwords.net.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EE24AD">
      <w:pPr>
        <w:pStyle w:val="ListParagraph"/>
        <w:numPr>
          <w:ilvl w:val="2"/>
          <w:numId w:val="8"/>
        </w:numPr>
      </w:pPr>
      <w:r>
        <w:lastRenderedPageBreak/>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EE24AD">
      <w:pPr>
        <w:pStyle w:val="Policyheader2"/>
        <w:numPr>
          <w:ilvl w:val="1"/>
          <w:numId w:val="8"/>
        </w:numPr>
      </w:pPr>
      <w:bookmarkStart w:id="683" w:name="_Toc361134096"/>
      <w:r>
        <w:t>Complaints</w:t>
      </w:r>
      <w:bookmarkEnd w:id="683"/>
      <w:r>
        <w:t xml:space="preserve"> </w:t>
      </w:r>
    </w:p>
    <w:p w14:paraId="4F877BC3" w14:textId="3B7AB002" w:rsidR="009D55F7" w:rsidRDefault="009D55F7" w:rsidP="00EE24AD">
      <w:pPr>
        <w:pStyle w:val="ListParagraph"/>
        <w:numPr>
          <w:ilvl w:val="2"/>
          <w:numId w:val="8"/>
        </w:numPr>
      </w:pPr>
      <w:r>
        <w:t xml:space="preserve">Complaints regarding the content of Golden Words may either be formal or informal. All formal complaints shall be, as indicated in the masthead of each edition of Golden Words, directed to the </w:t>
      </w:r>
      <w:r w:rsidR="00353E71">
        <w:t>Chair</w:t>
      </w:r>
      <w:r>
        <w:t xml:space="preserve"> of the Engineering Society’s </w:t>
      </w:r>
      <w:r w:rsidR="00446706">
        <w:t>Advisory Board</w:t>
      </w:r>
      <w:r>
        <w:t xml:space="preserve"> and forwarded to the </w:t>
      </w:r>
      <w:r w:rsidR="00EE3BFA">
        <w:t>e</w:t>
      </w:r>
      <w:r>
        <w:t>ditors.</w:t>
      </w:r>
    </w:p>
    <w:p w14:paraId="1BA3CE7F" w14:textId="5F556101" w:rsidR="009D55F7" w:rsidRDefault="009D55F7" w:rsidP="00EE24AD">
      <w:pPr>
        <w:pStyle w:val="ListParagraph"/>
        <w:numPr>
          <w:ilvl w:val="2"/>
          <w:numId w:val="8"/>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76358BC4" w14:textId="4C270B33" w:rsidR="009D55F7" w:rsidRDefault="009D55F7" w:rsidP="00EE24AD">
      <w:pPr>
        <w:pStyle w:val="ListParagraph"/>
        <w:numPr>
          <w:ilvl w:val="2"/>
          <w:numId w:val="8"/>
        </w:numPr>
      </w:pPr>
      <w:r>
        <w:t xml:space="preserve">Formal and informal complaints must be acknowledged via </w:t>
      </w:r>
      <w:r w:rsidR="00E4031D">
        <w:t>e-mail</w:t>
      </w:r>
      <w:r>
        <w:t xml:space="preserve"> or phone within 48-hours of their receipt. Formal complaints shall be acknowledged by the </w:t>
      </w:r>
      <w:r w:rsidR="00353E71">
        <w:t>Chair</w:t>
      </w:r>
      <w:r>
        <w:t xml:space="preserve"> of the </w:t>
      </w:r>
      <w:r w:rsidR="00446706">
        <w:t>Advisory Board</w:t>
      </w:r>
      <w:r>
        <w:t xml:space="preserve">. Informal complaints shall be acknowledged by the </w:t>
      </w:r>
      <w:r w:rsidR="00EE3BFA">
        <w:t>e</w:t>
      </w:r>
      <w:r>
        <w:t xml:space="preserve">ditors. In both cases the Vice-President (Operations) and the Director of Services will be notified by either the </w:t>
      </w:r>
      <w:r w:rsidR="00353E71">
        <w:t>Chair</w:t>
      </w:r>
      <w:r>
        <w:t xml:space="preserve"> of the Board or the </w:t>
      </w:r>
      <w:r w:rsidR="00EE3BFA">
        <w:t>e</w:t>
      </w:r>
      <w:r>
        <w:t>ditors. An acknowledgement must include an outline of the complaints process.</w:t>
      </w:r>
    </w:p>
    <w:p w14:paraId="7F3FCFCA" w14:textId="02981130" w:rsidR="009D55F7" w:rsidRDefault="009D55F7" w:rsidP="00EE24AD">
      <w:pPr>
        <w:pStyle w:val="ListParagraph"/>
        <w:numPr>
          <w:ilvl w:val="2"/>
          <w:numId w:val="8"/>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EE24AD">
      <w:pPr>
        <w:pStyle w:val="ListParagraph"/>
        <w:numPr>
          <w:ilvl w:val="2"/>
          <w:numId w:val="8"/>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51CD50E0" w:rsidR="009D55F7" w:rsidRDefault="009D55F7" w:rsidP="00EE24AD">
      <w:pPr>
        <w:pStyle w:val="ListParagraph"/>
        <w:numPr>
          <w:ilvl w:val="2"/>
          <w:numId w:val="8"/>
        </w:numPr>
      </w:pPr>
      <w:r>
        <w:t xml:space="preserve">Formal complaints must be made in a signed written statement or e-mail to the </w:t>
      </w:r>
      <w:r w:rsidR="00353E71">
        <w:t>Chair</w:t>
      </w:r>
      <w:r w:rsidR="00EE3BFA">
        <w:t xml:space="preserve"> of the Advisory Board</w:t>
      </w:r>
      <w:r>
        <w:t xml:space="preserve">. The </w:t>
      </w:r>
      <w:r w:rsidR="00EE3BFA">
        <w:t>editors</w:t>
      </w:r>
      <w:r>
        <w:t xml:space="preserve"> shall attempt to resolve all formal complaints.</w:t>
      </w:r>
    </w:p>
    <w:p w14:paraId="64C79BF6" w14:textId="5FB58085" w:rsidR="009D55F7" w:rsidRDefault="009D55F7" w:rsidP="00EE24AD">
      <w:pPr>
        <w:pStyle w:val="ListParagraph"/>
        <w:numPr>
          <w:ilvl w:val="3"/>
          <w:numId w:val="8"/>
        </w:numPr>
      </w:pPr>
      <w:r>
        <w:t xml:space="preserve">The </w:t>
      </w:r>
      <w:r w:rsidR="00EE3BFA">
        <w:t>editors</w:t>
      </w:r>
      <w:r>
        <w:t xml:space="preserve"> will note all meetings with the complainant(s) in the complaint log</w:t>
      </w:r>
      <w:r w:rsidR="00EE3BFA">
        <w:t>,</w:t>
      </w:r>
      <w:r>
        <w:t xml:space="preserve"> and will inform the </w:t>
      </w:r>
      <w:r w:rsidR="00353E71">
        <w:t>Chair</w:t>
      </w:r>
      <w:r>
        <w:t xml:space="preserve"> of the </w:t>
      </w:r>
      <w:r w:rsidR="00446706">
        <w:t>Advisory Board</w:t>
      </w:r>
      <w:r>
        <w:t xml:space="preserve"> of all such meetings. The Director of Services and Vice-President (Operations) will be included in all meetings and correspondence with the complainant. </w:t>
      </w:r>
    </w:p>
    <w:p w14:paraId="58B7168A" w14:textId="77777777" w:rsidR="009D55F7" w:rsidRDefault="009D55F7" w:rsidP="00EE24AD">
      <w:pPr>
        <w:pStyle w:val="ListParagraph"/>
        <w:numPr>
          <w:ilvl w:val="3"/>
          <w:numId w:val="8"/>
        </w:numPr>
      </w:pPr>
      <w:r>
        <w:t>A formal complaint shall be considered resolved when:</w:t>
      </w:r>
    </w:p>
    <w:p w14:paraId="02E894BD" w14:textId="623656A5" w:rsidR="009D55F7" w:rsidRDefault="009D55F7" w:rsidP="00EE24AD">
      <w:pPr>
        <w:pStyle w:val="ListParagraph"/>
        <w:numPr>
          <w:ilvl w:val="4"/>
          <w:numId w:val="8"/>
        </w:numPr>
      </w:pPr>
      <w:r>
        <w:t>The complainant(s) agree that the complaint has been adequately addressed</w:t>
      </w:r>
      <w:r w:rsidR="00EE3BFA">
        <w:t>.</w:t>
      </w:r>
    </w:p>
    <w:p w14:paraId="2F9EB9A7" w14:textId="59A6EE07" w:rsidR="009D55F7" w:rsidRDefault="009D55F7" w:rsidP="00EE24AD">
      <w:pPr>
        <w:pStyle w:val="ListParagraph"/>
        <w:numPr>
          <w:ilvl w:val="4"/>
          <w:numId w:val="8"/>
        </w:numPr>
      </w:pPr>
      <w:r>
        <w:lastRenderedPageBreak/>
        <w:t xml:space="preserve">The complainant(s) fail to respond within 5 days of the </w:t>
      </w:r>
      <w:r w:rsidR="00EE3BFA">
        <w:t>editors’</w:t>
      </w:r>
      <w:r>
        <w:t xml:space="preserve"> last response.</w:t>
      </w:r>
    </w:p>
    <w:p w14:paraId="77450ED6" w14:textId="78709AEA" w:rsidR="009D55F7" w:rsidRDefault="009D55F7" w:rsidP="00EE24AD">
      <w:pPr>
        <w:pStyle w:val="ListParagraph"/>
        <w:numPr>
          <w:ilvl w:val="3"/>
          <w:numId w:val="8"/>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0FCFF4D6" w:rsidR="009D55F7" w:rsidRDefault="009D55F7" w:rsidP="00EE24AD">
      <w:pPr>
        <w:pStyle w:val="ListParagraph"/>
        <w:numPr>
          <w:ilvl w:val="2"/>
          <w:numId w:val="8"/>
        </w:numPr>
      </w:pPr>
      <w:r>
        <w:t xml:space="preserve">The </w:t>
      </w:r>
      <w:r w:rsidR="00EE3BFA">
        <w:t>editors</w:t>
      </w:r>
      <w:r>
        <w:t xml:space="preserve"> will respond to a formal complaint within a week. If the </w:t>
      </w:r>
      <w:r w:rsidR="00EE3BFA">
        <w:t>editors</w:t>
      </w:r>
      <w:r>
        <w:t xml:space="preserve"> cannot resolve a formal complaint with a week of the complaint’s receipt, the following process shall be followed: </w:t>
      </w:r>
    </w:p>
    <w:p w14:paraId="3EE911F9" w14:textId="37935020" w:rsidR="009D55F7" w:rsidRDefault="009D55F7" w:rsidP="00EE24AD">
      <w:pPr>
        <w:pStyle w:val="ListParagraph"/>
        <w:numPr>
          <w:ilvl w:val="3"/>
          <w:numId w:val="8"/>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EE24AD">
      <w:pPr>
        <w:pStyle w:val="ListParagraph"/>
        <w:numPr>
          <w:ilvl w:val="3"/>
          <w:numId w:val="8"/>
        </w:numPr>
      </w:pPr>
      <w:r>
        <w:t>This meeting shall convene within 72 hours of its calling.</w:t>
      </w:r>
    </w:p>
    <w:p w14:paraId="133B7A3E" w14:textId="5C1EA9AD" w:rsidR="009D55F7" w:rsidRDefault="009D55F7" w:rsidP="00EE24AD">
      <w:pPr>
        <w:pStyle w:val="ListParagraph"/>
        <w:numPr>
          <w:ilvl w:val="3"/>
          <w:numId w:val="8"/>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5A41414D" w:rsidR="009D55F7" w:rsidRDefault="009D55F7" w:rsidP="00EE24AD">
      <w:pPr>
        <w:pStyle w:val="ListParagraph"/>
        <w:numPr>
          <w:ilvl w:val="2"/>
          <w:numId w:val="8"/>
        </w:numPr>
      </w:pPr>
      <w:r>
        <w:t xml:space="preserve">If a formal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EE24AD">
      <w:pPr>
        <w:pStyle w:val="ListParagraph"/>
        <w:numPr>
          <w:ilvl w:val="2"/>
          <w:numId w:val="8"/>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EE24AD">
      <w:pPr>
        <w:pStyle w:val="ListParagraph"/>
        <w:numPr>
          <w:ilvl w:val="2"/>
          <w:numId w:val="8"/>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EE24AD">
      <w:pPr>
        <w:pStyle w:val="ListParagraph"/>
        <w:numPr>
          <w:ilvl w:val="2"/>
          <w:numId w:val="8"/>
        </w:numPr>
      </w:pPr>
      <w:r>
        <w:t xml:space="preserve">Recommendations within the scope of the </w:t>
      </w:r>
      <w:r w:rsidR="00446706">
        <w:t>Advisory Board</w:t>
      </w:r>
      <w:r>
        <w:t xml:space="preserve"> are:</w:t>
      </w:r>
    </w:p>
    <w:p w14:paraId="1DF8ECAB" w14:textId="6131CCDB" w:rsidR="009D55F7" w:rsidRDefault="009D55F7" w:rsidP="00EE24AD">
      <w:pPr>
        <w:pStyle w:val="ListParagraph"/>
        <w:numPr>
          <w:ilvl w:val="3"/>
          <w:numId w:val="8"/>
        </w:numPr>
      </w:pPr>
      <w:r>
        <w:t>Dismissal of the complaint</w:t>
      </w:r>
      <w:r w:rsidR="00EE3BFA">
        <w:t>.</w:t>
      </w:r>
    </w:p>
    <w:p w14:paraId="719C17D6" w14:textId="4E8CC899" w:rsidR="009D55F7" w:rsidRDefault="00EE3BFA" w:rsidP="00EE24AD">
      <w:pPr>
        <w:pStyle w:val="ListParagraph"/>
        <w:numPr>
          <w:ilvl w:val="3"/>
          <w:numId w:val="8"/>
        </w:numPr>
      </w:pPr>
      <w:r>
        <w:t>T</w:t>
      </w:r>
      <w:r w:rsidR="009D55F7">
        <w:t>o mandate changes in Golden Words Editorial Policy</w:t>
      </w:r>
      <w:r>
        <w:t>.</w:t>
      </w:r>
    </w:p>
    <w:p w14:paraId="0C4B6408" w14:textId="19140837" w:rsidR="009D55F7" w:rsidRDefault="00EE3BFA" w:rsidP="00EE24AD">
      <w:pPr>
        <w:pStyle w:val="ListParagraph"/>
        <w:numPr>
          <w:ilvl w:val="3"/>
          <w:numId w:val="8"/>
        </w:numPr>
      </w:pPr>
      <w:r>
        <w:t>T</w:t>
      </w:r>
      <w:r w:rsidR="009D55F7">
        <w:t>o mandate a correction, retraction or apology printed in Golden Words</w:t>
      </w:r>
      <w:r>
        <w:t>.</w:t>
      </w:r>
    </w:p>
    <w:p w14:paraId="434940FA" w14:textId="7F4A98DF" w:rsidR="009D55F7" w:rsidRDefault="009D55F7" w:rsidP="00EE24AD">
      <w:pPr>
        <w:pStyle w:val="ListParagraph"/>
        <w:numPr>
          <w:ilvl w:val="3"/>
          <w:numId w:val="8"/>
        </w:numPr>
      </w:pPr>
      <w:r>
        <w:t xml:space="preserve">Letter of sanction of the </w:t>
      </w:r>
      <w:r w:rsidR="00EE3BFA">
        <w:t>editors.</w:t>
      </w:r>
    </w:p>
    <w:p w14:paraId="6C4E87E4" w14:textId="0899D8FC" w:rsidR="009D55F7" w:rsidRDefault="009D55F7" w:rsidP="00EE24AD">
      <w:pPr>
        <w:pStyle w:val="ListParagraph"/>
        <w:numPr>
          <w:ilvl w:val="3"/>
          <w:numId w:val="8"/>
        </w:numPr>
      </w:pPr>
      <w:r>
        <w:t>Immediate suspension of Editor(s) for a period of two weeks. Suspended editors</w:t>
      </w:r>
      <w:r w:rsidR="00ED02B0">
        <w:t>:</w:t>
      </w:r>
    </w:p>
    <w:p w14:paraId="1BC02433" w14:textId="77777777" w:rsidR="009D55F7" w:rsidRDefault="009D55F7" w:rsidP="00EE24AD">
      <w:pPr>
        <w:pStyle w:val="ListParagraph"/>
        <w:numPr>
          <w:ilvl w:val="4"/>
          <w:numId w:val="8"/>
        </w:numPr>
      </w:pPr>
      <w:r>
        <w:t>May not act in any official capacity for Golden Words.</w:t>
      </w:r>
    </w:p>
    <w:p w14:paraId="3539816F" w14:textId="77777777" w:rsidR="009D55F7" w:rsidRDefault="009D55F7" w:rsidP="00EE24AD">
      <w:pPr>
        <w:pStyle w:val="ListParagraph"/>
        <w:numPr>
          <w:ilvl w:val="4"/>
          <w:numId w:val="8"/>
        </w:numPr>
      </w:pPr>
      <w:r>
        <w:t>May not attend Press NiteTM, Masthead or any other Golden Words related activities.</w:t>
      </w:r>
    </w:p>
    <w:p w14:paraId="7A274F0B" w14:textId="77777777" w:rsidR="009D55F7" w:rsidRDefault="009D55F7" w:rsidP="00EE24AD">
      <w:pPr>
        <w:pStyle w:val="ListParagraph"/>
        <w:numPr>
          <w:ilvl w:val="3"/>
          <w:numId w:val="8"/>
        </w:numPr>
      </w:pPr>
      <w:r>
        <w:t>Removal of Editor(s).</w:t>
      </w:r>
    </w:p>
    <w:p w14:paraId="51106363" w14:textId="26C7115D" w:rsidR="009D55F7" w:rsidRDefault="009D55F7" w:rsidP="00EE24AD">
      <w:pPr>
        <w:pStyle w:val="ListParagraph"/>
        <w:numPr>
          <w:ilvl w:val="2"/>
          <w:numId w:val="8"/>
        </w:numPr>
      </w:pPr>
      <w:r>
        <w:lastRenderedPageBreak/>
        <w:t xml:space="preserve">In the event that the </w:t>
      </w:r>
      <w:r w:rsidR="00446706">
        <w:t>Advisory Board</w:t>
      </w:r>
      <w:r>
        <w:t xml:space="preserve"> recommends to remove an Editor,</w:t>
      </w:r>
    </w:p>
    <w:p w14:paraId="7CC1B9AF" w14:textId="77777777" w:rsidR="009D55F7" w:rsidRDefault="009D55F7" w:rsidP="00EE24AD">
      <w:pPr>
        <w:pStyle w:val="ListParagraph"/>
        <w:numPr>
          <w:ilvl w:val="3"/>
          <w:numId w:val="8"/>
        </w:numPr>
      </w:pPr>
      <w:r>
        <w:t>The removal shall take effect immediately.</w:t>
      </w:r>
    </w:p>
    <w:p w14:paraId="2EFD5DEB" w14:textId="77777777" w:rsidR="009D55F7" w:rsidRDefault="009D55F7" w:rsidP="00EE24AD">
      <w:pPr>
        <w:pStyle w:val="ListParagraph"/>
        <w:numPr>
          <w:ilvl w:val="3"/>
          <w:numId w:val="8"/>
        </w:numPr>
      </w:pPr>
      <w:r>
        <w:t>The editor may not act in any official capacity for Golden Words.</w:t>
      </w:r>
    </w:p>
    <w:p w14:paraId="4908D736" w14:textId="3DF1F307" w:rsidR="009D55F7" w:rsidRDefault="009D55F7" w:rsidP="00EE24AD">
      <w:pPr>
        <w:pStyle w:val="ListParagraph"/>
        <w:numPr>
          <w:ilvl w:val="3"/>
          <w:numId w:val="8"/>
        </w:numPr>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EE24AD">
      <w:pPr>
        <w:pStyle w:val="ListParagraph"/>
        <w:numPr>
          <w:ilvl w:val="3"/>
          <w:numId w:val="8"/>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EE24AD">
      <w:pPr>
        <w:pStyle w:val="ListParagraph"/>
        <w:numPr>
          <w:ilvl w:val="3"/>
          <w:numId w:val="8"/>
        </w:numPr>
      </w:pPr>
      <w:r>
        <w:t>A new editor may be hired at the discretion of the Vice-President (Operations)</w:t>
      </w:r>
    </w:p>
    <w:p w14:paraId="0C69269F" w14:textId="2BA64BFE" w:rsidR="009D55F7" w:rsidRDefault="009D55F7" w:rsidP="00EE24AD">
      <w:pPr>
        <w:pStyle w:val="ListParagraph"/>
        <w:numPr>
          <w:ilvl w:val="2"/>
          <w:numId w:val="8"/>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7300177D" w:rsidR="009D55F7" w:rsidRDefault="009D55F7" w:rsidP="00EE24AD">
      <w:pPr>
        <w:pStyle w:val="ListParagraph"/>
        <w:numPr>
          <w:ilvl w:val="3"/>
          <w:numId w:val="8"/>
        </w:numPr>
      </w:pPr>
      <w:r>
        <w:t>The Business and Operations manager will oversee the production of the paper with the assistance of the Vice-President(Operations), President and Director of Services</w:t>
      </w:r>
      <w:r w:rsidR="00EE3BFA">
        <w:t>.</w:t>
      </w:r>
    </w:p>
    <w:p w14:paraId="1FCD96A2" w14:textId="77777777" w:rsidR="009D55F7" w:rsidRDefault="009D55F7" w:rsidP="00EE24AD">
      <w:pPr>
        <w:pStyle w:val="Policyheader2"/>
        <w:numPr>
          <w:ilvl w:val="1"/>
          <w:numId w:val="8"/>
        </w:numPr>
      </w:pPr>
      <w:bookmarkStart w:id="684" w:name="_Toc361134097"/>
      <w:r>
        <w:t>Editorial Policy Guidelines</w:t>
      </w:r>
      <w:bookmarkEnd w:id="684"/>
      <w:r>
        <w:t xml:space="preserve"> </w:t>
      </w:r>
    </w:p>
    <w:p w14:paraId="2D18818C" w14:textId="77777777" w:rsidR="009D55F7" w:rsidRDefault="009D55F7" w:rsidP="00EE24AD">
      <w:pPr>
        <w:pStyle w:val="ListParagraph"/>
        <w:numPr>
          <w:ilvl w:val="2"/>
          <w:numId w:val="8"/>
        </w:numPr>
      </w:pPr>
      <w:r>
        <w:t xml:space="preserve">No story, cartoon, photograph, or any other content of Golden Words shall: </w:t>
      </w:r>
    </w:p>
    <w:p w14:paraId="202E9048" w14:textId="25BE1389" w:rsidR="009D55F7" w:rsidRDefault="00EE3BFA" w:rsidP="00EE24AD">
      <w:pPr>
        <w:pStyle w:val="ListParagraph"/>
        <w:numPr>
          <w:ilvl w:val="3"/>
          <w:numId w:val="8"/>
        </w:numPr>
      </w:pPr>
      <w:r>
        <w:t>V</w:t>
      </w:r>
      <w:r w:rsidR="009D55F7">
        <w:t>iolate the copyright laws of Canada</w:t>
      </w:r>
      <w:r>
        <w:t>.</w:t>
      </w:r>
    </w:p>
    <w:p w14:paraId="3561EB61" w14:textId="0AE91D23" w:rsidR="009D55F7" w:rsidRDefault="00EE3BFA" w:rsidP="00EE24AD">
      <w:pPr>
        <w:pStyle w:val="ListParagraph"/>
        <w:numPr>
          <w:ilvl w:val="3"/>
          <w:numId w:val="8"/>
        </w:numPr>
      </w:pPr>
      <w:r>
        <w:t>M</w:t>
      </w:r>
      <w:r w:rsidR="009D55F7">
        <w:t>aliciously defame any person or group</w:t>
      </w:r>
      <w:r>
        <w:t>.</w:t>
      </w:r>
    </w:p>
    <w:p w14:paraId="088FBE2F" w14:textId="77777777" w:rsidR="009D55F7" w:rsidRDefault="009D55F7" w:rsidP="00EE24AD">
      <w:pPr>
        <w:pStyle w:val="ListParagraph"/>
        <w:numPr>
          <w:ilvl w:val="3"/>
          <w:numId w:val="8"/>
        </w:numPr>
      </w:pPr>
      <w:r>
        <w:t>Be considered racist, seditious, libelous, homophobic, or contravene the Canadian Charter of Rights and Freedoms.</w:t>
      </w:r>
    </w:p>
    <w:p w14:paraId="0D7FD1AA" w14:textId="2C0F76C5" w:rsidR="009D55F7" w:rsidRDefault="009D55F7" w:rsidP="00EE24AD">
      <w:pPr>
        <w:pStyle w:val="ListParagraph"/>
        <w:numPr>
          <w:ilvl w:val="2"/>
          <w:numId w:val="8"/>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EE24AD">
      <w:pPr>
        <w:pStyle w:val="ListParagraph"/>
        <w:numPr>
          <w:ilvl w:val="3"/>
          <w:numId w:val="8"/>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EE24AD">
      <w:pPr>
        <w:pStyle w:val="ListParagraph"/>
        <w:numPr>
          <w:ilvl w:val="3"/>
          <w:numId w:val="8"/>
        </w:numPr>
      </w:pPr>
      <w:r>
        <w:t>A</w:t>
      </w:r>
      <w:r w:rsidR="009D55F7">
        <w:t>pologies and corrections</w:t>
      </w:r>
      <w:r>
        <w:t>.</w:t>
      </w:r>
    </w:p>
    <w:p w14:paraId="489C0DD7" w14:textId="3C1A96EB" w:rsidR="009D55F7" w:rsidRDefault="00EE3BFA" w:rsidP="00EE24AD">
      <w:pPr>
        <w:pStyle w:val="ListParagraph"/>
        <w:numPr>
          <w:ilvl w:val="3"/>
          <w:numId w:val="8"/>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EE24AD">
      <w:pPr>
        <w:pStyle w:val="ListParagraph"/>
        <w:numPr>
          <w:ilvl w:val="2"/>
          <w:numId w:val="8"/>
        </w:numPr>
      </w:pPr>
      <w:r>
        <w:t>Deadlines for Engineering Society announcements, year news, club news, and activity news is 1700 hrs (5:00pm) on the Friday before Press Nite</w:t>
      </w:r>
      <w:r>
        <w:t xml:space="preserve"> (Sunday). Should the Engineering Society request publication of material on its behalf after the above deadline, the following will be considered reasonable requests: </w:t>
      </w:r>
    </w:p>
    <w:p w14:paraId="13BA342C" w14:textId="631C8CF6" w:rsidR="009D55F7" w:rsidRDefault="00EE3BFA" w:rsidP="00EE24AD">
      <w:pPr>
        <w:pStyle w:val="ListParagraph"/>
        <w:numPr>
          <w:ilvl w:val="3"/>
          <w:numId w:val="8"/>
        </w:numPr>
      </w:pPr>
      <w:r>
        <w:t>S</w:t>
      </w:r>
      <w:r w:rsidR="009D55F7">
        <w:t>tatements/apologies on behalf of the Engineering Society</w:t>
      </w:r>
      <w:r>
        <w:t>.</w:t>
      </w:r>
    </w:p>
    <w:p w14:paraId="6970250B" w14:textId="5958B72C" w:rsidR="009D55F7" w:rsidRDefault="00EE3BFA" w:rsidP="00EE24AD">
      <w:pPr>
        <w:pStyle w:val="ListParagraph"/>
        <w:numPr>
          <w:ilvl w:val="3"/>
          <w:numId w:val="8"/>
        </w:numPr>
      </w:pPr>
      <w:r>
        <w:t>A</w:t>
      </w:r>
      <w:r w:rsidR="009D55F7">
        <w:t>nnouncements of significance to the Engineering Society as a whole</w:t>
      </w:r>
      <w:r>
        <w:t>.</w:t>
      </w:r>
    </w:p>
    <w:p w14:paraId="0E4A0585" w14:textId="77777777" w:rsidR="009D55F7" w:rsidRDefault="009D55F7" w:rsidP="00353E71">
      <w:pPr>
        <w:pStyle w:val="ListParagraph"/>
        <w:numPr>
          <w:ilvl w:val="4"/>
          <w:numId w:val="8"/>
        </w:numPr>
      </w:pPr>
      <w:r>
        <w:lastRenderedPageBreak/>
        <w: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t>
      </w:r>
    </w:p>
    <w:p w14:paraId="48C26FB8" w14:textId="3B77EBDA" w:rsidR="009D55F7" w:rsidRDefault="009D55F7" w:rsidP="00EE24AD">
      <w:pPr>
        <w:pStyle w:val="ListParagraph"/>
        <w:numPr>
          <w:ilvl w:val="2"/>
          <w:numId w:val="8"/>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EE24AD">
      <w:pPr>
        <w:pStyle w:val="Policyheader2"/>
        <w:numPr>
          <w:ilvl w:val="1"/>
          <w:numId w:val="8"/>
        </w:numPr>
      </w:pPr>
      <w:bookmarkStart w:id="685" w:name="_Toc361134098"/>
      <w:r>
        <w:t>Change of Executive</w:t>
      </w:r>
      <w:bookmarkEnd w:id="685"/>
      <w:r>
        <w:t xml:space="preserve"> </w:t>
      </w:r>
    </w:p>
    <w:p w14:paraId="786E97BE" w14:textId="54B084D7" w:rsidR="009D55F7" w:rsidRDefault="009D55F7" w:rsidP="00EE24AD">
      <w:pPr>
        <w:pStyle w:val="ListParagraph"/>
        <w:numPr>
          <w:ilvl w:val="2"/>
          <w:numId w:val="8"/>
        </w:numPr>
      </w:pPr>
      <w:r>
        <w:t xml:space="preserve">At the end of each school year, a new </w:t>
      </w:r>
      <w:r w:rsidR="00353E71">
        <w:t>Executive</w:t>
      </w:r>
      <w:r>
        <w:t xml:space="preserve"> of Golden Words will be hired.</w:t>
      </w:r>
    </w:p>
    <w:p w14:paraId="45C03940" w14:textId="029FCE02" w:rsidR="009D55F7" w:rsidRDefault="009D55F7" w:rsidP="00EE24AD">
      <w:pPr>
        <w:pStyle w:val="ListParagraph"/>
        <w:numPr>
          <w:ilvl w:val="2"/>
          <w:numId w:val="8"/>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EE24AD">
      <w:pPr>
        <w:pStyle w:val="ListParagraph"/>
        <w:numPr>
          <w:ilvl w:val="2"/>
          <w:numId w:val="8"/>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EE24AD">
      <w:pPr>
        <w:pStyle w:val="ListParagraph"/>
        <w:numPr>
          <w:ilvl w:val="2"/>
          <w:numId w:val="8"/>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EE24AD">
      <w:pPr>
        <w:pStyle w:val="Policyheader1"/>
        <w:numPr>
          <w:ilvl w:val="0"/>
          <w:numId w:val="8"/>
        </w:numPr>
      </w:pPr>
      <w:bookmarkStart w:id="686" w:name="_Toc361134099"/>
      <w:bookmarkStart w:id="687" w:name="_Toc467503959"/>
      <w:r>
        <w:t>Clark Hall Pub</w:t>
      </w:r>
      <w:bookmarkEnd w:id="686"/>
      <w:bookmarkEnd w:id="687"/>
    </w:p>
    <w:p w14:paraId="399F9B3B" w14:textId="77777777" w:rsidR="009D55F7" w:rsidRDefault="009D55F7" w:rsidP="009D55F7">
      <w:pPr>
        <w:pStyle w:val="Quote"/>
      </w:pPr>
      <w:r>
        <w:t>(Ref. Bylaw 9, Part III)</w:t>
      </w:r>
    </w:p>
    <w:p w14:paraId="3B12FB67" w14:textId="77777777" w:rsidR="009D55F7" w:rsidRDefault="009D55F7" w:rsidP="00EE24AD">
      <w:pPr>
        <w:pStyle w:val="Policyheader2"/>
        <w:numPr>
          <w:ilvl w:val="1"/>
          <w:numId w:val="8"/>
        </w:numPr>
      </w:pPr>
      <w:bookmarkStart w:id="688" w:name="_Toc361134100"/>
      <w:r>
        <w:t>Purpose</w:t>
      </w:r>
      <w:bookmarkEnd w:id="688"/>
    </w:p>
    <w:p w14:paraId="62437782" w14:textId="77777777" w:rsidR="009D55F7" w:rsidRDefault="009D55F7" w:rsidP="00EE24AD">
      <w:pPr>
        <w:pStyle w:val="ListParagraph"/>
        <w:numPr>
          <w:ilvl w:val="2"/>
          <w:numId w:val="8"/>
        </w:numPr>
      </w:pPr>
      <w:r>
        <w:t xml:space="preserve">Clark Hall Pub's aim is provide a welcoming establishment for the Queen's University community. </w:t>
      </w:r>
    </w:p>
    <w:p w14:paraId="514C8EF1" w14:textId="77777777" w:rsidR="009D55F7" w:rsidRDefault="009D55F7" w:rsidP="00EE24AD">
      <w:pPr>
        <w:pStyle w:val="ListParagraph"/>
        <w:numPr>
          <w:ilvl w:val="2"/>
          <w:numId w:val="8"/>
        </w:numPr>
      </w:pPr>
      <w:r>
        <w:t xml:space="preserve">They will hold weekly events such as Ritual that bring the community into a common area. </w:t>
      </w:r>
    </w:p>
    <w:p w14:paraId="01148FCB" w14:textId="77777777" w:rsidR="009D55F7" w:rsidRDefault="009D55F7" w:rsidP="00EE24AD">
      <w:pPr>
        <w:pStyle w:val="ListParagraph"/>
        <w:numPr>
          <w:ilvl w:val="2"/>
          <w:numId w:val="8"/>
        </w:numPr>
      </w:pPr>
      <w:r>
        <w:t xml:space="preserve">They will also be available for private bookings. </w:t>
      </w:r>
    </w:p>
    <w:p w14:paraId="0CDD02DD" w14:textId="77777777" w:rsidR="009D55F7" w:rsidRDefault="009D55F7" w:rsidP="00EE24AD">
      <w:pPr>
        <w:pStyle w:val="Policyheader2"/>
        <w:numPr>
          <w:ilvl w:val="1"/>
          <w:numId w:val="8"/>
        </w:numPr>
      </w:pPr>
      <w:bookmarkStart w:id="689" w:name="_Toc361134101"/>
      <w:r>
        <w:t>Organization</w:t>
      </w:r>
      <w:bookmarkEnd w:id="689"/>
    </w:p>
    <w:p w14:paraId="56175D65" w14:textId="5A079DCC" w:rsidR="00395B35" w:rsidRDefault="00395B35" w:rsidP="00395B35">
      <w:pPr>
        <w:pStyle w:val="ListParagraph"/>
        <w:numPr>
          <w:ilvl w:val="2"/>
          <w:numId w:val="8"/>
        </w:numPr>
      </w:pPr>
      <w:r>
        <w:t>The Clark Hall Pub management team may include, but are not limited to, the following (subject to financial feasibility):</w:t>
      </w:r>
    </w:p>
    <w:p w14:paraId="0D00308C" w14:textId="1B92A117" w:rsidR="009D55F7" w:rsidRDefault="009D55F7" w:rsidP="00EE24AD">
      <w:pPr>
        <w:pStyle w:val="ListParagraph"/>
        <w:numPr>
          <w:ilvl w:val="3"/>
          <w:numId w:val="8"/>
        </w:numPr>
      </w:pPr>
      <w:r>
        <w:t>Head Manager</w:t>
      </w:r>
    </w:p>
    <w:p w14:paraId="5B53214B" w14:textId="633AB32A" w:rsidR="009D55F7" w:rsidRDefault="009D55F7" w:rsidP="00EE24AD">
      <w:pPr>
        <w:pStyle w:val="ListParagraph"/>
        <w:numPr>
          <w:ilvl w:val="3"/>
          <w:numId w:val="8"/>
        </w:numPr>
      </w:pPr>
      <w:r>
        <w:t>Entertainment Manager (Assistant)</w:t>
      </w:r>
    </w:p>
    <w:p w14:paraId="1F3125CF" w14:textId="5DF83ADB" w:rsidR="009D55F7" w:rsidRDefault="009D55F7" w:rsidP="00EE24AD">
      <w:pPr>
        <w:pStyle w:val="ListParagraph"/>
        <w:numPr>
          <w:ilvl w:val="3"/>
          <w:numId w:val="8"/>
        </w:numPr>
      </w:pPr>
      <w:r>
        <w:t>Marketing Manager (Assistant)</w:t>
      </w:r>
    </w:p>
    <w:p w14:paraId="3B84330B" w14:textId="16F6D348" w:rsidR="009D55F7" w:rsidRDefault="009D55F7" w:rsidP="00EE24AD">
      <w:pPr>
        <w:pStyle w:val="ListParagraph"/>
        <w:numPr>
          <w:ilvl w:val="3"/>
          <w:numId w:val="8"/>
        </w:numPr>
      </w:pPr>
      <w:r>
        <w:t>Operations Manager (Assistant</w:t>
      </w:r>
      <w:r w:rsidR="008500D9">
        <w:t>)</w:t>
      </w:r>
    </w:p>
    <w:p w14:paraId="59A6F35A" w14:textId="16141DF7" w:rsidR="009D55F7" w:rsidRDefault="009D55F7" w:rsidP="00EE24AD">
      <w:pPr>
        <w:pStyle w:val="ListParagraph"/>
        <w:numPr>
          <w:ilvl w:val="3"/>
          <w:numId w:val="8"/>
        </w:numPr>
      </w:pPr>
      <w:r>
        <w:t>Business Manager (Assistant)</w:t>
      </w:r>
    </w:p>
    <w:p w14:paraId="74D2B309" w14:textId="77777777" w:rsidR="009D55F7" w:rsidRDefault="009D55F7" w:rsidP="00EE24AD">
      <w:pPr>
        <w:pStyle w:val="ListParagraph"/>
        <w:numPr>
          <w:ilvl w:val="2"/>
          <w:numId w:val="8"/>
        </w:numPr>
      </w:pPr>
      <w:r>
        <w:lastRenderedPageBreak/>
        <w:t>Staff</w:t>
      </w:r>
    </w:p>
    <w:p w14:paraId="522B5D53" w14:textId="1CCE5809" w:rsidR="009D55F7" w:rsidRDefault="009D55F7" w:rsidP="00EE24AD">
      <w:pPr>
        <w:pStyle w:val="ListParagraph"/>
        <w:numPr>
          <w:ilvl w:val="3"/>
          <w:numId w:val="8"/>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EE24AD">
      <w:pPr>
        <w:pStyle w:val="Policyheader2"/>
        <w:numPr>
          <w:ilvl w:val="1"/>
          <w:numId w:val="8"/>
        </w:numPr>
      </w:pPr>
      <w:bookmarkStart w:id="690" w:name="_Toc361134102"/>
      <w:r>
        <w:t>Duties</w:t>
      </w:r>
      <w:bookmarkEnd w:id="690"/>
    </w:p>
    <w:p w14:paraId="1FD92158" w14:textId="77777777" w:rsidR="009D55F7" w:rsidRDefault="009D55F7" w:rsidP="00EE24AD">
      <w:pPr>
        <w:pStyle w:val="ListParagraph"/>
        <w:numPr>
          <w:ilvl w:val="2"/>
          <w:numId w:val="8"/>
        </w:numPr>
      </w:pPr>
      <w:r>
        <w:t xml:space="preserve">Head Manager </w:t>
      </w:r>
    </w:p>
    <w:p w14:paraId="67E0E756" w14:textId="77777777" w:rsidR="009D55F7" w:rsidRDefault="009D55F7" w:rsidP="00EE24AD">
      <w:pPr>
        <w:pStyle w:val="ListParagraph"/>
        <w:numPr>
          <w:ilvl w:val="3"/>
          <w:numId w:val="8"/>
        </w:numPr>
      </w:pPr>
      <w:r>
        <w:t>The Head Manager shall be responsible to the Director of Services of the Engineering Society.</w:t>
      </w:r>
    </w:p>
    <w:p w14:paraId="3A17BB30" w14:textId="77777777" w:rsidR="009D55F7" w:rsidRDefault="009D55F7" w:rsidP="00EE24AD">
      <w:pPr>
        <w:pStyle w:val="ListParagraph"/>
        <w:numPr>
          <w:ilvl w:val="3"/>
          <w:numId w:val="8"/>
        </w:numPr>
      </w:pPr>
      <w:r>
        <w:t xml:space="preserve">The Head Manager shall be responsible for: </w:t>
      </w:r>
    </w:p>
    <w:p w14:paraId="3B74FE53"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124D807C" w14:textId="77777777" w:rsidR="009D55F7" w:rsidRDefault="009D55F7" w:rsidP="00EE24AD">
      <w:pPr>
        <w:pStyle w:val="ListParagraph"/>
        <w:numPr>
          <w:ilvl w:val="4"/>
          <w:numId w:val="8"/>
        </w:numPr>
      </w:pPr>
      <w:r>
        <w:t>Applications for license extensions for all patio events.</w:t>
      </w:r>
    </w:p>
    <w:p w14:paraId="4246CFB7" w14:textId="77777777" w:rsidR="009D55F7" w:rsidRDefault="009D55F7" w:rsidP="00EE24AD">
      <w:pPr>
        <w:pStyle w:val="ListParagraph"/>
        <w:numPr>
          <w:ilvl w:val="4"/>
          <w:numId w:val="8"/>
        </w:numPr>
      </w:pPr>
      <w:r>
        <w:t>The operational procedures of the pub in accordance with the Liquor License agreement with the License Holder.</w:t>
      </w:r>
    </w:p>
    <w:p w14:paraId="319B81F0" w14:textId="77777777" w:rsidR="009D55F7" w:rsidRDefault="009D55F7" w:rsidP="00EE24AD">
      <w:pPr>
        <w:pStyle w:val="ListParagraph"/>
        <w:numPr>
          <w:ilvl w:val="4"/>
          <w:numId w:val="8"/>
        </w:numPr>
      </w:pPr>
      <w:r>
        <w:t>The coordination and supervision of the Assistant Managers and other Clark Hall Staff unless otherwise detailed in the policy manual.</w:t>
      </w:r>
    </w:p>
    <w:p w14:paraId="35D4A197" w14:textId="77777777" w:rsidR="009D55F7" w:rsidRDefault="009D55F7" w:rsidP="00EE24AD">
      <w:pPr>
        <w:pStyle w:val="ListParagraph"/>
        <w:numPr>
          <w:ilvl w:val="4"/>
          <w:numId w:val="8"/>
        </w:numPr>
      </w:pPr>
      <w:r>
        <w:t>Staff hiring, discipline and training.</w:t>
      </w:r>
    </w:p>
    <w:p w14:paraId="3947E9AF" w14:textId="77777777" w:rsidR="009D55F7" w:rsidRDefault="009D55F7" w:rsidP="00EE24AD">
      <w:pPr>
        <w:pStyle w:val="ListParagraph"/>
        <w:numPr>
          <w:ilvl w:val="4"/>
          <w:numId w:val="8"/>
        </w:numPr>
      </w:pPr>
      <w:r>
        <w:t xml:space="preserve">Acting as a liaison between the pub and the AMS. </w:t>
      </w:r>
    </w:p>
    <w:p w14:paraId="16DCB186" w14:textId="72F0A59C" w:rsidR="009D55F7" w:rsidRDefault="009D55F7" w:rsidP="00EE24AD">
      <w:pPr>
        <w:pStyle w:val="ListParagraph"/>
        <w:numPr>
          <w:ilvl w:val="4"/>
          <w:numId w:val="8"/>
        </w:numPr>
      </w:pPr>
      <w:r>
        <w:t xml:space="preserve">Presenting an annual budget and strategic plan in June to the Engineering Society </w:t>
      </w:r>
      <w:r w:rsidR="00446706">
        <w:t>Advisory Board</w:t>
      </w:r>
      <w:r>
        <w:t>.</w:t>
      </w:r>
    </w:p>
    <w:p w14:paraId="2B931814" w14:textId="569FBA2A" w:rsidR="009D55F7" w:rsidRDefault="009D55F7" w:rsidP="00EE24AD">
      <w:pPr>
        <w:pStyle w:val="ListParagraph"/>
        <w:numPr>
          <w:ilvl w:val="4"/>
          <w:numId w:val="8"/>
        </w:numPr>
      </w:pPr>
      <w:r>
        <w:t xml:space="preserve">The upkeep of Clark Hall Pub, including maintenance, repairs, and cleaning, </w:t>
      </w:r>
      <w:r w:rsidR="00353E71">
        <w:t>Chair</w:t>
      </w:r>
      <w:r>
        <w:t>ing staff meetings.</w:t>
      </w:r>
    </w:p>
    <w:p w14:paraId="450F8C29" w14:textId="77777777" w:rsidR="009D55F7" w:rsidRDefault="009D55F7" w:rsidP="00EE24AD">
      <w:pPr>
        <w:pStyle w:val="ListParagraph"/>
        <w:numPr>
          <w:ilvl w:val="4"/>
          <w:numId w:val="8"/>
        </w:numPr>
      </w:pPr>
      <w:r>
        <w:t>Assisting with the selection of the assistant managers.</w:t>
      </w:r>
    </w:p>
    <w:p w14:paraId="0080D305" w14:textId="08D8851E" w:rsidR="009D55F7" w:rsidRDefault="009D55F7" w:rsidP="00EE24AD">
      <w:pPr>
        <w:pStyle w:val="ListParagraph"/>
        <w:numPr>
          <w:ilvl w:val="4"/>
          <w:numId w:val="8"/>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EE24AD">
      <w:pPr>
        <w:pStyle w:val="ListParagraph"/>
        <w:numPr>
          <w:ilvl w:val="2"/>
          <w:numId w:val="8"/>
        </w:numPr>
      </w:pPr>
      <w:r>
        <w:t>Entertainment Manager</w:t>
      </w:r>
    </w:p>
    <w:p w14:paraId="5C6C7BBF" w14:textId="77777777" w:rsidR="009D55F7" w:rsidRDefault="009D55F7" w:rsidP="00EE24AD">
      <w:pPr>
        <w:pStyle w:val="ListParagraph"/>
        <w:numPr>
          <w:ilvl w:val="3"/>
          <w:numId w:val="8"/>
        </w:numPr>
      </w:pPr>
      <w:r>
        <w:t>The Entertainment Manager shall be responsible to the Head Manager and the Director of Services.</w:t>
      </w:r>
    </w:p>
    <w:p w14:paraId="48D427DA" w14:textId="77777777" w:rsidR="009D55F7" w:rsidRDefault="009D55F7" w:rsidP="00EE24AD">
      <w:pPr>
        <w:pStyle w:val="ListParagraph"/>
        <w:numPr>
          <w:ilvl w:val="3"/>
          <w:numId w:val="8"/>
        </w:numPr>
      </w:pPr>
      <w:r>
        <w:t xml:space="preserve">The Entertainment Manager shall be responsible for: </w:t>
      </w:r>
    </w:p>
    <w:p w14:paraId="0E09AB64" w14:textId="77777777" w:rsidR="009D55F7" w:rsidRDefault="009D55F7" w:rsidP="00EE24AD">
      <w:pPr>
        <w:pStyle w:val="ListParagraph"/>
        <w:numPr>
          <w:ilvl w:val="4"/>
          <w:numId w:val="8"/>
        </w:numPr>
      </w:pPr>
      <w:r>
        <w:t xml:space="preserve">All entertainment and events in the pub. </w:t>
      </w:r>
    </w:p>
    <w:p w14:paraId="2400E2F6" w14:textId="7577944E" w:rsidR="009D55F7" w:rsidRDefault="008500D9" w:rsidP="00EE24AD">
      <w:pPr>
        <w:pStyle w:val="ListParagraph"/>
        <w:numPr>
          <w:ilvl w:val="4"/>
          <w:numId w:val="8"/>
        </w:numPr>
      </w:pPr>
      <w:r>
        <w:t>B</w:t>
      </w:r>
      <w:r w:rsidR="009D55F7">
        <w:t>ooking of events in the pub</w:t>
      </w:r>
      <w:r>
        <w:t>.</w:t>
      </w:r>
    </w:p>
    <w:p w14:paraId="510FC3B8" w14:textId="77777777" w:rsidR="009D55F7" w:rsidRDefault="009D55F7" w:rsidP="00EE24AD">
      <w:pPr>
        <w:pStyle w:val="ListParagraph"/>
        <w:numPr>
          <w:ilvl w:val="4"/>
          <w:numId w:val="8"/>
        </w:numPr>
      </w:pPr>
      <w:r>
        <w:t>Scheduling DJs.</w:t>
      </w:r>
    </w:p>
    <w:p w14:paraId="64D44734" w14:textId="77777777" w:rsidR="009D55F7" w:rsidRDefault="009D55F7" w:rsidP="00EE24AD">
      <w:pPr>
        <w:pStyle w:val="ListParagraph"/>
        <w:numPr>
          <w:ilvl w:val="4"/>
          <w:numId w:val="8"/>
        </w:numPr>
      </w:pPr>
      <w:r>
        <w:t xml:space="preserve">Maintenance of the entertainment equipment. </w:t>
      </w:r>
    </w:p>
    <w:p w14:paraId="3EBC7C2B" w14:textId="77777777" w:rsidR="009D55F7" w:rsidRDefault="009D55F7" w:rsidP="00EE24AD">
      <w:pPr>
        <w:pStyle w:val="ListParagraph"/>
        <w:numPr>
          <w:ilvl w:val="4"/>
          <w:numId w:val="8"/>
        </w:numPr>
      </w:pPr>
      <w:r>
        <w:t>Assisting with the hiring of new staff.</w:t>
      </w:r>
    </w:p>
    <w:p w14:paraId="5FF45523" w14:textId="0B720E8B" w:rsidR="009D55F7" w:rsidRDefault="009D55F7" w:rsidP="00EE24AD">
      <w:pPr>
        <w:pStyle w:val="ListParagraph"/>
        <w:numPr>
          <w:ilvl w:val="4"/>
          <w:numId w:val="8"/>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EE24AD">
      <w:pPr>
        <w:pStyle w:val="ListParagraph"/>
        <w:numPr>
          <w:ilvl w:val="2"/>
          <w:numId w:val="8"/>
        </w:numPr>
      </w:pPr>
      <w:r>
        <w:lastRenderedPageBreak/>
        <w:t>Marketing Manager</w:t>
      </w:r>
    </w:p>
    <w:p w14:paraId="45C283E9" w14:textId="77777777" w:rsidR="009D55F7" w:rsidRDefault="009D55F7" w:rsidP="00EE24AD">
      <w:pPr>
        <w:pStyle w:val="ListParagraph"/>
        <w:numPr>
          <w:ilvl w:val="3"/>
          <w:numId w:val="8"/>
        </w:numPr>
      </w:pPr>
      <w:r>
        <w:t>The Marketing Manager shall be responsible to the Head Manager and the Director of Services.</w:t>
      </w:r>
    </w:p>
    <w:p w14:paraId="524B6A9E" w14:textId="77777777" w:rsidR="009D55F7" w:rsidRDefault="009D55F7" w:rsidP="00EE24AD">
      <w:pPr>
        <w:pStyle w:val="ListParagraph"/>
        <w:numPr>
          <w:ilvl w:val="3"/>
          <w:numId w:val="8"/>
        </w:numPr>
      </w:pPr>
      <w:r>
        <w:t>The Marketing Manager shall be responsible for:</w:t>
      </w:r>
    </w:p>
    <w:p w14:paraId="32461B99" w14:textId="77777777" w:rsidR="009D55F7" w:rsidRDefault="009D55F7" w:rsidP="00EE24AD">
      <w:pPr>
        <w:pStyle w:val="ListParagraph"/>
        <w:numPr>
          <w:ilvl w:val="4"/>
          <w:numId w:val="8"/>
        </w:numPr>
      </w:pPr>
      <w:r>
        <w:t>Producing advertising in the form of posters, newspaper advertisements, or other media as needed.</w:t>
      </w:r>
    </w:p>
    <w:p w14:paraId="469D7B26" w14:textId="530C0995" w:rsidR="009D55F7" w:rsidRDefault="009D55F7" w:rsidP="00EE24AD">
      <w:pPr>
        <w:pStyle w:val="ListParagraph"/>
        <w:numPr>
          <w:ilvl w:val="4"/>
          <w:numId w:val="8"/>
        </w:numPr>
      </w:pPr>
      <w:r>
        <w:t>Producing specific advertising for events booked by the entertainment manager, as required</w:t>
      </w:r>
      <w:r w:rsidR="008500D9">
        <w:t>.</w:t>
      </w:r>
    </w:p>
    <w:p w14:paraId="228A2DFC" w14:textId="0FD86E07" w:rsidR="009D55F7" w:rsidRDefault="009D55F7" w:rsidP="00EE24AD">
      <w:pPr>
        <w:pStyle w:val="ListParagraph"/>
        <w:numPr>
          <w:ilvl w:val="4"/>
          <w:numId w:val="8"/>
        </w:numPr>
      </w:pPr>
      <w:r>
        <w:t>Working with the other managers to introduce promotional deals</w:t>
      </w:r>
      <w:r w:rsidR="008500D9">
        <w:t>.</w:t>
      </w:r>
    </w:p>
    <w:p w14:paraId="2A12D379" w14:textId="7D01AE4C" w:rsidR="009D55F7" w:rsidRDefault="009D55F7" w:rsidP="00EE24AD">
      <w:pPr>
        <w:pStyle w:val="ListParagraph"/>
        <w:numPr>
          <w:ilvl w:val="4"/>
          <w:numId w:val="8"/>
        </w:numPr>
      </w:pPr>
      <w:r>
        <w:t>Completing a yearly marketing plan</w:t>
      </w:r>
      <w:r w:rsidR="008500D9">
        <w:t>.</w:t>
      </w:r>
    </w:p>
    <w:p w14:paraId="2F4781E7" w14:textId="77777777" w:rsidR="009D55F7" w:rsidRDefault="009D55F7" w:rsidP="00EE24AD">
      <w:pPr>
        <w:pStyle w:val="ListParagraph"/>
        <w:numPr>
          <w:ilvl w:val="4"/>
          <w:numId w:val="8"/>
        </w:numPr>
      </w:pPr>
      <w:r>
        <w:t>Ensuring that the Pub’s website is regularly updated and adhering to the standards set by Queen’s IT policy.</w:t>
      </w:r>
    </w:p>
    <w:p w14:paraId="654F568E" w14:textId="77777777" w:rsidR="009D55F7" w:rsidRDefault="009D55F7" w:rsidP="00EE24AD">
      <w:pPr>
        <w:pStyle w:val="ListParagraph"/>
        <w:numPr>
          <w:ilvl w:val="4"/>
          <w:numId w:val="8"/>
        </w:numPr>
      </w:pPr>
      <w:r>
        <w:t>Assisting with the hiring of new staff.</w:t>
      </w:r>
    </w:p>
    <w:p w14:paraId="2FB8650C" w14:textId="770225BB" w:rsidR="009D55F7" w:rsidRDefault="009D55F7" w:rsidP="00EE24AD">
      <w:pPr>
        <w:pStyle w:val="ListParagraph"/>
        <w:numPr>
          <w:ilvl w:val="4"/>
          <w:numId w:val="8"/>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EE24AD">
      <w:pPr>
        <w:pStyle w:val="ListParagraph"/>
        <w:numPr>
          <w:ilvl w:val="2"/>
          <w:numId w:val="8"/>
        </w:numPr>
      </w:pPr>
      <w:r>
        <w:t>Operations Manager</w:t>
      </w:r>
    </w:p>
    <w:p w14:paraId="0DFEF842" w14:textId="77777777" w:rsidR="009D55F7" w:rsidRDefault="009D55F7" w:rsidP="00EE24AD">
      <w:pPr>
        <w:pStyle w:val="ListParagraph"/>
        <w:numPr>
          <w:ilvl w:val="3"/>
          <w:numId w:val="8"/>
        </w:numPr>
      </w:pPr>
      <w:r>
        <w:t>The Operations Manager shall be responsible to the Head Manager and the Director of Services.</w:t>
      </w:r>
    </w:p>
    <w:p w14:paraId="0986BFF1" w14:textId="77777777" w:rsidR="009D55F7" w:rsidRDefault="009D55F7" w:rsidP="00EE24AD">
      <w:pPr>
        <w:pStyle w:val="ListParagraph"/>
        <w:numPr>
          <w:ilvl w:val="3"/>
          <w:numId w:val="8"/>
        </w:numPr>
      </w:pPr>
      <w:r>
        <w:t xml:space="preserve">The Operations Manager shall be responsible for: </w:t>
      </w:r>
    </w:p>
    <w:p w14:paraId="117E2A5D" w14:textId="77777777" w:rsidR="009D55F7" w:rsidRDefault="009D55F7" w:rsidP="00EE24AD">
      <w:pPr>
        <w:pStyle w:val="ListParagraph"/>
        <w:numPr>
          <w:ilvl w:val="4"/>
          <w:numId w:val="8"/>
        </w:numPr>
      </w:pPr>
      <w:r>
        <w:t>Ordering all inventory.</w:t>
      </w:r>
    </w:p>
    <w:p w14:paraId="302BF2E6" w14:textId="77777777" w:rsidR="009D55F7" w:rsidRDefault="009D55F7" w:rsidP="00EE24AD">
      <w:pPr>
        <w:pStyle w:val="ListParagraph"/>
        <w:numPr>
          <w:ilvl w:val="4"/>
          <w:numId w:val="8"/>
        </w:numPr>
      </w:pPr>
      <w:r>
        <w:t>Paying all Cash on Delivery (COD) bills.</w:t>
      </w:r>
    </w:p>
    <w:p w14:paraId="2112357A" w14:textId="77777777" w:rsidR="009D55F7" w:rsidRDefault="009D55F7" w:rsidP="00EE24AD">
      <w:pPr>
        <w:pStyle w:val="ListParagraph"/>
        <w:numPr>
          <w:ilvl w:val="4"/>
          <w:numId w:val="8"/>
        </w:numPr>
      </w:pPr>
      <w:r>
        <w:t>Maintaining regular inventory control.</w:t>
      </w:r>
    </w:p>
    <w:p w14:paraId="529A4D94" w14:textId="422FEF8C" w:rsidR="009D55F7" w:rsidRDefault="009D55F7" w:rsidP="00EE24AD">
      <w:pPr>
        <w:pStyle w:val="ListParagraph"/>
        <w:numPr>
          <w:ilvl w:val="4"/>
          <w:numId w:val="8"/>
        </w:numPr>
      </w:pPr>
      <w:r>
        <w:t>Reconciling in-stock inventory with computer inventory on the last day of each month</w:t>
      </w:r>
      <w:r w:rsidR="008500D9">
        <w:t>.</w:t>
      </w:r>
    </w:p>
    <w:p w14:paraId="049F12D1" w14:textId="1AB58EB1" w:rsidR="009D55F7" w:rsidRDefault="009D55F7" w:rsidP="00EE24AD">
      <w:pPr>
        <w:pStyle w:val="ListParagraph"/>
        <w:numPr>
          <w:ilvl w:val="4"/>
          <w:numId w:val="8"/>
        </w:numPr>
      </w:pPr>
      <w:r>
        <w:t>Scheduling of all bartenders and servers for both regular pub operation and special events</w:t>
      </w:r>
      <w:r w:rsidR="008500D9">
        <w:t>.</w:t>
      </w:r>
    </w:p>
    <w:p w14:paraId="65A18C8D" w14:textId="77777777" w:rsidR="009D55F7" w:rsidRDefault="009D55F7" w:rsidP="00EE24AD">
      <w:pPr>
        <w:pStyle w:val="ListParagraph"/>
        <w:numPr>
          <w:ilvl w:val="4"/>
          <w:numId w:val="8"/>
        </w:numPr>
      </w:pPr>
      <w:r>
        <w:t>Assisting with the hiring of new staff.</w:t>
      </w:r>
    </w:p>
    <w:p w14:paraId="0199F902" w14:textId="737321FA" w:rsidR="009D55F7" w:rsidRDefault="009D55F7" w:rsidP="00EE24AD">
      <w:pPr>
        <w:pStyle w:val="ListParagraph"/>
        <w:numPr>
          <w:ilvl w:val="4"/>
          <w:numId w:val="8"/>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EE24AD">
      <w:pPr>
        <w:pStyle w:val="ListParagraph"/>
        <w:numPr>
          <w:ilvl w:val="2"/>
          <w:numId w:val="8"/>
        </w:numPr>
      </w:pPr>
      <w:r>
        <w:t>Business Manager</w:t>
      </w:r>
    </w:p>
    <w:p w14:paraId="12EE98E9" w14:textId="77777777" w:rsidR="009D55F7" w:rsidRDefault="009D55F7" w:rsidP="00EE24AD">
      <w:pPr>
        <w:pStyle w:val="ListParagraph"/>
        <w:numPr>
          <w:ilvl w:val="3"/>
          <w:numId w:val="8"/>
        </w:numPr>
      </w:pPr>
      <w:r>
        <w:t>The Business Manager shall be responsible to the Head Manager and the Director of Services.</w:t>
      </w:r>
    </w:p>
    <w:p w14:paraId="666CE644" w14:textId="77777777" w:rsidR="009D55F7" w:rsidRDefault="009D55F7" w:rsidP="00EE24AD">
      <w:pPr>
        <w:pStyle w:val="ListParagraph"/>
        <w:numPr>
          <w:ilvl w:val="3"/>
          <w:numId w:val="8"/>
        </w:numPr>
      </w:pPr>
      <w:r>
        <w:t xml:space="preserve">The Business Manager shall be responsible for: </w:t>
      </w:r>
    </w:p>
    <w:p w14:paraId="7ACAA910" w14:textId="22EB67E3" w:rsidR="009D55F7" w:rsidRDefault="008500D9" w:rsidP="00EE24AD">
      <w:pPr>
        <w:pStyle w:val="ListParagraph"/>
        <w:numPr>
          <w:ilvl w:val="4"/>
          <w:numId w:val="8"/>
        </w:numPr>
      </w:pPr>
      <w:r>
        <w:t>M</w:t>
      </w:r>
      <w:r w:rsidR="009D55F7">
        <w:t>aintaining the pub's fiscal records in accordance to the procedures outlined in θ.H</w:t>
      </w:r>
      <w:r>
        <w:t>.</w:t>
      </w:r>
    </w:p>
    <w:p w14:paraId="4BC4B19D" w14:textId="77777777" w:rsidR="009D55F7" w:rsidRDefault="009D55F7" w:rsidP="00EE24AD">
      <w:pPr>
        <w:pStyle w:val="ListParagraph"/>
        <w:numPr>
          <w:ilvl w:val="4"/>
          <w:numId w:val="8"/>
        </w:numPr>
      </w:pPr>
      <w:r>
        <w:lastRenderedPageBreak/>
        <w:t>The daily deposits of all receipts from sales.</w:t>
      </w:r>
    </w:p>
    <w:p w14:paraId="53DEB5F7" w14:textId="77777777" w:rsidR="009D55F7" w:rsidRDefault="009D55F7" w:rsidP="00EE24AD">
      <w:pPr>
        <w:pStyle w:val="ListParagraph"/>
        <w:numPr>
          <w:ilvl w:val="4"/>
          <w:numId w:val="8"/>
        </w:numPr>
      </w:pPr>
      <w:r>
        <w:t>The payroll and employee records.</w:t>
      </w:r>
    </w:p>
    <w:p w14:paraId="21F7AE15" w14:textId="3858D8C3" w:rsidR="009D55F7" w:rsidRDefault="008500D9" w:rsidP="00EE24AD">
      <w:pPr>
        <w:pStyle w:val="ListParagraph"/>
        <w:numPr>
          <w:ilvl w:val="4"/>
          <w:numId w:val="8"/>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EE24AD">
      <w:pPr>
        <w:pStyle w:val="ListParagraph"/>
        <w:numPr>
          <w:ilvl w:val="4"/>
          <w:numId w:val="8"/>
        </w:numPr>
      </w:pPr>
      <w:r>
        <w:t xml:space="preserve">Producing weekly gross sales and profit/loss reports for </w:t>
      </w:r>
      <w:r w:rsidR="008500D9">
        <w:t>m</w:t>
      </w:r>
      <w:r>
        <w:t>anagement meetings.</w:t>
      </w:r>
    </w:p>
    <w:p w14:paraId="252F76E0" w14:textId="77777777" w:rsidR="009D55F7" w:rsidRDefault="009D55F7" w:rsidP="00EE24AD">
      <w:pPr>
        <w:pStyle w:val="ListParagraph"/>
        <w:numPr>
          <w:ilvl w:val="4"/>
          <w:numId w:val="8"/>
        </w:numPr>
      </w:pPr>
      <w:r>
        <w:t>Assisting with the hiring of new staff.</w:t>
      </w:r>
    </w:p>
    <w:p w14:paraId="28F03E6D" w14:textId="57842EB6" w:rsidR="009D55F7" w:rsidRDefault="009D55F7" w:rsidP="00EE24AD">
      <w:pPr>
        <w:pStyle w:val="ListParagraph"/>
        <w:numPr>
          <w:ilvl w:val="4"/>
          <w:numId w:val="8"/>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EE24AD">
      <w:pPr>
        <w:pStyle w:val="ListParagraph"/>
        <w:numPr>
          <w:ilvl w:val="2"/>
          <w:numId w:val="8"/>
        </w:numPr>
      </w:pPr>
      <w:r>
        <w:t>The staff shall be divided into two groups: Bar Staff and DJ's.</w:t>
      </w:r>
    </w:p>
    <w:p w14:paraId="0BF913CE" w14:textId="77777777" w:rsidR="009D55F7" w:rsidRDefault="009D55F7" w:rsidP="00EE24AD">
      <w:pPr>
        <w:pStyle w:val="ListParagraph"/>
        <w:numPr>
          <w:ilvl w:val="3"/>
          <w:numId w:val="8"/>
        </w:numPr>
      </w:pPr>
      <w:r>
        <w:t xml:space="preserve">Bar Staff </w:t>
      </w:r>
    </w:p>
    <w:p w14:paraId="6D798479" w14:textId="77777777" w:rsidR="009D55F7" w:rsidRDefault="009D55F7" w:rsidP="00EE24AD">
      <w:pPr>
        <w:pStyle w:val="ListParagraph"/>
        <w:numPr>
          <w:ilvl w:val="4"/>
          <w:numId w:val="8"/>
        </w:numPr>
      </w:pPr>
      <w:r>
        <w:t>Staff shall be hired to operate the area behind the bar and the floor area with seated patrons.</w:t>
      </w:r>
    </w:p>
    <w:p w14:paraId="69DC1076" w14:textId="77777777" w:rsidR="009D55F7" w:rsidRDefault="009D55F7" w:rsidP="00EE24AD">
      <w:pPr>
        <w:pStyle w:val="ListParagraph"/>
        <w:numPr>
          <w:ilvl w:val="3"/>
          <w:numId w:val="8"/>
        </w:numPr>
      </w:pPr>
      <w:r>
        <w:t xml:space="preserve">DJs </w:t>
      </w:r>
    </w:p>
    <w:p w14:paraId="3A707E79" w14:textId="77777777" w:rsidR="009D55F7" w:rsidRDefault="009D55F7" w:rsidP="00EE24AD">
      <w:pPr>
        <w:pStyle w:val="ListParagraph"/>
        <w:numPr>
          <w:ilvl w:val="4"/>
          <w:numId w:val="8"/>
        </w:numPr>
      </w:pPr>
      <w:r>
        <w:t>DJs shall be employed as staff to provide entertainment for Clark Hall.</w:t>
      </w:r>
    </w:p>
    <w:p w14:paraId="08B0A840" w14:textId="77777777" w:rsidR="009D55F7" w:rsidRDefault="009D55F7" w:rsidP="00EE24AD">
      <w:pPr>
        <w:pStyle w:val="Policyheader2"/>
        <w:numPr>
          <w:ilvl w:val="1"/>
          <w:numId w:val="8"/>
        </w:numPr>
      </w:pPr>
      <w:bookmarkStart w:id="691" w:name="_Toc361134103"/>
      <w:r>
        <w:t>Operations</w:t>
      </w:r>
      <w:bookmarkEnd w:id="691"/>
    </w:p>
    <w:p w14:paraId="7C334CE1" w14:textId="77777777" w:rsidR="009D55F7" w:rsidRDefault="009D55F7" w:rsidP="00EE24AD">
      <w:pPr>
        <w:pStyle w:val="ListParagraph"/>
        <w:numPr>
          <w:ilvl w:val="2"/>
          <w:numId w:val="8"/>
        </w:numPr>
      </w:pPr>
      <w:r>
        <w:t xml:space="preserve">Clark Hall Pub will operate regularly three times weekly. This includes a shift Wednesday night, Thursday night and Friday afternoon. </w:t>
      </w:r>
    </w:p>
    <w:p w14:paraId="57194554" w14:textId="77777777" w:rsidR="009D55F7" w:rsidRDefault="009D55F7" w:rsidP="00EE24AD">
      <w:pPr>
        <w:pStyle w:val="ListParagraph"/>
        <w:numPr>
          <w:ilvl w:val="2"/>
          <w:numId w:val="8"/>
        </w:numPr>
      </w:pPr>
      <w:r>
        <w:t>Clark Hall Pub will also be available for private bookings on any other night on a first come first served basis.</w:t>
      </w:r>
    </w:p>
    <w:p w14:paraId="7F858F70" w14:textId="77777777" w:rsidR="009D55F7" w:rsidRDefault="009D55F7" w:rsidP="00EE24AD">
      <w:pPr>
        <w:pStyle w:val="Policyheader1"/>
        <w:numPr>
          <w:ilvl w:val="0"/>
          <w:numId w:val="8"/>
        </w:numPr>
      </w:pPr>
      <w:bookmarkStart w:id="692" w:name="_Toc361134104"/>
      <w:bookmarkStart w:id="693" w:name="_Toc467503960"/>
      <w:r>
        <w:t>Integrated Learning Centre, ICONs</w:t>
      </w:r>
      <w:bookmarkEnd w:id="692"/>
      <w:bookmarkEnd w:id="693"/>
    </w:p>
    <w:p w14:paraId="41DCB96B" w14:textId="77777777" w:rsidR="009D55F7" w:rsidRDefault="009D55F7" w:rsidP="00EE24AD">
      <w:pPr>
        <w:pStyle w:val="Policyheader2"/>
        <w:numPr>
          <w:ilvl w:val="1"/>
          <w:numId w:val="8"/>
        </w:numPr>
      </w:pPr>
      <w:bookmarkStart w:id="694" w:name="_Toc361134105"/>
      <w:r>
        <w:t>Purpose</w:t>
      </w:r>
      <w:bookmarkEnd w:id="694"/>
    </w:p>
    <w:p w14:paraId="4BC20FEB" w14:textId="77777777" w:rsidR="009D55F7" w:rsidRDefault="009D55F7" w:rsidP="00EE24AD">
      <w:pPr>
        <w:pStyle w:val="ListParagraph"/>
        <w:numPr>
          <w:ilvl w:val="2"/>
          <w:numId w:val="8"/>
        </w:numPr>
      </w:pPr>
      <w:r>
        <w:t>The Society will maintain a student staff for the Integrated Learning Centre to keep the building open at hours beyond those of regular operation.</w:t>
      </w:r>
    </w:p>
    <w:p w14:paraId="6EE9803D" w14:textId="0500E53F" w:rsidR="009D55F7" w:rsidRDefault="009D55F7" w:rsidP="00EE24AD">
      <w:pPr>
        <w:pStyle w:val="ListParagraph"/>
        <w:numPr>
          <w:ilvl w:val="2"/>
          <w:numId w:val="8"/>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EE24AD">
      <w:pPr>
        <w:pStyle w:val="ListParagraph"/>
        <w:numPr>
          <w:ilvl w:val="2"/>
          <w:numId w:val="8"/>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EE24AD">
      <w:pPr>
        <w:pStyle w:val="ListParagraph"/>
        <w:numPr>
          <w:ilvl w:val="2"/>
          <w:numId w:val="8"/>
        </w:numPr>
      </w:pPr>
      <w:r>
        <w:t>The Integrated Learning Centre Constables will be comprised entirely of members of the Engineering Society.</w:t>
      </w:r>
    </w:p>
    <w:p w14:paraId="41BF45C7" w14:textId="77777777" w:rsidR="009D55F7" w:rsidRDefault="009D55F7" w:rsidP="00EE24AD">
      <w:pPr>
        <w:pStyle w:val="Policyheader2"/>
        <w:numPr>
          <w:ilvl w:val="1"/>
          <w:numId w:val="8"/>
        </w:numPr>
      </w:pPr>
      <w:bookmarkStart w:id="695" w:name="_Toc361134106"/>
      <w:r>
        <w:t>Organization</w:t>
      </w:r>
      <w:bookmarkEnd w:id="695"/>
    </w:p>
    <w:p w14:paraId="61E4CC1E" w14:textId="0C17BAC1" w:rsidR="009D55F7" w:rsidRDefault="009D55F7" w:rsidP="00EE24AD">
      <w:pPr>
        <w:pStyle w:val="ListParagraph"/>
        <w:numPr>
          <w:ilvl w:val="2"/>
          <w:numId w:val="8"/>
        </w:numPr>
      </w:pPr>
      <w:r>
        <w:lastRenderedPageBreak/>
        <w:t>There shall be one Head Manager for the Integrated Learning Centre Constables.</w:t>
      </w:r>
    </w:p>
    <w:p w14:paraId="21777929" w14:textId="77777777" w:rsidR="009D55F7" w:rsidRDefault="009D55F7" w:rsidP="00EE24AD">
      <w:pPr>
        <w:pStyle w:val="ListParagraph"/>
        <w:numPr>
          <w:ilvl w:val="3"/>
          <w:numId w:val="8"/>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EE24AD">
      <w:pPr>
        <w:pStyle w:val="ListParagraph"/>
        <w:numPr>
          <w:ilvl w:val="2"/>
          <w:numId w:val="8"/>
        </w:numPr>
      </w:pPr>
      <w:r>
        <w:t xml:space="preserve">Staff </w:t>
      </w:r>
    </w:p>
    <w:p w14:paraId="020C25D2" w14:textId="77777777" w:rsidR="009D55F7" w:rsidRDefault="009D55F7" w:rsidP="00EE24AD">
      <w:pPr>
        <w:pStyle w:val="ListParagraph"/>
        <w:numPr>
          <w:ilvl w:val="3"/>
          <w:numId w:val="8"/>
        </w:numPr>
      </w:pPr>
      <w:r>
        <w:t>The Engineering Society shall employ staff to operate the iCons and perform duties as assigned by the Head Manager.</w:t>
      </w:r>
    </w:p>
    <w:p w14:paraId="2713A742" w14:textId="77777777" w:rsidR="009D55F7" w:rsidRDefault="009D55F7" w:rsidP="00EE24AD">
      <w:pPr>
        <w:pStyle w:val="ListParagraph"/>
        <w:numPr>
          <w:ilvl w:val="3"/>
          <w:numId w:val="8"/>
        </w:numPr>
      </w:pPr>
      <w:r>
        <w:t>The number of the staff is to be decided by the iCon Head Manager in consultation with the faculty, the Director of Services and the Vice President (Operations).</w:t>
      </w:r>
    </w:p>
    <w:p w14:paraId="38044AC6" w14:textId="77777777" w:rsidR="009D55F7" w:rsidRDefault="009D55F7" w:rsidP="00EE24AD">
      <w:pPr>
        <w:pStyle w:val="ListParagraph"/>
        <w:numPr>
          <w:ilvl w:val="3"/>
          <w:numId w:val="8"/>
        </w:numPr>
      </w:pPr>
      <w:r>
        <w:t xml:space="preserve">The makeup of the staff is strictly limited to undergraduate engineering students </w:t>
      </w:r>
    </w:p>
    <w:p w14:paraId="17B55677" w14:textId="77777777" w:rsidR="009D55F7" w:rsidRDefault="009D55F7" w:rsidP="00EE24AD">
      <w:pPr>
        <w:pStyle w:val="ListParagraph"/>
        <w:numPr>
          <w:ilvl w:val="3"/>
          <w:numId w:val="8"/>
        </w:numPr>
      </w:pPr>
      <w:r>
        <w:t>The hiring of the staff shall be as follows:</w:t>
      </w:r>
    </w:p>
    <w:p w14:paraId="22C2C01D" w14:textId="05642DFF" w:rsidR="009D55F7" w:rsidRDefault="009D55F7" w:rsidP="00EE24AD">
      <w:pPr>
        <w:pStyle w:val="ListParagraph"/>
        <w:numPr>
          <w:ilvl w:val="4"/>
          <w:numId w:val="8"/>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EE24AD">
      <w:pPr>
        <w:pStyle w:val="Policyheader2"/>
        <w:numPr>
          <w:ilvl w:val="1"/>
          <w:numId w:val="8"/>
        </w:numPr>
      </w:pPr>
      <w:bookmarkStart w:id="696" w:name="_Toc361134107"/>
      <w:r>
        <w:t>Duties</w:t>
      </w:r>
      <w:bookmarkEnd w:id="696"/>
    </w:p>
    <w:p w14:paraId="4F4CCB9C" w14:textId="1BC5EE91" w:rsidR="009D55F7" w:rsidRDefault="008500D9" w:rsidP="00EE24AD">
      <w:pPr>
        <w:pStyle w:val="ListParagraph"/>
        <w:numPr>
          <w:ilvl w:val="2"/>
          <w:numId w:val="8"/>
        </w:numPr>
      </w:pPr>
      <w:r>
        <w:t xml:space="preserve">The </w:t>
      </w:r>
      <w:r w:rsidR="009D55F7">
        <w:t>Head Manager shall:</w:t>
      </w:r>
    </w:p>
    <w:p w14:paraId="502BF34B" w14:textId="77777777" w:rsidR="009D55F7" w:rsidRDefault="009D55F7" w:rsidP="00EE24AD">
      <w:pPr>
        <w:pStyle w:val="ListParagraph"/>
        <w:numPr>
          <w:ilvl w:val="3"/>
          <w:numId w:val="8"/>
        </w:numPr>
      </w:pPr>
      <w:r>
        <w:t>Be responsible, in general, for the operational aspect of the Integrated Learning Centre Constables and its employees.</w:t>
      </w:r>
    </w:p>
    <w:p w14:paraId="412152FF" w14:textId="77777777" w:rsidR="009D55F7" w:rsidRDefault="009D55F7" w:rsidP="00EE24AD">
      <w:pPr>
        <w:pStyle w:val="ListParagraph"/>
        <w:numPr>
          <w:ilvl w:val="3"/>
          <w:numId w:val="8"/>
        </w:numPr>
      </w:pPr>
      <w:r>
        <w:t>Be responsible for the following:</w:t>
      </w:r>
    </w:p>
    <w:p w14:paraId="3679D6CE"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7B327253" w14:textId="77777777" w:rsidR="009D55F7" w:rsidRDefault="009D55F7" w:rsidP="00EE24AD">
      <w:pPr>
        <w:pStyle w:val="ListParagraph"/>
        <w:numPr>
          <w:ilvl w:val="4"/>
          <w:numId w:val="8"/>
        </w:numPr>
      </w:pPr>
      <w:r>
        <w:t>Public relations for the iCons and acting as liaison to the Engineering Society Executive, Council, and the University Administration.</w:t>
      </w:r>
    </w:p>
    <w:p w14:paraId="5958E405" w14:textId="77777777" w:rsidR="009D55F7" w:rsidRDefault="009D55F7" w:rsidP="00EE24AD">
      <w:pPr>
        <w:pStyle w:val="ListParagraph"/>
        <w:numPr>
          <w:ilvl w:val="4"/>
          <w:numId w:val="8"/>
        </w:numPr>
      </w:pPr>
      <w:r>
        <w:t>Coordinating and supervising the iCons Staff unless otherwise detailed in the policy manual.</w:t>
      </w:r>
    </w:p>
    <w:p w14:paraId="4230760C" w14:textId="77777777" w:rsidR="009D55F7" w:rsidRDefault="009D55F7" w:rsidP="00EE24AD">
      <w:pPr>
        <w:pStyle w:val="ListParagraph"/>
        <w:numPr>
          <w:ilvl w:val="4"/>
          <w:numId w:val="8"/>
        </w:numPr>
      </w:pPr>
      <w:r>
        <w:t>Staff discipline and ensuring that all staff are properly trained.</w:t>
      </w:r>
    </w:p>
    <w:p w14:paraId="582D8938" w14:textId="6F4545BB" w:rsidR="009D55F7" w:rsidRDefault="009D55F7" w:rsidP="00EE24AD">
      <w:pPr>
        <w:pStyle w:val="ListParagraph"/>
        <w:numPr>
          <w:ilvl w:val="4"/>
          <w:numId w:val="8"/>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EE24AD">
      <w:pPr>
        <w:pStyle w:val="ListParagraph"/>
        <w:numPr>
          <w:ilvl w:val="4"/>
          <w:numId w:val="8"/>
        </w:numPr>
      </w:pPr>
      <w:r>
        <w:t>Monitoring and helping to set policies for short and long term finances with the Integrated Learning Centre Offices.</w:t>
      </w:r>
    </w:p>
    <w:p w14:paraId="29A5B698" w14:textId="150E3BA0" w:rsidR="009D55F7" w:rsidRDefault="009D55F7" w:rsidP="00EE24AD">
      <w:pPr>
        <w:pStyle w:val="ListParagraph"/>
        <w:numPr>
          <w:ilvl w:val="4"/>
          <w:numId w:val="8"/>
        </w:numPr>
      </w:pPr>
      <w:r>
        <w:t xml:space="preserve">Presenting an annual budget in June to the </w:t>
      </w:r>
      <w:r w:rsidR="00446706">
        <w:t>Advisory Board</w:t>
      </w:r>
      <w:r>
        <w:t>.</w:t>
      </w:r>
    </w:p>
    <w:p w14:paraId="555AA62E" w14:textId="77777777" w:rsidR="009D55F7" w:rsidRDefault="009D55F7" w:rsidP="00EE24AD">
      <w:pPr>
        <w:pStyle w:val="ListParagraph"/>
        <w:numPr>
          <w:ilvl w:val="4"/>
          <w:numId w:val="8"/>
        </w:numPr>
      </w:pPr>
      <w:r>
        <w:t>Acting in the role of Chief iCon.</w:t>
      </w:r>
    </w:p>
    <w:p w14:paraId="11A61F0F" w14:textId="77777777" w:rsidR="009D55F7" w:rsidRDefault="009D55F7" w:rsidP="00EE24AD">
      <w:pPr>
        <w:pStyle w:val="ListParagraph"/>
        <w:numPr>
          <w:ilvl w:val="4"/>
          <w:numId w:val="8"/>
        </w:numPr>
      </w:pPr>
      <w:r>
        <w:t>Hiring of staff.</w:t>
      </w:r>
    </w:p>
    <w:p w14:paraId="2D024EF4" w14:textId="77777777" w:rsidR="009D55F7" w:rsidRDefault="009D55F7" w:rsidP="00EE24AD">
      <w:pPr>
        <w:pStyle w:val="ListParagraph"/>
        <w:numPr>
          <w:ilvl w:val="4"/>
          <w:numId w:val="8"/>
        </w:numPr>
      </w:pPr>
      <w:r>
        <w:t>Chairing staff meetings.</w:t>
      </w:r>
    </w:p>
    <w:p w14:paraId="4C9BAB93" w14:textId="77777777" w:rsidR="009D55F7" w:rsidRDefault="009D55F7" w:rsidP="00EE24AD">
      <w:pPr>
        <w:pStyle w:val="ListParagraph"/>
        <w:numPr>
          <w:ilvl w:val="4"/>
          <w:numId w:val="8"/>
        </w:numPr>
      </w:pPr>
      <w:r>
        <w:lastRenderedPageBreak/>
        <w:t>Scheduling of all staff working hours and meetings.</w:t>
      </w:r>
    </w:p>
    <w:p w14:paraId="0B120471" w14:textId="77777777" w:rsidR="009D55F7" w:rsidRDefault="009D55F7" w:rsidP="00EE24AD">
      <w:pPr>
        <w:pStyle w:val="ListParagraph"/>
        <w:numPr>
          <w:ilvl w:val="4"/>
          <w:numId w:val="8"/>
        </w:numPr>
      </w:pPr>
      <w:r>
        <w:t>The long range planning of the iCons Service.</w:t>
      </w:r>
    </w:p>
    <w:p w14:paraId="4D4114F4" w14:textId="77777777" w:rsidR="009D55F7" w:rsidRDefault="009D55F7" w:rsidP="00EE24AD">
      <w:pPr>
        <w:pStyle w:val="ListParagraph"/>
        <w:numPr>
          <w:ilvl w:val="4"/>
          <w:numId w:val="8"/>
        </w:numPr>
      </w:pPr>
      <w:r>
        <w:t>All financial records.</w:t>
      </w:r>
    </w:p>
    <w:p w14:paraId="54CDAD6E" w14:textId="4F911CAE" w:rsidR="009D55F7" w:rsidRDefault="009D55F7" w:rsidP="00EE24AD">
      <w:pPr>
        <w:pStyle w:val="ListParagraph"/>
        <w:numPr>
          <w:ilvl w:val="4"/>
          <w:numId w:val="8"/>
        </w:numPr>
      </w:pPr>
      <w:r>
        <w:t xml:space="preserve">Complete all additional jobs as stated by the Head Manager </w:t>
      </w:r>
      <w:r w:rsidR="008500D9">
        <w:t>Operations Manual.</w:t>
      </w:r>
    </w:p>
    <w:p w14:paraId="7183382A" w14:textId="77777777" w:rsidR="009D55F7" w:rsidRDefault="009D55F7" w:rsidP="00EE24AD">
      <w:pPr>
        <w:pStyle w:val="ListParagraph"/>
        <w:numPr>
          <w:ilvl w:val="2"/>
          <w:numId w:val="8"/>
        </w:numPr>
      </w:pPr>
      <w:r>
        <w:t>Full-Time Constables shall:</w:t>
      </w:r>
    </w:p>
    <w:p w14:paraId="520E8FFA" w14:textId="77777777" w:rsidR="009D55F7" w:rsidRDefault="009D55F7" w:rsidP="00EE24AD">
      <w:pPr>
        <w:pStyle w:val="ListParagraph"/>
        <w:numPr>
          <w:ilvl w:val="3"/>
          <w:numId w:val="8"/>
        </w:numPr>
      </w:pPr>
      <w:r>
        <w:t>Have a regularly scheduled weekly shift.</w:t>
      </w:r>
    </w:p>
    <w:p w14:paraId="13B6593E" w14:textId="77777777" w:rsidR="009D55F7" w:rsidRDefault="009D55F7" w:rsidP="00EE24AD">
      <w:pPr>
        <w:pStyle w:val="ListParagraph"/>
        <w:numPr>
          <w:ilvl w:val="3"/>
          <w:numId w:val="8"/>
        </w:numPr>
      </w:pPr>
      <w:r>
        <w:t>Have the opportunity to work additional shifts on an individual basis due to the inability of a Full-Time Constable to attend their assigned shift.</w:t>
      </w:r>
    </w:p>
    <w:p w14:paraId="558A56D2"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37319214" w14:textId="77777777" w:rsidR="009D55F7" w:rsidRDefault="009D55F7" w:rsidP="00EE24AD">
      <w:pPr>
        <w:pStyle w:val="ListParagraph"/>
        <w:numPr>
          <w:ilvl w:val="2"/>
          <w:numId w:val="8"/>
        </w:numPr>
      </w:pPr>
      <w:r>
        <w:t>Part-Time Constables shall:</w:t>
      </w:r>
    </w:p>
    <w:p w14:paraId="03BDD04D" w14:textId="77777777" w:rsidR="009D55F7" w:rsidRDefault="009D55F7" w:rsidP="00EE24AD">
      <w:pPr>
        <w:pStyle w:val="ListParagraph"/>
        <w:numPr>
          <w:ilvl w:val="3"/>
          <w:numId w:val="8"/>
        </w:numPr>
      </w:pPr>
      <w:r>
        <w:t>Have the opportunity to work shifts on an individual basis due to the inability of a Full-Time staff member to attend their assigned shift.</w:t>
      </w:r>
    </w:p>
    <w:p w14:paraId="23ECD4F1" w14:textId="77777777" w:rsidR="009D55F7" w:rsidRDefault="009D55F7" w:rsidP="00EE24AD">
      <w:pPr>
        <w:pStyle w:val="ListParagraph"/>
        <w:numPr>
          <w:ilvl w:val="3"/>
          <w:numId w:val="8"/>
        </w:numPr>
      </w:pPr>
      <w:r>
        <w:t>Be required to work at minimum one shift during the final week of classes and three shifts during the exam period, of both the Fall and Winter terms.</w:t>
      </w:r>
    </w:p>
    <w:p w14:paraId="4FB1F984" w14:textId="77777777" w:rsidR="009D55F7" w:rsidRDefault="009D55F7" w:rsidP="00EE24AD">
      <w:pPr>
        <w:pStyle w:val="Policyheader2"/>
        <w:numPr>
          <w:ilvl w:val="1"/>
          <w:numId w:val="8"/>
        </w:numPr>
      </w:pPr>
      <w:bookmarkStart w:id="697" w:name="_Toc361134108"/>
      <w:r>
        <w:t>Operations</w:t>
      </w:r>
      <w:bookmarkEnd w:id="697"/>
    </w:p>
    <w:p w14:paraId="79BE203B" w14:textId="77777777" w:rsidR="009D55F7" w:rsidRDefault="009D55F7" w:rsidP="00EE24AD">
      <w:pPr>
        <w:pStyle w:val="ListParagraph"/>
        <w:numPr>
          <w:ilvl w:val="2"/>
          <w:numId w:val="8"/>
        </w:numPr>
      </w:pPr>
      <w:r>
        <w:t xml:space="preserve">The iCon service will be an aide to keep the ILC open after regular operating hours. </w:t>
      </w:r>
    </w:p>
    <w:p w14:paraId="0DE76B20" w14:textId="77777777" w:rsidR="009D55F7" w:rsidRDefault="009D55F7" w:rsidP="00EE24AD">
      <w:pPr>
        <w:pStyle w:val="ListParagraph"/>
        <w:numPr>
          <w:ilvl w:val="2"/>
          <w:numId w:val="8"/>
        </w:numPr>
      </w:pPr>
      <w:r>
        <w:t>They will provide other services such as allowing access to specific rooms and loaning out equipment on a first come first served basis.</w:t>
      </w:r>
    </w:p>
    <w:p w14:paraId="02056F7D" w14:textId="77777777" w:rsidR="009D55F7" w:rsidRDefault="009D55F7" w:rsidP="00EE24AD">
      <w:pPr>
        <w:pStyle w:val="Policyheader1"/>
        <w:numPr>
          <w:ilvl w:val="0"/>
          <w:numId w:val="8"/>
        </w:numPr>
      </w:pPr>
      <w:bookmarkStart w:id="698" w:name="_Toc361134109"/>
      <w:bookmarkStart w:id="699" w:name="_Toc467503961"/>
      <w:r>
        <w:t>The Tea Room</w:t>
      </w:r>
      <w:bookmarkEnd w:id="698"/>
      <w:bookmarkEnd w:id="699"/>
    </w:p>
    <w:p w14:paraId="2592BF1E" w14:textId="77777777" w:rsidR="009D55F7" w:rsidRDefault="009D55F7" w:rsidP="00EE24AD">
      <w:pPr>
        <w:pStyle w:val="Policyheader2"/>
        <w:numPr>
          <w:ilvl w:val="1"/>
          <w:numId w:val="8"/>
        </w:numPr>
      </w:pPr>
      <w:bookmarkStart w:id="700" w:name="_Toc361134110"/>
      <w:r>
        <w:t>Purpose</w:t>
      </w:r>
      <w:bookmarkEnd w:id="700"/>
    </w:p>
    <w:p w14:paraId="09BA97ED" w14:textId="77777777" w:rsidR="009D55F7" w:rsidRDefault="009D55F7" w:rsidP="00EE24AD">
      <w:pPr>
        <w:pStyle w:val="ListParagraph"/>
        <w:numPr>
          <w:ilvl w:val="2"/>
          <w:numId w:val="8"/>
        </w:numPr>
      </w:pPr>
      <w:r>
        <w:t>The Engineering Society shall operate a café in Beamish-Munro Hall named The Tea Room.</w:t>
      </w:r>
    </w:p>
    <w:p w14:paraId="56632827" w14:textId="77777777" w:rsidR="009D55F7" w:rsidRDefault="009D55F7" w:rsidP="00EE24AD">
      <w:pPr>
        <w:pStyle w:val="ListParagraph"/>
        <w:numPr>
          <w:ilvl w:val="2"/>
          <w:numId w:val="8"/>
        </w:numPr>
      </w:pPr>
      <w:r>
        <w:t>The Tea Room is an environmentally friendly and socially conscious supplier of foodstuffs including (but not limited to) coffee, tea and baked goods.</w:t>
      </w:r>
    </w:p>
    <w:p w14:paraId="35083DD4" w14:textId="77777777" w:rsidR="009D55F7" w:rsidRDefault="009D55F7" w:rsidP="00EE24AD">
      <w:pPr>
        <w:pStyle w:val="ListParagraph"/>
        <w:numPr>
          <w:ilvl w:val="2"/>
          <w:numId w:val="8"/>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EE24AD">
      <w:pPr>
        <w:pStyle w:val="Policyheader2"/>
        <w:numPr>
          <w:ilvl w:val="1"/>
          <w:numId w:val="8"/>
        </w:numPr>
      </w:pPr>
      <w:bookmarkStart w:id="701" w:name="_Toc361134111"/>
      <w:r>
        <w:t>Organization</w:t>
      </w:r>
      <w:bookmarkEnd w:id="701"/>
    </w:p>
    <w:p w14:paraId="713D7C4A" w14:textId="55AE4FF3" w:rsidR="00395B35" w:rsidRDefault="00395B35" w:rsidP="00395B35">
      <w:pPr>
        <w:pStyle w:val="ListParagraph"/>
        <w:numPr>
          <w:ilvl w:val="2"/>
          <w:numId w:val="8"/>
        </w:numPr>
      </w:pPr>
      <w:r>
        <w:t>The Team Room management team may include, but are not limited to, the following (subject to financial feasibility):</w:t>
      </w:r>
    </w:p>
    <w:p w14:paraId="5C81E7FB" w14:textId="0D0621E5" w:rsidR="009D55F7" w:rsidRDefault="009D55F7" w:rsidP="00EE24AD">
      <w:pPr>
        <w:pStyle w:val="ListParagraph"/>
        <w:numPr>
          <w:ilvl w:val="3"/>
          <w:numId w:val="8"/>
        </w:numPr>
      </w:pPr>
      <w:r>
        <w:t>The Head Manager</w:t>
      </w:r>
    </w:p>
    <w:p w14:paraId="7EAD6025" w14:textId="3F4F0A22" w:rsidR="009D55F7" w:rsidRDefault="009D55F7" w:rsidP="00EE24AD">
      <w:pPr>
        <w:pStyle w:val="ListParagraph"/>
        <w:numPr>
          <w:ilvl w:val="3"/>
          <w:numId w:val="8"/>
        </w:numPr>
      </w:pPr>
      <w:r>
        <w:t>The Operations Manager (Assistant)</w:t>
      </w:r>
    </w:p>
    <w:p w14:paraId="5C4E7515" w14:textId="5644A02E" w:rsidR="009D55F7" w:rsidRDefault="009D55F7" w:rsidP="00EE24AD">
      <w:pPr>
        <w:pStyle w:val="ListParagraph"/>
        <w:numPr>
          <w:ilvl w:val="3"/>
          <w:numId w:val="8"/>
        </w:numPr>
      </w:pPr>
      <w:r>
        <w:lastRenderedPageBreak/>
        <w:t>The Business Manager (Assistant)</w:t>
      </w:r>
    </w:p>
    <w:p w14:paraId="48EE9A65" w14:textId="21C1D8C8" w:rsidR="009D55F7" w:rsidRDefault="009D55F7" w:rsidP="00EE24AD">
      <w:pPr>
        <w:pStyle w:val="ListParagraph"/>
        <w:numPr>
          <w:ilvl w:val="3"/>
          <w:numId w:val="8"/>
        </w:numPr>
      </w:pPr>
      <w:r>
        <w:t>The Marketing, Environmental and Education Manager (Assistant) (Eco-Marketing Manager)</w:t>
      </w:r>
    </w:p>
    <w:p w14:paraId="04A5E086" w14:textId="77777777" w:rsidR="009D55F7" w:rsidRDefault="009D55F7" w:rsidP="00EE24AD">
      <w:pPr>
        <w:pStyle w:val="Policyheader2"/>
        <w:numPr>
          <w:ilvl w:val="1"/>
          <w:numId w:val="8"/>
        </w:numPr>
      </w:pPr>
      <w:bookmarkStart w:id="702" w:name="_Toc361134112"/>
      <w:r>
        <w:t>Duties</w:t>
      </w:r>
      <w:bookmarkEnd w:id="702"/>
    </w:p>
    <w:p w14:paraId="6AA32142" w14:textId="24A642DB" w:rsidR="009D55F7" w:rsidRDefault="009D55F7" w:rsidP="00EE24AD">
      <w:pPr>
        <w:pStyle w:val="ListParagraph"/>
        <w:numPr>
          <w:ilvl w:val="2"/>
          <w:numId w:val="8"/>
        </w:numPr>
      </w:pPr>
      <w:r>
        <w:t>Head Manager</w:t>
      </w:r>
    </w:p>
    <w:p w14:paraId="0F3FE41B" w14:textId="77777777" w:rsidR="009D55F7" w:rsidRDefault="009D55F7" w:rsidP="00EE24AD">
      <w:pPr>
        <w:pStyle w:val="ListParagraph"/>
        <w:numPr>
          <w:ilvl w:val="3"/>
          <w:numId w:val="8"/>
        </w:numPr>
      </w:pPr>
      <w:r>
        <w:t>The Head Manager shall be responsible for all operational aspects of The Tea Room and its employees.</w:t>
      </w:r>
    </w:p>
    <w:p w14:paraId="211E8E57" w14:textId="77777777" w:rsidR="009D55F7" w:rsidRDefault="009D55F7" w:rsidP="00EE24AD">
      <w:pPr>
        <w:pStyle w:val="ListParagraph"/>
        <w:numPr>
          <w:ilvl w:val="3"/>
          <w:numId w:val="8"/>
        </w:numPr>
      </w:pPr>
      <w:r>
        <w:t xml:space="preserve">The Head Manager shall be responsible for: </w:t>
      </w:r>
    </w:p>
    <w:p w14:paraId="2C4771BA" w14:textId="77777777" w:rsidR="009D55F7" w:rsidRDefault="009D55F7" w:rsidP="00EE24AD">
      <w:pPr>
        <w:pStyle w:val="ListParagraph"/>
        <w:numPr>
          <w:ilvl w:val="4"/>
          <w:numId w:val="8"/>
        </w:numPr>
      </w:pPr>
      <w:r>
        <w:t xml:space="preserve">Maintaining a clean and professional workspace within the office and in the surrounding area. </w:t>
      </w:r>
    </w:p>
    <w:p w14:paraId="4BE2C968" w14:textId="5E12169B" w:rsidR="009D55F7" w:rsidRDefault="009D55F7" w:rsidP="00EE24AD">
      <w:pPr>
        <w:pStyle w:val="ListParagraph"/>
        <w:numPr>
          <w:ilvl w:val="4"/>
          <w:numId w:val="8"/>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EE24AD">
      <w:pPr>
        <w:pStyle w:val="ListParagraph"/>
        <w:numPr>
          <w:ilvl w:val="4"/>
          <w:numId w:val="8"/>
        </w:numPr>
      </w:pPr>
      <w:r>
        <w:t>Coordinating and supervising the Assistant Managers and other Tea Room Staff unless otherwise detailed in the policy manual.</w:t>
      </w:r>
    </w:p>
    <w:p w14:paraId="27B565F2" w14:textId="77777777" w:rsidR="009D55F7" w:rsidRDefault="009D55F7" w:rsidP="00EE24AD">
      <w:pPr>
        <w:pStyle w:val="ListParagraph"/>
        <w:numPr>
          <w:ilvl w:val="4"/>
          <w:numId w:val="8"/>
        </w:numPr>
      </w:pPr>
      <w:r>
        <w:t>Overseeing staff discipline and training.</w:t>
      </w:r>
    </w:p>
    <w:p w14:paraId="7514ABC2" w14:textId="77777777" w:rsidR="009D55F7" w:rsidRDefault="009D55F7" w:rsidP="00EE24AD">
      <w:pPr>
        <w:pStyle w:val="ListParagraph"/>
        <w:numPr>
          <w:ilvl w:val="4"/>
          <w:numId w:val="8"/>
        </w:numPr>
      </w:pPr>
      <w:r>
        <w:t>Enforcing patron discipline and acting as liaison between the store and the iCon service.</w:t>
      </w:r>
    </w:p>
    <w:p w14:paraId="350E302E" w14:textId="740F9C88" w:rsidR="009D55F7" w:rsidRDefault="009D55F7" w:rsidP="00EE24AD">
      <w:pPr>
        <w:pStyle w:val="ListParagraph"/>
        <w:numPr>
          <w:ilvl w:val="4"/>
          <w:numId w:val="8"/>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EE24AD">
      <w:pPr>
        <w:pStyle w:val="ListParagraph"/>
        <w:numPr>
          <w:ilvl w:val="4"/>
          <w:numId w:val="8"/>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EE24AD">
      <w:pPr>
        <w:pStyle w:val="ListParagraph"/>
        <w:numPr>
          <w:ilvl w:val="4"/>
          <w:numId w:val="8"/>
        </w:numPr>
      </w:pPr>
      <w:r>
        <w:t>Coordinating upkeep of the Tea Room, including maintenance, repairs, and cleaning with the ILC management.</w:t>
      </w:r>
    </w:p>
    <w:p w14:paraId="3CFE49FC" w14:textId="7EEA83FE" w:rsidR="009D55F7" w:rsidRDefault="009D55F7" w:rsidP="00EE24AD">
      <w:pPr>
        <w:pStyle w:val="ListParagraph"/>
        <w:numPr>
          <w:ilvl w:val="4"/>
          <w:numId w:val="8"/>
        </w:numPr>
      </w:pPr>
      <w:r>
        <w:t xml:space="preserve">The </w:t>
      </w:r>
      <w:r w:rsidR="00353E71">
        <w:t>Chair</w:t>
      </w:r>
      <w:r>
        <w:t>ing of staff meetings.</w:t>
      </w:r>
    </w:p>
    <w:p w14:paraId="02691C52" w14:textId="39151E4E" w:rsidR="009D55F7" w:rsidRDefault="009D55F7" w:rsidP="00EE24AD">
      <w:pPr>
        <w:pStyle w:val="ListParagraph"/>
        <w:numPr>
          <w:ilvl w:val="4"/>
          <w:numId w:val="8"/>
        </w:numPr>
      </w:pPr>
      <w:r>
        <w:t>Administrating staff pod groups</w:t>
      </w:r>
      <w:r w:rsidR="008500D9">
        <w:t>.</w:t>
      </w:r>
    </w:p>
    <w:p w14:paraId="15702C1D" w14:textId="7A386036" w:rsidR="009D55F7" w:rsidRDefault="009D55F7" w:rsidP="00EE24AD">
      <w:pPr>
        <w:pStyle w:val="ListParagraph"/>
        <w:numPr>
          <w:ilvl w:val="4"/>
          <w:numId w:val="8"/>
        </w:numPr>
      </w:pPr>
      <w:r>
        <w:t>Facilitating scheduling, staff shift switches, and staff appreciation &amp; events</w:t>
      </w:r>
      <w:r w:rsidR="008500D9">
        <w:t>.</w:t>
      </w:r>
    </w:p>
    <w:p w14:paraId="0B592277" w14:textId="6B0AA661"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EE24AD">
      <w:pPr>
        <w:pStyle w:val="ListParagraph"/>
        <w:numPr>
          <w:ilvl w:val="4"/>
          <w:numId w:val="8"/>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EE24AD">
      <w:pPr>
        <w:pStyle w:val="ListParagraph"/>
        <w:numPr>
          <w:ilvl w:val="2"/>
          <w:numId w:val="8"/>
        </w:numPr>
      </w:pPr>
      <w:r>
        <w:t>Operations Manager</w:t>
      </w:r>
    </w:p>
    <w:p w14:paraId="26514FBF" w14:textId="77777777" w:rsidR="009D55F7" w:rsidRDefault="009D55F7" w:rsidP="00EE24AD">
      <w:pPr>
        <w:pStyle w:val="ListParagraph"/>
        <w:numPr>
          <w:ilvl w:val="3"/>
          <w:numId w:val="8"/>
        </w:numPr>
      </w:pPr>
      <w:r>
        <w:t xml:space="preserve">The Operations Manager shall be responsible for: </w:t>
      </w:r>
    </w:p>
    <w:p w14:paraId="186D1586" w14:textId="055444AE" w:rsidR="009D55F7" w:rsidRDefault="009D55F7" w:rsidP="00EE24AD">
      <w:pPr>
        <w:pStyle w:val="ListParagraph"/>
        <w:numPr>
          <w:ilvl w:val="4"/>
          <w:numId w:val="8"/>
        </w:numPr>
      </w:pPr>
      <w:r>
        <w:t>Ordering all inventory and maintaining strong supplier relationships</w:t>
      </w:r>
      <w:r w:rsidR="008500D9">
        <w:t>.</w:t>
      </w:r>
    </w:p>
    <w:p w14:paraId="2BDF85EE" w14:textId="77777777" w:rsidR="009D55F7" w:rsidRDefault="009D55F7" w:rsidP="00EE24AD">
      <w:pPr>
        <w:pStyle w:val="ListParagraph"/>
        <w:numPr>
          <w:ilvl w:val="4"/>
          <w:numId w:val="8"/>
        </w:numPr>
      </w:pPr>
      <w:r>
        <w:lastRenderedPageBreak/>
        <w:t xml:space="preserve">Maintaining regular inventory control and recording &amp; reporting waste. </w:t>
      </w:r>
    </w:p>
    <w:p w14:paraId="3921C38B" w14:textId="77777777" w:rsidR="009D55F7" w:rsidRDefault="009D55F7" w:rsidP="00EE24AD">
      <w:pPr>
        <w:pStyle w:val="ListParagraph"/>
        <w:numPr>
          <w:ilvl w:val="4"/>
          <w:numId w:val="8"/>
        </w:numPr>
      </w:pPr>
      <w:r>
        <w:t>Maintaining the existing equipment for the store.</w:t>
      </w:r>
    </w:p>
    <w:p w14:paraId="5F577B4B" w14:textId="0CDB70A6" w:rsidR="009D55F7" w:rsidRDefault="009D55F7" w:rsidP="00EE24AD">
      <w:pPr>
        <w:pStyle w:val="ListParagraph"/>
        <w:numPr>
          <w:ilvl w:val="4"/>
          <w:numId w:val="8"/>
        </w:numPr>
      </w:pPr>
      <w:r>
        <w:t>Planning and executing catering orders</w:t>
      </w:r>
      <w:r w:rsidR="008500D9">
        <w:t>.</w:t>
      </w:r>
    </w:p>
    <w:p w14:paraId="3A21D73F" w14:textId="597D54F0" w:rsidR="009D55F7" w:rsidRDefault="009D55F7" w:rsidP="00EE24AD">
      <w:pPr>
        <w:pStyle w:val="ListParagraph"/>
        <w:numPr>
          <w:ilvl w:val="4"/>
          <w:numId w:val="8"/>
        </w:numPr>
      </w:pPr>
      <w:r>
        <w:t>Coordinating with the Head Manager and Business Manager for modifications to pricing and costing strategies</w:t>
      </w:r>
      <w:r w:rsidR="008500D9">
        <w:t>.</w:t>
      </w:r>
    </w:p>
    <w:p w14:paraId="3F4B4E0C" w14:textId="51846EBC" w:rsidR="009D55F7" w:rsidRDefault="009D55F7" w:rsidP="00EE24AD">
      <w:pPr>
        <w:pStyle w:val="ListParagraph"/>
        <w:numPr>
          <w:ilvl w:val="4"/>
          <w:numId w:val="8"/>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EE24AD">
      <w:pPr>
        <w:pStyle w:val="ListParagraph"/>
        <w:numPr>
          <w:ilvl w:val="4"/>
          <w:numId w:val="8"/>
        </w:numPr>
      </w:pPr>
      <w:r>
        <w:t xml:space="preserve">Any additional duties as detailed by the Operations Manager </w:t>
      </w:r>
      <w:r w:rsidR="008500D9">
        <w:t>Operations Manual</w:t>
      </w:r>
      <w:r>
        <w:t>.</w:t>
      </w:r>
    </w:p>
    <w:p w14:paraId="1AFD0877" w14:textId="7297939E" w:rsidR="009D55F7" w:rsidRDefault="009D55F7" w:rsidP="00EE24AD">
      <w:pPr>
        <w:pStyle w:val="ListParagraph"/>
        <w:numPr>
          <w:ilvl w:val="2"/>
          <w:numId w:val="8"/>
        </w:numPr>
      </w:pPr>
      <w:r>
        <w:t>Business Manager</w:t>
      </w:r>
    </w:p>
    <w:p w14:paraId="783A8828" w14:textId="77777777" w:rsidR="009D55F7" w:rsidRDefault="009D55F7" w:rsidP="00EE24AD">
      <w:pPr>
        <w:pStyle w:val="ListParagraph"/>
        <w:numPr>
          <w:ilvl w:val="3"/>
          <w:numId w:val="8"/>
        </w:numPr>
      </w:pPr>
      <w:r>
        <w:t xml:space="preserve">The Business Manager shall be responsible for: </w:t>
      </w:r>
    </w:p>
    <w:p w14:paraId="788658F2" w14:textId="77777777" w:rsidR="009D55F7" w:rsidRDefault="009D55F7" w:rsidP="00EE24AD">
      <w:pPr>
        <w:pStyle w:val="ListParagraph"/>
        <w:numPr>
          <w:ilvl w:val="4"/>
          <w:numId w:val="8"/>
        </w:numPr>
      </w:pPr>
      <w:r>
        <w:t>Maintaining the financial records within the Engineering Society Bank Account, run in accordance with the policy outlined in θ.H</w:t>
      </w:r>
    </w:p>
    <w:p w14:paraId="550F23D7" w14:textId="77777777" w:rsidR="009D55F7" w:rsidRDefault="009D55F7" w:rsidP="00EE24AD">
      <w:pPr>
        <w:pStyle w:val="ListParagraph"/>
        <w:numPr>
          <w:ilvl w:val="4"/>
          <w:numId w:val="8"/>
        </w:numPr>
      </w:pPr>
      <w:r>
        <w:t>Preparing and submitting payroll.</w:t>
      </w:r>
    </w:p>
    <w:p w14:paraId="40DEC68C" w14:textId="77777777" w:rsidR="009D55F7" w:rsidRDefault="009D55F7" w:rsidP="00EE24AD">
      <w:pPr>
        <w:pStyle w:val="ListParagraph"/>
        <w:numPr>
          <w:ilvl w:val="4"/>
          <w:numId w:val="8"/>
        </w:numPr>
      </w:pPr>
      <w:r>
        <w:t>Submitting monthly operating statements to the Head Manager, Bookkeeper and Vice-President (Operations) within 7 days of the end of the month.</w:t>
      </w:r>
    </w:p>
    <w:p w14:paraId="3D73C1BA" w14:textId="77777777" w:rsidR="009D55F7" w:rsidRDefault="009D55F7" w:rsidP="00EE24AD">
      <w:pPr>
        <w:pStyle w:val="ListParagraph"/>
        <w:numPr>
          <w:ilvl w:val="4"/>
          <w:numId w:val="8"/>
        </w:numPr>
      </w:pPr>
      <w:r>
        <w:t>Producing weekly gross sales and profit/loss reports for Management meetings.</w:t>
      </w:r>
    </w:p>
    <w:p w14:paraId="1CDBC062" w14:textId="3C071414" w:rsidR="009D55F7" w:rsidRDefault="009D55F7" w:rsidP="00EE24AD">
      <w:pPr>
        <w:pStyle w:val="ListParagraph"/>
        <w:numPr>
          <w:ilvl w:val="4"/>
          <w:numId w:val="8"/>
        </w:numPr>
      </w:pPr>
      <w:r>
        <w:t xml:space="preserve">Completing all additional jobs as stated by the Business Manager </w:t>
      </w:r>
      <w:r w:rsidR="008500D9">
        <w:t>Operations Manual.</w:t>
      </w:r>
    </w:p>
    <w:p w14:paraId="357031D7" w14:textId="77777777" w:rsidR="009D55F7" w:rsidRDefault="009D55F7" w:rsidP="00EE24AD">
      <w:pPr>
        <w:pStyle w:val="ListParagraph"/>
        <w:numPr>
          <w:ilvl w:val="2"/>
          <w:numId w:val="8"/>
        </w:numPr>
      </w:pPr>
      <w:r>
        <w:t>Marketing, Environmental and Education Manager.</w:t>
      </w:r>
    </w:p>
    <w:p w14:paraId="2C34CE76" w14:textId="77777777" w:rsidR="009D55F7" w:rsidRDefault="009D55F7" w:rsidP="00EE24AD">
      <w:pPr>
        <w:pStyle w:val="ListParagraph"/>
        <w:numPr>
          <w:ilvl w:val="3"/>
          <w:numId w:val="8"/>
        </w:numPr>
      </w:pPr>
      <w:r>
        <w:t xml:space="preserve">The Environmental and Education  Manager shall be responsible for: </w:t>
      </w:r>
    </w:p>
    <w:p w14:paraId="00E1580B" w14:textId="77777777" w:rsidR="009D55F7" w:rsidRDefault="009D55F7" w:rsidP="00EE24AD">
      <w:pPr>
        <w:pStyle w:val="ListParagraph"/>
        <w:numPr>
          <w:ilvl w:val="4"/>
          <w:numId w:val="8"/>
        </w:numPr>
      </w:pPr>
      <w:r>
        <w:t>Organizing the environmental plan and Tea Room initiatives.</w:t>
      </w:r>
    </w:p>
    <w:p w14:paraId="5FFB42EF" w14:textId="77777777" w:rsidR="009D55F7" w:rsidRDefault="009D55F7" w:rsidP="00EE24AD">
      <w:pPr>
        <w:pStyle w:val="ListParagraph"/>
        <w:numPr>
          <w:ilvl w:val="4"/>
          <w:numId w:val="8"/>
        </w:numPr>
      </w:pPr>
      <w:r>
        <w:t>Updating environmental policy as part of the Three Pillars.</w:t>
      </w:r>
    </w:p>
    <w:p w14:paraId="4543B9B8" w14:textId="77777777" w:rsidR="009D55F7" w:rsidRDefault="009D55F7" w:rsidP="00EE24AD">
      <w:pPr>
        <w:pStyle w:val="ListParagraph"/>
        <w:numPr>
          <w:ilvl w:val="4"/>
          <w:numId w:val="8"/>
        </w:numPr>
      </w:pPr>
      <w:r>
        <w:t>Work with the EngSoc Executive to coordinate faculty projects and initiatives.</w:t>
      </w:r>
    </w:p>
    <w:p w14:paraId="5238A68D" w14:textId="77777777" w:rsidR="009D55F7" w:rsidRDefault="009D55F7" w:rsidP="00EE24AD">
      <w:pPr>
        <w:pStyle w:val="ListParagraph"/>
        <w:numPr>
          <w:ilvl w:val="4"/>
          <w:numId w:val="8"/>
        </w:numPr>
      </w:pPr>
      <w:r>
        <w:t>Maintaining all compost in the ILC Design Space, in accordance with a signed EngSoc stewardship agreement for the space</w:t>
      </w:r>
    </w:p>
    <w:p w14:paraId="625A5FD7" w14:textId="6A272433" w:rsidR="009D55F7" w:rsidRDefault="009D55F7" w:rsidP="00EE24AD">
      <w:pPr>
        <w:pStyle w:val="ListParagraph"/>
        <w:numPr>
          <w:ilvl w:val="4"/>
          <w:numId w:val="8"/>
        </w:numPr>
      </w:pPr>
      <w:r>
        <w:t>Completing a yearly marketing plan</w:t>
      </w:r>
      <w:r w:rsidR="008500D9">
        <w:t>.</w:t>
      </w:r>
    </w:p>
    <w:p w14:paraId="401B952B" w14:textId="7AA4B4E8" w:rsidR="009D55F7" w:rsidRDefault="009D55F7" w:rsidP="00EE24AD">
      <w:pPr>
        <w:pStyle w:val="ListParagraph"/>
        <w:numPr>
          <w:ilvl w:val="4"/>
          <w:numId w:val="8"/>
        </w:numPr>
      </w:pPr>
      <w:r>
        <w:t>Developing new educational initiatives</w:t>
      </w:r>
      <w:r w:rsidR="008500D9">
        <w:t>.</w:t>
      </w:r>
    </w:p>
    <w:p w14:paraId="7D367932" w14:textId="77777777" w:rsidR="009D55F7" w:rsidRDefault="009D55F7" w:rsidP="00EE24AD">
      <w:pPr>
        <w:pStyle w:val="ListParagraph"/>
        <w:numPr>
          <w:ilvl w:val="4"/>
          <w:numId w:val="8"/>
        </w:numPr>
      </w:pPr>
      <w:r>
        <w:t xml:space="preserve">The overall brand of the service. </w:t>
      </w:r>
    </w:p>
    <w:p w14:paraId="2DD4668E" w14:textId="77777777" w:rsidR="009D55F7" w:rsidRDefault="009D55F7" w:rsidP="00EE24AD">
      <w:pPr>
        <w:pStyle w:val="ListParagraph"/>
        <w:numPr>
          <w:ilvl w:val="4"/>
          <w:numId w:val="8"/>
        </w:numPr>
      </w:pPr>
      <w:r>
        <w:t>General aesthetics of store including signage, uniforms and store layout, in consultation with the management team.</w:t>
      </w:r>
    </w:p>
    <w:p w14:paraId="486F24EF" w14:textId="77777777" w:rsidR="009D55F7" w:rsidRDefault="009D55F7" w:rsidP="00EE24AD">
      <w:pPr>
        <w:pStyle w:val="ListParagraph"/>
        <w:numPr>
          <w:ilvl w:val="4"/>
          <w:numId w:val="8"/>
        </w:numPr>
      </w:pPr>
      <w:r>
        <w:t>All marketing initiatives, advertising plans and events.</w:t>
      </w:r>
    </w:p>
    <w:p w14:paraId="6AE8CC5F" w14:textId="77777777" w:rsidR="009D55F7" w:rsidRDefault="009D55F7" w:rsidP="00EE24AD">
      <w:pPr>
        <w:pStyle w:val="ListParagraph"/>
        <w:numPr>
          <w:ilvl w:val="4"/>
          <w:numId w:val="8"/>
        </w:numPr>
      </w:pPr>
      <w:r>
        <w:lastRenderedPageBreak/>
        <w:t xml:space="preserve">Updating and maintaining the store website. </w:t>
      </w:r>
    </w:p>
    <w:p w14:paraId="7FF559C2" w14:textId="769A0A85" w:rsidR="009D55F7" w:rsidRDefault="009D55F7" w:rsidP="00EE24AD">
      <w:pPr>
        <w:pStyle w:val="ListParagraph"/>
        <w:numPr>
          <w:ilvl w:val="4"/>
          <w:numId w:val="8"/>
        </w:numPr>
      </w:pPr>
      <w:r>
        <w:t xml:space="preserve">Completing all additional jobs as stated by the Marketing, Environmental and Education Manager </w:t>
      </w:r>
      <w:r w:rsidR="008500D9">
        <w:t>Operations Manual.</w:t>
      </w:r>
    </w:p>
    <w:p w14:paraId="0281746C" w14:textId="77777777" w:rsidR="009D55F7" w:rsidRDefault="009D55F7" w:rsidP="00EE24AD">
      <w:pPr>
        <w:pStyle w:val="ListParagraph"/>
        <w:numPr>
          <w:ilvl w:val="2"/>
          <w:numId w:val="8"/>
        </w:numPr>
      </w:pPr>
      <w:r>
        <w:t>Staff</w:t>
      </w:r>
      <w:r>
        <w:tab/>
      </w:r>
    </w:p>
    <w:p w14:paraId="3B5BF9F9" w14:textId="77777777" w:rsidR="009D55F7" w:rsidRDefault="009D55F7" w:rsidP="00EE24AD">
      <w:pPr>
        <w:pStyle w:val="ListParagraph"/>
        <w:numPr>
          <w:ilvl w:val="3"/>
          <w:numId w:val="8"/>
        </w:numPr>
      </w:pPr>
      <w:r>
        <w:t xml:space="preserve">There are two types of staff employed by the tea room, regular staff and shift supervisors. </w:t>
      </w:r>
    </w:p>
    <w:p w14:paraId="52919BC7" w14:textId="77777777" w:rsidR="009D55F7" w:rsidRDefault="009D55F7" w:rsidP="00EE24AD">
      <w:pPr>
        <w:pStyle w:val="ListParagraph"/>
        <w:numPr>
          <w:ilvl w:val="3"/>
          <w:numId w:val="8"/>
        </w:numPr>
      </w:pPr>
      <w:r>
        <w:t>Regular staff are responsible for:</w:t>
      </w:r>
    </w:p>
    <w:p w14:paraId="3711F55D" w14:textId="77777777" w:rsidR="009D55F7" w:rsidRDefault="009D55F7" w:rsidP="00EE24AD">
      <w:pPr>
        <w:pStyle w:val="ListParagraph"/>
        <w:numPr>
          <w:ilvl w:val="4"/>
          <w:numId w:val="8"/>
        </w:numPr>
      </w:pPr>
      <w:r>
        <w:t>Arriving at least five minutes early for each shift.</w:t>
      </w:r>
    </w:p>
    <w:p w14:paraId="46FEC2FB" w14:textId="77777777" w:rsidR="009D55F7" w:rsidRDefault="009D55F7" w:rsidP="00EE24AD">
      <w:pPr>
        <w:pStyle w:val="ListParagraph"/>
        <w:numPr>
          <w:ilvl w:val="4"/>
          <w:numId w:val="8"/>
        </w:numPr>
      </w:pPr>
      <w:r>
        <w:t>Working all scheduled shifts, or finding a replacement for the shift if unable to fulfill it.</w:t>
      </w:r>
    </w:p>
    <w:p w14:paraId="368AFAFD" w14:textId="77777777" w:rsidR="009D55F7" w:rsidRDefault="009D55F7" w:rsidP="00EE24AD">
      <w:pPr>
        <w:pStyle w:val="ListParagraph"/>
        <w:numPr>
          <w:ilvl w:val="4"/>
          <w:numId w:val="8"/>
        </w:numPr>
      </w:pPr>
      <w:r>
        <w:t>Having full knowledge of the products and point of sale systems.</w:t>
      </w:r>
    </w:p>
    <w:p w14:paraId="0CCB93A8" w14:textId="1D45F296" w:rsidR="009D55F7" w:rsidRDefault="009D55F7" w:rsidP="00EE24AD">
      <w:pPr>
        <w:pStyle w:val="ListParagraph"/>
        <w:numPr>
          <w:ilvl w:val="4"/>
          <w:numId w:val="8"/>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EE24AD">
      <w:pPr>
        <w:pStyle w:val="ListParagraph"/>
        <w:numPr>
          <w:ilvl w:val="4"/>
          <w:numId w:val="8"/>
        </w:numPr>
      </w:pPr>
      <w:r>
        <w:t>Be comfortable and familiar with all aspects of product and promotional initiatives.</w:t>
      </w:r>
    </w:p>
    <w:p w14:paraId="19C84BB0" w14:textId="1F781F03" w:rsidR="009D55F7" w:rsidRDefault="009D55F7" w:rsidP="00EE24AD">
      <w:pPr>
        <w:pStyle w:val="ListParagraph"/>
        <w:numPr>
          <w:ilvl w:val="4"/>
          <w:numId w:val="8"/>
        </w:numPr>
      </w:pPr>
      <w:r>
        <w:t xml:space="preserve">Reading, understanding and abiding by Tea Room </w:t>
      </w:r>
      <w:r w:rsidR="008500D9">
        <w:t>p</w:t>
      </w:r>
      <w:r>
        <w:t>olicy.</w:t>
      </w:r>
    </w:p>
    <w:p w14:paraId="340C62C0" w14:textId="77777777" w:rsidR="009D55F7" w:rsidRDefault="009D55F7" w:rsidP="00EE24AD">
      <w:pPr>
        <w:pStyle w:val="ListParagraph"/>
        <w:numPr>
          <w:ilvl w:val="4"/>
          <w:numId w:val="8"/>
        </w:numPr>
      </w:pPr>
      <w:r>
        <w:t xml:space="preserve">Maintaining the cleanliness of the full Tea Room uniform and wearing the uniform to all shifts, as well as maintaining a clean personal appearance. </w:t>
      </w:r>
    </w:p>
    <w:p w14:paraId="5A3521FC" w14:textId="77777777" w:rsidR="009D55F7" w:rsidRDefault="009D55F7" w:rsidP="00EE24AD">
      <w:pPr>
        <w:pStyle w:val="ListParagraph"/>
        <w:numPr>
          <w:ilvl w:val="4"/>
          <w:numId w:val="8"/>
        </w:numPr>
      </w:pPr>
      <w:r>
        <w:t xml:space="preserve">Upholding the image and standards of the Tea Room while in uniform, including not wearing any part of the uniform when not on shift. </w:t>
      </w:r>
    </w:p>
    <w:p w14:paraId="4365B044" w14:textId="77777777" w:rsidR="009D55F7" w:rsidRDefault="009D55F7" w:rsidP="00EE24AD">
      <w:pPr>
        <w:pStyle w:val="ListParagraph"/>
        <w:numPr>
          <w:ilvl w:val="4"/>
          <w:numId w:val="8"/>
        </w:numPr>
      </w:pPr>
      <w:r>
        <w:t>Following the directions of the shift supervisor.</w:t>
      </w:r>
    </w:p>
    <w:p w14:paraId="2F27F3E0" w14:textId="633BD993" w:rsidR="009D55F7" w:rsidRDefault="009D55F7" w:rsidP="00EE24AD">
      <w:pPr>
        <w:pStyle w:val="ListParagraph"/>
        <w:numPr>
          <w:ilvl w:val="4"/>
          <w:numId w:val="8"/>
        </w:numPr>
      </w:pPr>
      <w:r>
        <w:t>Maintaining the cleanliness of the Tea Room</w:t>
      </w:r>
      <w:r w:rsidR="008500D9">
        <w:t>.</w:t>
      </w:r>
    </w:p>
    <w:p w14:paraId="2AC3A3AE" w14:textId="5E4A8A9C" w:rsidR="009D55F7" w:rsidRDefault="009D55F7" w:rsidP="00EE24AD">
      <w:pPr>
        <w:pStyle w:val="ListParagraph"/>
        <w:numPr>
          <w:ilvl w:val="4"/>
          <w:numId w:val="8"/>
        </w:numPr>
      </w:pPr>
      <w:r>
        <w:t xml:space="preserve">Understanding and abiding by the Engineering Society ethics </w:t>
      </w:r>
      <w:r w:rsidR="00162584">
        <w:t>p</w:t>
      </w:r>
      <w:r>
        <w:t xml:space="preserve">olicy. </w:t>
      </w:r>
    </w:p>
    <w:p w14:paraId="2E6B12BE" w14:textId="5DACE681" w:rsidR="009D55F7" w:rsidRDefault="009D55F7" w:rsidP="00EE24AD">
      <w:pPr>
        <w:pStyle w:val="ListParagraph"/>
        <w:numPr>
          <w:ilvl w:val="3"/>
          <w:numId w:val="8"/>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EE24AD">
      <w:pPr>
        <w:pStyle w:val="ListParagraph"/>
        <w:numPr>
          <w:ilvl w:val="4"/>
          <w:numId w:val="8"/>
        </w:numPr>
      </w:pPr>
      <w:r>
        <w:t>Directing the staff on shift.</w:t>
      </w:r>
    </w:p>
    <w:p w14:paraId="4B49B904" w14:textId="77777777" w:rsidR="009D55F7" w:rsidRDefault="009D55F7" w:rsidP="00EE24AD">
      <w:pPr>
        <w:pStyle w:val="ListParagraph"/>
        <w:numPr>
          <w:ilvl w:val="4"/>
          <w:numId w:val="8"/>
        </w:numPr>
      </w:pPr>
      <w:r>
        <w:t>Understanding and effectively using the demerit system.</w:t>
      </w:r>
    </w:p>
    <w:p w14:paraId="664BA212" w14:textId="77777777" w:rsidR="009D55F7" w:rsidRDefault="009D55F7" w:rsidP="00EE24AD">
      <w:pPr>
        <w:pStyle w:val="ListParagraph"/>
        <w:numPr>
          <w:ilvl w:val="4"/>
          <w:numId w:val="8"/>
        </w:numPr>
      </w:pPr>
      <w:r>
        <w:t xml:space="preserve">Filling out incident and demerit report forms as needed. </w:t>
      </w:r>
    </w:p>
    <w:p w14:paraId="7E9581A6" w14:textId="77777777" w:rsidR="009D55F7" w:rsidRDefault="009D55F7" w:rsidP="00EE24AD">
      <w:pPr>
        <w:pStyle w:val="ListParagraph"/>
        <w:numPr>
          <w:ilvl w:val="4"/>
          <w:numId w:val="8"/>
        </w:numPr>
      </w:pPr>
      <w:r>
        <w:t>Filling out and submitting shift reports to Manager-On-Duty</w:t>
      </w:r>
    </w:p>
    <w:p w14:paraId="489BB9D6" w14:textId="77777777" w:rsidR="009D55F7" w:rsidRDefault="009D55F7" w:rsidP="00EE24AD">
      <w:pPr>
        <w:pStyle w:val="ListParagraph"/>
        <w:numPr>
          <w:ilvl w:val="4"/>
          <w:numId w:val="8"/>
        </w:numPr>
      </w:pPr>
      <w:r>
        <w:t>Being a leader for Tea Room staff at all times, and contacting the manager on duty as needed.</w:t>
      </w:r>
    </w:p>
    <w:p w14:paraId="2ED52BEB" w14:textId="7E356A70" w:rsidR="00162584" w:rsidRDefault="00162584" w:rsidP="00162584">
      <w:pPr>
        <w:pStyle w:val="ListParagraph"/>
        <w:numPr>
          <w:ilvl w:val="4"/>
          <w:numId w:val="8"/>
        </w:numPr>
      </w:pPr>
      <w:r>
        <w:t>Completing all additional jobs as stated by the Shift Supervisor Operations Manual.</w:t>
      </w:r>
    </w:p>
    <w:p w14:paraId="19351C63" w14:textId="77777777" w:rsidR="009D55F7" w:rsidRDefault="009D55F7" w:rsidP="00EE24AD">
      <w:pPr>
        <w:pStyle w:val="Policyheader2"/>
        <w:numPr>
          <w:ilvl w:val="1"/>
          <w:numId w:val="8"/>
        </w:numPr>
      </w:pPr>
      <w:bookmarkStart w:id="703" w:name="_Toc361134113"/>
      <w:r>
        <w:t>Operations</w:t>
      </w:r>
      <w:bookmarkEnd w:id="703"/>
    </w:p>
    <w:p w14:paraId="258ECD0C" w14:textId="77777777" w:rsidR="009D55F7" w:rsidRDefault="009D55F7" w:rsidP="00EE24AD">
      <w:pPr>
        <w:pStyle w:val="ListParagraph"/>
        <w:numPr>
          <w:ilvl w:val="4"/>
          <w:numId w:val="8"/>
        </w:numPr>
      </w:pPr>
      <w:r>
        <w:t xml:space="preserve">The Tearoom will operate regularly five days a week from Monday through Friday. </w:t>
      </w:r>
    </w:p>
    <w:p w14:paraId="725CF8FB" w14:textId="77777777" w:rsidR="009D55F7" w:rsidRDefault="009D55F7" w:rsidP="00EE24AD">
      <w:pPr>
        <w:pStyle w:val="ListParagraph"/>
        <w:numPr>
          <w:ilvl w:val="4"/>
          <w:numId w:val="8"/>
        </w:numPr>
      </w:pPr>
      <w:r>
        <w:lastRenderedPageBreak/>
        <w:t>The Tearoom will also be available for private bookings on any other night on a first come first served basis.</w:t>
      </w:r>
    </w:p>
    <w:p w14:paraId="38A198C1" w14:textId="77777777" w:rsidR="009D55F7" w:rsidRDefault="009D55F7" w:rsidP="00EE24AD">
      <w:pPr>
        <w:pStyle w:val="Policyheader1"/>
        <w:numPr>
          <w:ilvl w:val="0"/>
          <w:numId w:val="8"/>
        </w:numPr>
      </w:pPr>
      <w:bookmarkStart w:id="704" w:name="_Toc361134116"/>
      <w:bookmarkStart w:id="705" w:name="_Toc467503962"/>
      <w:r>
        <w:t>Staff and Manager Discipline</w:t>
      </w:r>
      <w:bookmarkEnd w:id="704"/>
      <w:bookmarkEnd w:id="705"/>
    </w:p>
    <w:p w14:paraId="2A6DEB12" w14:textId="77777777" w:rsidR="009D55F7" w:rsidRDefault="009D55F7" w:rsidP="00EE24AD">
      <w:pPr>
        <w:pStyle w:val="Policyheader2"/>
        <w:numPr>
          <w:ilvl w:val="1"/>
          <w:numId w:val="8"/>
        </w:numPr>
      </w:pPr>
      <w:bookmarkStart w:id="706" w:name="_Toc361134117"/>
      <w:r>
        <w:t>Staff Discipline</w:t>
      </w:r>
      <w:bookmarkEnd w:id="706"/>
    </w:p>
    <w:p w14:paraId="55DFEBE7" w14:textId="77777777" w:rsidR="009D55F7" w:rsidRDefault="009D55F7" w:rsidP="00EE24AD">
      <w:pPr>
        <w:pStyle w:val="ListParagraph"/>
        <w:numPr>
          <w:ilvl w:val="2"/>
          <w:numId w:val="8"/>
        </w:numPr>
      </w:pPr>
      <w:r>
        <w:t xml:space="preserve">The services shall use a demerit point system to provide staff discipline. The details of this system must be included in the staff contracts as per staff hiring policy. </w:t>
      </w:r>
    </w:p>
    <w:p w14:paraId="0A69D902" w14:textId="77777777" w:rsidR="009D55F7" w:rsidRDefault="009D55F7" w:rsidP="00EE24AD">
      <w:pPr>
        <w:pStyle w:val="ListParagraph"/>
        <w:numPr>
          <w:ilvl w:val="2"/>
          <w:numId w:val="8"/>
        </w:numPr>
      </w:pPr>
      <w:r>
        <w:t>Managers and shift supervisors may award demerits to staff. Demerits may be awarded according to the following outline:</w:t>
      </w:r>
    </w:p>
    <w:p w14:paraId="19B6DE45" w14:textId="77777777" w:rsidR="009D55F7" w:rsidRDefault="009D55F7" w:rsidP="00353E71">
      <w:pPr>
        <w:pStyle w:val="ListParagraph"/>
        <w:numPr>
          <w:ilvl w:val="0"/>
          <w:numId w:val="0"/>
        </w:numPr>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EE24AD">
      <w:pPr>
        <w:pStyle w:val="ListParagraph"/>
        <w:numPr>
          <w:ilvl w:val="2"/>
          <w:numId w:val="8"/>
        </w:numPr>
      </w:pPr>
      <w:r>
        <w:t xml:space="preserve">Additionally, managers may award demerits for situations in which the policy is silent. </w:t>
      </w:r>
    </w:p>
    <w:p w14:paraId="5E12D5E8" w14:textId="77777777" w:rsidR="009D55F7" w:rsidRDefault="009D55F7" w:rsidP="00EE24AD">
      <w:pPr>
        <w:pStyle w:val="ListParagraph"/>
        <w:numPr>
          <w:ilvl w:val="2"/>
          <w:numId w:val="8"/>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EE24AD">
      <w:pPr>
        <w:pStyle w:val="ListParagraph"/>
        <w:numPr>
          <w:ilvl w:val="2"/>
          <w:numId w:val="8"/>
        </w:numPr>
      </w:pPr>
      <w:r>
        <w:t>Discipline will be based upon the number of accumulated demerit points as follows:</w:t>
      </w:r>
    </w:p>
    <w:p w14:paraId="3E519D9D" w14:textId="02739D91" w:rsidR="009D55F7" w:rsidRDefault="009D55F7" w:rsidP="00EE24AD">
      <w:pPr>
        <w:pStyle w:val="ListParagraph"/>
        <w:numPr>
          <w:ilvl w:val="3"/>
          <w:numId w:val="8"/>
        </w:numPr>
      </w:pPr>
      <w:r>
        <w:t>3 Demerit Points – Written Warning</w:t>
      </w:r>
    </w:p>
    <w:p w14:paraId="5C185544" w14:textId="77777777" w:rsidR="009D55F7" w:rsidRDefault="009D55F7" w:rsidP="00EE24AD">
      <w:pPr>
        <w:pStyle w:val="ListParagraph"/>
        <w:numPr>
          <w:ilvl w:val="4"/>
          <w:numId w:val="8"/>
        </w:numPr>
      </w:pPr>
      <w:r>
        <w:t xml:space="preserve">After 1-3 demerit points, a written warning will be sent to the offending employee by the Head Manager.  </w:t>
      </w:r>
    </w:p>
    <w:p w14:paraId="2C8C0B9D" w14:textId="77777777" w:rsidR="009D55F7" w:rsidRDefault="009D55F7" w:rsidP="00EE24AD">
      <w:pPr>
        <w:pStyle w:val="ListParagraph"/>
        <w:numPr>
          <w:ilvl w:val="4"/>
          <w:numId w:val="8"/>
        </w:numPr>
      </w:pPr>
      <w:r>
        <w:lastRenderedPageBreak/>
        <w:t>The warning will outline the areas where the employee must improve to avoid further demerit points and the total demerits to date.</w:t>
      </w:r>
    </w:p>
    <w:p w14:paraId="13A64DD2" w14:textId="1E08E7DE" w:rsidR="009D55F7" w:rsidRDefault="009D55F7" w:rsidP="00EE24AD">
      <w:pPr>
        <w:pStyle w:val="ListParagraph"/>
        <w:numPr>
          <w:ilvl w:val="3"/>
          <w:numId w:val="8"/>
        </w:numPr>
      </w:pPr>
      <w:r>
        <w:t xml:space="preserve">6 Demerit Points – </w:t>
      </w:r>
      <w:r w:rsidR="00E4031D">
        <w:t>E-mail</w:t>
      </w:r>
      <w:r>
        <w:t xml:space="preserve"> &amp; Verbal Warning</w:t>
      </w:r>
    </w:p>
    <w:p w14:paraId="6E042536" w14:textId="77777777" w:rsidR="009D55F7" w:rsidRDefault="009D55F7" w:rsidP="00EE24AD">
      <w:pPr>
        <w:pStyle w:val="ListParagraph"/>
        <w:numPr>
          <w:ilvl w:val="4"/>
          <w:numId w:val="8"/>
        </w:numPr>
      </w:pPr>
      <w:r>
        <w:t xml:space="preserve">After 6 demerit points, the Head manager will issue a verbal and written warning to the employee.  </w:t>
      </w:r>
    </w:p>
    <w:p w14:paraId="3014841A" w14:textId="77777777" w:rsidR="009D55F7" w:rsidRDefault="009D55F7" w:rsidP="00EE24AD">
      <w:pPr>
        <w:pStyle w:val="ListParagraph"/>
        <w:numPr>
          <w:ilvl w:val="4"/>
          <w:numId w:val="8"/>
        </w:numPr>
      </w:pPr>
      <w:r>
        <w:t xml:space="preserve">The verbal warning will discuss the contents of the written warning and will include discussion of all previous offenses.  </w:t>
      </w:r>
    </w:p>
    <w:p w14:paraId="1E1C9A1C" w14:textId="77777777" w:rsidR="009D55F7" w:rsidRDefault="009D55F7" w:rsidP="00EE24AD">
      <w:pPr>
        <w:pStyle w:val="ListParagraph"/>
        <w:numPr>
          <w:ilvl w:val="4"/>
          <w:numId w:val="8"/>
        </w:numPr>
      </w:pPr>
      <w:r>
        <w:t xml:space="preserve">Staff will be asked to think of ways they can improve upon their actions and set goal for themselves in terms of avoiding future demerit points.  </w:t>
      </w:r>
    </w:p>
    <w:p w14:paraId="4A50F4A5" w14:textId="77777777" w:rsidR="009D55F7" w:rsidRDefault="009D55F7" w:rsidP="00EE24AD">
      <w:pPr>
        <w:pStyle w:val="ListParagraph"/>
        <w:numPr>
          <w:ilvl w:val="3"/>
          <w:numId w:val="8"/>
        </w:numPr>
      </w:pPr>
      <w:r>
        <w:t>9 Demerit Points – Meeting with Manager, Option to Suspend</w:t>
      </w:r>
    </w:p>
    <w:p w14:paraId="1EC63AEE" w14:textId="77777777" w:rsidR="009D55F7" w:rsidRDefault="009D55F7" w:rsidP="00EE24AD">
      <w:pPr>
        <w:pStyle w:val="ListParagraph"/>
        <w:numPr>
          <w:ilvl w:val="4"/>
          <w:numId w:val="8"/>
        </w:numPr>
      </w:pPr>
      <w:r>
        <w:t xml:space="preserve">At 9 or more demerit points, a meeting will take place between the offending employee and the Head Manager.  </w:t>
      </w:r>
    </w:p>
    <w:p w14:paraId="35CF7FE6" w14:textId="77777777" w:rsidR="009D55F7" w:rsidRDefault="009D55F7" w:rsidP="00EE24AD">
      <w:pPr>
        <w:pStyle w:val="ListParagraph"/>
        <w:numPr>
          <w:ilvl w:val="4"/>
          <w:numId w:val="8"/>
        </w:numPr>
      </w:pPr>
      <w:r>
        <w:t xml:space="preserve">The actions of the employee will be discussed in detail including previous offenses. </w:t>
      </w:r>
    </w:p>
    <w:p w14:paraId="746A604F" w14:textId="77777777" w:rsidR="009D55F7" w:rsidRDefault="009D55F7" w:rsidP="00EE24AD">
      <w:pPr>
        <w:pStyle w:val="ListParagraph"/>
        <w:numPr>
          <w:ilvl w:val="4"/>
          <w:numId w:val="8"/>
        </w:numPr>
      </w:pPr>
      <w:r>
        <w:t xml:space="preserve"> It will be clearly stated to the employee that if additional demerit points are issues, termination may result.  </w:t>
      </w:r>
    </w:p>
    <w:p w14:paraId="2FFDBB06" w14:textId="77777777" w:rsidR="009D55F7" w:rsidRDefault="009D55F7" w:rsidP="00EE24AD">
      <w:pPr>
        <w:pStyle w:val="ListParagraph"/>
        <w:numPr>
          <w:ilvl w:val="4"/>
          <w:numId w:val="8"/>
        </w:numPr>
      </w:pPr>
      <w:r>
        <w:t xml:space="preserve">Depending on the severity of the previous offences, an option to suspend the employee for a period not exceeding two weeks may be exercised. </w:t>
      </w:r>
    </w:p>
    <w:p w14:paraId="33FCA6A1" w14:textId="77777777" w:rsidR="009D55F7" w:rsidRDefault="009D55F7" w:rsidP="00EE24AD">
      <w:pPr>
        <w:pStyle w:val="ListParagraph"/>
        <w:numPr>
          <w:ilvl w:val="4"/>
          <w:numId w:val="8"/>
        </w:numPr>
      </w:pPr>
      <w:r>
        <w:t>An e-mail will be sent to arrange the meeting and will outline past offenses and total demerits to date.</w:t>
      </w:r>
    </w:p>
    <w:p w14:paraId="7E9132F8" w14:textId="56B3E8D1" w:rsidR="009D55F7" w:rsidRDefault="009D55F7" w:rsidP="00EE24AD">
      <w:pPr>
        <w:pStyle w:val="ListParagraph"/>
        <w:numPr>
          <w:ilvl w:val="3"/>
          <w:numId w:val="8"/>
        </w:numPr>
      </w:pPr>
      <w:r>
        <w:t>12 Demerit Points – Meeting with Manager &amp; Director of Services, Option to Terminate</w:t>
      </w:r>
    </w:p>
    <w:p w14:paraId="235D550C" w14:textId="77777777" w:rsidR="009D55F7" w:rsidRDefault="009D55F7" w:rsidP="00EE24AD">
      <w:pPr>
        <w:pStyle w:val="ListParagraph"/>
        <w:numPr>
          <w:ilvl w:val="4"/>
          <w:numId w:val="8"/>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EE24AD">
      <w:pPr>
        <w:pStyle w:val="ListParagraph"/>
        <w:numPr>
          <w:ilvl w:val="4"/>
          <w:numId w:val="8"/>
        </w:numPr>
      </w:pPr>
      <w:r>
        <w:t xml:space="preserve">The disciplinary history of the employee will be reviewed and there will be the option for the employee to discuss their actions.  </w:t>
      </w:r>
    </w:p>
    <w:p w14:paraId="30CEDB53" w14:textId="77777777" w:rsidR="009D55F7" w:rsidRDefault="009D55F7" w:rsidP="00EE24AD">
      <w:pPr>
        <w:pStyle w:val="ListParagraph"/>
        <w:numPr>
          <w:ilvl w:val="4"/>
          <w:numId w:val="8"/>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EE24AD">
      <w:pPr>
        <w:pStyle w:val="ListParagraph"/>
        <w:numPr>
          <w:ilvl w:val="4"/>
          <w:numId w:val="8"/>
        </w:numPr>
      </w:pPr>
      <w:r>
        <w:t>An e-mail will be sent to arrange the meeting and will outline past offenses and total demerits to date.</w:t>
      </w:r>
    </w:p>
    <w:p w14:paraId="21856EA4" w14:textId="77777777" w:rsidR="009D55F7" w:rsidRDefault="009D55F7" w:rsidP="00EE24AD">
      <w:pPr>
        <w:pStyle w:val="ListParagraph"/>
        <w:numPr>
          <w:ilvl w:val="2"/>
          <w:numId w:val="8"/>
        </w:numPr>
      </w:pPr>
      <w:r>
        <w:t xml:space="preserve">Upon an allegation of serious misconduct, the Manager may suspend the accused employee with pay, at their discretion, while an investigation is conducted. If the result of the investigation is the assigning of demerit points and a subsequent </w:t>
      </w:r>
      <w:r>
        <w:lastRenderedPageBreak/>
        <w:t>suspension of the staff member, the elapsed time under suspension during the investigation will constitute as time served under the subsequent suspension.</w:t>
      </w:r>
    </w:p>
    <w:p w14:paraId="1FA60B55" w14:textId="4EF78A78" w:rsidR="00CD306D" w:rsidRDefault="00CD306D" w:rsidP="00CD306D">
      <w:pPr>
        <w:numPr>
          <w:ilvl w:val="2"/>
          <w:numId w:val="8"/>
        </w:numPr>
        <w:spacing w:after="60" w:line="240" w:lineRule="auto"/>
        <w:rPr>
          <w:rFonts w:ascii="Palatino Linotype" w:eastAsia="Times New Roman" w:hAnsi="Palatino Linotype" w:cs="Times New Roman"/>
          <w:sz w:val="24"/>
          <w:szCs w:val="24"/>
        </w:rPr>
      </w:pPr>
      <w:bookmarkStart w:id="707"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CD306D">
      <w:pPr>
        <w:numPr>
          <w:ilvl w:val="3"/>
          <w:numId w:val="8"/>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EE24AD">
      <w:pPr>
        <w:pStyle w:val="Policyheader2"/>
        <w:numPr>
          <w:ilvl w:val="1"/>
          <w:numId w:val="8"/>
        </w:numPr>
      </w:pPr>
      <w:r>
        <w:t>Editor Discipline</w:t>
      </w:r>
      <w:bookmarkEnd w:id="707"/>
    </w:p>
    <w:p w14:paraId="671FC81E" w14:textId="14432355" w:rsidR="009D55F7" w:rsidRDefault="009D55F7" w:rsidP="00EE24AD">
      <w:pPr>
        <w:pStyle w:val="ListParagraph"/>
        <w:numPr>
          <w:ilvl w:val="2"/>
          <w:numId w:val="8"/>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EE24AD">
      <w:pPr>
        <w:pStyle w:val="Policyheader2"/>
        <w:numPr>
          <w:ilvl w:val="1"/>
          <w:numId w:val="8"/>
        </w:numPr>
      </w:pPr>
      <w:bookmarkStart w:id="708" w:name="_Toc361134119"/>
      <w:r>
        <w:t>Manager Discipline</w:t>
      </w:r>
      <w:bookmarkEnd w:id="708"/>
    </w:p>
    <w:p w14:paraId="2BF98F20" w14:textId="77777777" w:rsidR="009D55F7" w:rsidRDefault="009D55F7" w:rsidP="00EE24AD">
      <w:pPr>
        <w:pStyle w:val="ListParagraph"/>
        <w:numPr>
          <w:ilvl w:val="2"/>
          <w:numId w:val="8"/>
        </w:numPr>
      </w:pPr>
      <w:r>
        <w:t>Anyone can forward a letter to the Vice President (Operations) filing a grievance or suggesting disciplinary action against a Manager.</w:t>
      </w:r>
    </w:p>
    <w:p w14:paraId="1FF48057" w14:textId="77777777" w:rsidR="009D55F7" w:rsidRDefault="009D55F7" w:rsidP="00EE24AD">
      <w:pPr>
        <w:pStyle w:val="ListParagraph"/>
        <w:numPr>
          <w:ilvl w:val="2"/>
          <w:numId w:val="8"/>
        </w:numPr>
      </w:pPr>
      <w:r>
        <w:t xml:space="preserve"> The Vice President (Operations) shall then review the situation and respond with the appropriate action within 10 days.</w:t>
      </w:r>
    </w:p>
    <w:p w14:paraId="01EC488D" w14:textId="344729C3" w:rsidR="009D55F7" w:rsidRDefault="00446706" w:rsidP="00EE24AD">
      <w:pPr>
        <w:pStyle w:val="Policyheader1"/>
        <w:numPr>
          <w:ilvl w:val="0"/>
          <w:numId w:val="8"/>
        </w:numPr>
      </w:pPr>
      <w:bookmarkStart w:id="709" w:name="_Toc467503963"/>
      <w:r>
        <w:t>Advisory Board</w:t>
      </w:r>
      <w:bookmarkEnd w:id="709"/>
    </w:p>
    <w:p w14:paraId="60A7EC83" w14:textId="77777777" w:rsidR="009D55F7" w:rsidRDefault="009D55F7" w:rsidP="009D55F7">
      <w:pPr>
        <w:pStyle w:val="Quote"/>
      </w:pPr>
      <w:r w:rsidRPr="00E94AD3">
        <w:t>(Reference Policy ζ)</w:t>
      </w:r>
    </w:p>
    <w:p w14:paraId="25294CA3" w14:textId="77777777" w:rsidR="009D55F7" w:rsidRDefault="009D55F7" w:rsidP="00EE24AD">
      <w:pPr>
        <w:pStyle w:val="Policyheader2"/>
        <w:numPr>
          <w:ilvl w:val="1"/>
          <w:numId w:val="8"/>
        </w:numPr>
      </w:pPr>
      <w:bookmarkStart w:id="710" w:name="_Toc361134121"/>
      <w:r>
        <w:t>General</w:t>
      </w:r>
      <w:bookmarkEnd w:id="710"/>
    </w:p>
    <w:p w14:paraId="3C6DDB09" w14:textId="2919FBBA" w:rsidR="009D55F7" w:rsidRDefault="009D55F7" w:rsidP="00EE24AD">
      <w:pPr>
        <w:pStyle w:val="ListParagraph"/>
        <w:numPr>
          <w:ilvl w:val="2"/>
          <w:numId w:val="8"/>
        </w:numPr>
      </w:pPr>
      <w:r>
        <w:t xml:space="preserve">Head managers will present to the </w:t>
      </w:r>
      <w:r w:rsidR="00446706">
        <w:t>Advisory Board</w:t>
      </w:r>
      <w:r>
        <w:t xml:space="preserve"> three times a year</w:t>
      </w:r>
    </w:p>
    <w:p w14:paraId="5D78CF98" w14:textId="5A356D67" w:rsidR="009D55F7" w:rsidRDefault="00E27D02" w:rsidP="00EE24AD">
      <w:pPr>
        <w:pStyle w:val="ListParagraph"/>
        <w:numPr>
          <w:ilvl w:val="3"/>
          <w:numId w:val="8"/>
        </w:numPr>
      </w:pPr>
      <w:r>
        <w:t>T</w:t>
      </w:r>
      <w:r w:rsidR="009D55F7">
        <w:t>o present their budget and strategic plan</w:t>
      </w:r>
    </w:p>
    <w:p w14:paraId="7EC0E690" w14:textId="4EB2F4B0" w:rsidR="009D55F7" w:rsidRDefault="00162584" w:rsidP="00EE24AD">
      <w:pPr>
        <w:pStyle w:val="ListParagraph"/>
        <w:numPr>
          <w:ilvl w:val="3"/>
          <w:numId w:val="8"/>
        </w:numPr>
      </w:pPr>
      <w:r>
        <w:t>A</w:t>
      </w:r>
      <w:r w:rsidR="009D55F7">
        <w:t>t the half-way point of their term to give an update on how the first semester went</w:t>
      </w:r>
      <w:r>
        <w:t>.</w:t>
      </w:r>
    </w:p>
    <w:p w14:paraId="495A152D" w14:textId="423AADCC" w:rsidR="009D55F7" w:rsidRDefault="00162584" w:rsidP="00EE24AD">
      <w:pPr>
        <w:pStyle w:val="ListParagraph"/>
        <w:numPr>
          <w:ilvl w:val="3"/>
          <w:numId w:val="8"/>
        </w:numPr>
      </w:pPr>
      <w:r>
        <w:t>A</w:t>
      </w:r>
      <w:r w:rsidR="009D55F7">
        <w:t>t the end of their term to give a year-in-review</w:t>
      </w:r>
      <w:r>
        <w:t>.</w:t>
      </w:r>
    </w:p>
    <w:p w14:paraId="1FEB4AB9" w14:textId="64DAD8E6" w:rsidR="009D55F7" w:rsidRDefault="009D55F7" w:rsidP="00EE24AD">
      <w:pPr>
        <w:pStyle w:val="ListParagraph"/>
        <w:numPr>
          <w:ilvl w:val="2"/>
          <w:numId w:val="8"/>
        </w:numPr>
      </w:pPr>
      <w:r>
        <w:lastRenderedPageBreak/>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EE24AD">
      <w:pPr>
        <w:pStyle w:val="ListParagraph"/>
        <w:numPr>
          <w:ilvl w:val="2"/>
          <w:numId w:val="8"/>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EE24AD">
      <w:pPr>
        <w:pStyle w:val="Policyheader1"/>
        <w:numPr>
          <w:ilvl w:val="0"/>
          <w:numId w:val="8"/>
        </w:numPr>
      </w:pPr>
      <w:bookmarkStart w:id="711" w:name="_Toc361134122"/>
      <w:bookmarkStart w:id="712" w:name="_Toc467503964"/>
      <w:r>
        <w:t>Finances</w:t>
      </w:r>
      <w:bookmarkEnd w:id="711"/>
      <w:bookmarkEnd w:id="712"/>
    </w:p>
    <w:p w14:paraId="20C428FD" w14:textId="77777777" w:rsidR="009D55F7" w:rsidRDefault="009D55F7" w:rsidP="009D55F7">
      <w:pPr>
        <w:pStyle w:val="Quote"/>
      </w:pPr>
      <w:r w:rsidRPr="00E94AD3">
        <w:t>(Reference Policy θ)</w:t>
      </w:r>
    </w:p>
    <w:p w14:paraId="20652B62" w14:textId="77777777" w:rsidR="009D55F7" w:rsidRDefault="009D55F7" w:rsidP="00EE24AD">
      <w:pPr>
        <w:pStyle w:val="Policyheader2"/>
        <w:numPr>
          <w:ilvl w:val="1"/>
          <w:numId w:val="8"/>
        </w:numPr>
      </w:pPr>
      <w:bookmarkStart w:id="713" w:name="_Toc361134123"/>
      <w:r>
        <w:t>General</w:t>
      </w:r>
      <w:bookmarkEnd w:id="713"/>
    </w:p>
    <w:p w14:paraId="643E0E4A" w14:textId="567F45E7" w:rsidR="009D55F7" w:rsidRDefault="009D55F7" w:rsidP="00EE24AD">
      <w:pPr>
        <w:pStyle w:val="ListParagraph"/>
        <w:numPr>
          <w:ilvl w:val="2"/>
          <w:numId w:val="8"/>
        </w:numPr>
      </w:pPr>
      <w:r>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EE24AD">
      <w:pPr>
        <w:pStyle w:val="ListParagraph"/>
        <w:numPr>
          <w:ilvl w:val="2"/>
          <w:numId w:val="8"/>
        </w:numPr>
      </w:pPr>
      <w:r>
        <w:t xml:space="preserve">They will submit cheque requisitions with attached receipts or invoices to the bookkeeper in order to receive payment for suppliers. </w:t>
      </w:r>
    </w:p>
    <w:p w14:paraId="79CE5EC0" w14:textId="77777777" w:rsidR="009D55F7" w:rsidRDefault="009D55F7" w:rsidP="00EE24AD">
      <w:pPr>
        <w:pStyle w:val="ListParagraph"/>
        <w:numPr>
          <w:ilvl w:val="2"/>
          <w:numId w:val="8"/>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EE24AD">
      <w:pPr>
        <w:pStyle w:val="ListParagraph"/>
        <w:numPr>
          <w:ilvl w:val="2"/>
          <w:numId w:val="8"/>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EE24AD">
      <w:pPr>
        <w:pStyle w:val="ListParagraph"/>
        <w:numPr>
          <w:ilvl w:val="2"/>
          <w:numId w:val="8"/>
        </w:numPr>
      </w:pPr>
      <w:r>
        <w:t xml:space="preserve">All services will submit sales records and detailed invoices to the </w:t>
      </w:r>
      <w:r w:rsidR="00162584">
        <w:t>B</w:t>
      </w:r>
      <w:r>
        <w:t>ookkeeper at the end of each month.</w:t>
      </w:r>
    </w:p>
    <w:p w14:paraId="4B020B37" w14:textId="77777777" w:rsidR="009D55F7" w:rsidRDefault="009D55F7" w:rsidP="00EE24AD">
      <w:pPr>
        <w:pStyle w:val="Policyheader1"/>
        <w:numPr>
          <w:ilvl w:val="0"/>
          <w:numId w:val="8"/>
        </w:numPr>
      </w:pPr>
      <w:bookmarkStart w:id="714" w:name="_Toc361134124"/>
      <w:bookmarkStart w:id="715" w:name="_Toc467503965"/>
      <w:r>
        <w:t>Hiring</w:t>
      </w:r>
      <w:bookmarkEnd w:id="714"/>
      <w:bookmarkEnd w:id="715"/>
    </w:p>
    <w:p w14:paraId="28751F23" w14:textId="77777777" w:rsidR="009D55F7" w:rsidRDefault="009D55F7" w:rsidP="009D55F7">
      <w:pPr>
        <w:pStyle w:val="Quote"/>
      </w:pPr>
      <w:r w:rsidRPr="00E94AD3">
        <w:t>(Reference Policy γ)</w:t>
      </w:r>
    </w:p>
    <w:p w14:paraId="3388D275" w14:textId="22FE9292" w:rsidR="00322656" w:rsidRDefault="00322656" w:rsidP="00EE24AD">
      <w:pPr>
        <w:pStyle w:val="ListParagraph"/>
        <w:numPr>
          <w:ilvl w:val="1"/>
          <w:numId w:val="8"/>
        </w:numPr>
      </w:pPr>
      <w:r>
        <w:t>General</w:t>
      </w:r>
    </w:p>
    <w:p w14:paraId="3038599B" w14:textId="77777777" w:rsidR="009D55F7" w:rsidRDefault="009D55F7" w:rsidP="00EE24AD">
      <w:pPr>
        <w:pStyle w:val="ListParagraph"/>
        <w:numPr>
          <w:ilvl w:val="2"/>
          <w:numId w:val="8"/>
        </w:numPr>
      </w:pPr>
      <w:r>
        <w:t>The Engineering Society shall employ staff, managers and editors on a part time basis to operate the services and perform duties as assigned.</w:t>
      </w:r>
    </w:p>
    <w:p w14:paraId="7CD26B9E" w14:textId="77777777" w:rsidR="009D55F7" w:rsidRDefault="009D55F7" w:rsidP="00EE24AD">
      <w:pPr>
        <w:pStyle w:val="ListParagraph"/>
        <w:numPr>
          <w:ilvl w:val="2"/>
          <w:numId w:val="8"/>
        </w:numPr>
      </w:pPr>
      <w:r>
        <w:t>The hiring of the staff shall be as follows:</w:t>
      </w:r>
    </w:p>
    <w:p w14:paraId="2F778436" w14:textId="77777777" w:rsidR="009D55F7" w:rsidRDefault="009D55F7" w:rsidP="00EE24AD">
      <w:pPr>
        <w:pStyle w:val="ListParagraph"/>
        <w:numPr>
          <w:ilvl w:val="3"/>
          <w:numId w:val="8"/>
        </w:numPr>
      </w:pPr>
      <w:r>
        <w:t>The hiring of staff shall be carried out by the appropriate hiring panel.</w:t>
      </w:r>
    </w:p>
    <w:p w14:paraId="1717D02E" w14:textId="214E456B" w:rsidR="009D55F7" w:rsidRDefault="009D55F7" w:rsidP="00EE24AD">
      <w:pPr>
        <w:pStyle w:val="ListParagraph"/>
        <w:numPr>
          <w:ilvl w:val="4"/>
          <w:numId w:val="8"/>
        </w:numPr>
      </w:pPr>
      <w:r>
        <w:t xml:space="preserve">For </w:t>
      </w:r>
      <w:r w:rsidR="00162584">
        <w:t>h</w:t>
      </w:r>
      <w:r>
        <w:t xml:space="preserve">ead managers and the Golden Words </w:t>
      </w:r>
      <w:r w:rsidR="00353E71">
        <w:t>Executive</w:t>
      </w:r>
      <w:r>
        <w:t xml:space="preserve"> this includes the Engineering Society General Manager, the Director of Services, the Vice-President (Operations), and the President</w:t>
      </w:r>
      <w:r w:rsidR="00162584">
        <w:t>.</w:t>
      </w:r>
    </w:p>
    <w:p w14:paraId="079A2FE8" w14:textId="3A7CB5A3" w:rsidR="009D55F7" w:rsidRDefault="009D55F7" w:rsidP="00EE24AD">
      <w:pPr>
        <w:pStyle w:val="ListParagraph"/>
        <w:numPr>
          <w:ilvl w:val="4"/>
          <w:numId w:val="8"/>
        </w:numPr>
      </w:pPr>
      <w:r>
        <w:t xml:space="preserve">For assistant managers this includes </w:t>
      </w:r>
      <w:r w:rsidR="00322656">
        <w:t xml:space="preserve">the Head Manager, </w:t>
      </w:r>
      <w:r>
        <w:t>the Engineering Society General Manager, the Director of Services and the Vice-President (Operations)</w:t>
      </w:r>
    </w:p>
    <w:p w14:paraId="412C9DCA" w14:textId="77777777" w:rsidR="009D55F7" w:rsidRDefault="009D55F7" w:rsidP="00EE24AD">
      <w:pPr>
        <w:pStyle w:val="ListParagraph"/>
        <w:numPr>
          <w:ilvl w:val="4"/>
          <w:numId w:val="8"/>
        </w:numPr>
      </w:pPr>
      <w:r>
        <w:lastRenderedPageBreak/>
        <w:t xml:space="preserve">For staff this includes the management team and the Director of Services if necessary. </w:t>
      </w:r>
    </w:p>
    <w:p w14:paraId="67AE254C" w14:textId="77777777" w:rsidR="009D55F7" w:rsidRDefault="009D55F7" w:rsidP="00EE24AD">
      <w:pPr>
        <w:pStyle w:val="ListParagraph"/>
        <w:numPr>
          <w:ilvl w:val="3"/>
          <w:numId w:val="8"/>
        </w:numPr>
      </w:pPr>
      <w:r>
        <w:t xml:space="preserve">The Vice-President (Operations) and Director of Services may attend the interview process for any or all staff. </w:t>
      </w:r>
    </w:p>
    <w:p w14:paraId="1ED9C96D" w14:textId="0ACD984F" w:rsidR="009D55F7" w:rsidRDefault="009D55F7" w:rsidP="00EE24AD">
      <w:pPr>
        <w:pStyle w:val="ListParagraph"/>
        <w:numPr>
          <w:ilvl w:val="3"/>
          <w:numId w:val="8"/>
        </w:numPr>
      </w:pPr>
      <w:r>
        <w:t xml:space="preserve">Neither the President, Vice-President (Operations), nor the Director of Services of the Engineering Society may be employees </w:t>
      </w:r>
      <w:r w:rsidR="00322656">
        <w:t xml:space="preserve">(either staff or manager) </w:t>
      </w:r>
      <w:r>
        <w:t>of any service during their term of office</w:t>
      </w:r>
      <w:r w:rsidR="00322656">
        <w:t>, or in subsequent terms</w:t>
      </w:r>
    </w:p>
    <w:p w14:paraId="241114E5" w14:textId="23DBF3AE" w:rsidR="009D55F7" w:rsidRDefault="009D55F7" w:rsidP="00EE24AD">
      <w:pPr>
        <w:pStyle w:val="ListParagraph"/>
        <w:numPr>
          <w:ilvl w:val="3"/>
          <w:numId w:val="8"/>
        </w:numPr>
      </w:pPr>
      <w:r>
        <w:t xml:space="preserve">Members of the </w:t>
      </w:r>
      <w:r w:rsidR="00446706">
        <w:t>Advisory Board</w:t>
      </w:r>
      <w:r>
        <w:t xml:space="preserve"> may not be managers of any service during their term of office.</w:t>
      </w:r>
    </w:p>
    <w:p w14:paraId="7C183AA8" w14:textId="682875D3" w:rsidR="00322656" w:rsidRDefault="00322656" w:rsidP="00EE24AD">
      <w:pPr>
        <w:pStyle w:val="ListParagraph"/>
        <w:numPr>
          <w:ilvl w:val="1"/>
          <w:numId w:val="8"/>
        </w:numPr>
      </w:pPr>
      <w:r>
        <w:t>Rehires</w:t>
      </w:r>
    </w:p>
    <w:p w14:paraId="2775D417" w14:textId="77777777" w:rsidR="00322656" w:rsidRDefault="00322656" w:rsidP="00322656">
      <w:pPr>
        <w:pStyle w:val="ListParagraph"/>
        <w:numPr>
          <w:ilvl w:val="2"/>
          <w:numId w:val="8"/>
        </w:numPr>
      </w:pPr>
      <w:r>
        <w:t xml:space="preserve">Consistent with the spirit of </w:t>
      </w:r>
      <w:r>
        <w:sym w:font="Symbol" w:char="F067"/>
      </w:r>
      <w:r>
        <w:t xml:space="preserve">, the Engineering Society shall strive to provide opportunities to as many students as possible from year to year. </w:t>
      </w:r>
    </w:p>
    <w:p w14:paraId="6E564C12" w14:textId="77777777" w:rsidR="00322656" w:rsidRDefault="00322656" w:rsidP="00322656">
      <w:pPr>
        <w:pStyle w:val="ListParagraph"/>
        <w:numPr>
          <w:ilvl w:val="2"/>
          <w:numId w:val="8"/>
        </w:num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FB146F2" w14:textId="77777777" w:rsidR="00322656" w:rsidRDefault="00322656" w:rsidP="00322656">
      <w:pPr>
        <w:pStyle w:val="ListParagraph"/>
        <w:numPr>
          <w:ilvl w:val="2"/>
          <w:numId w:val="8"/>
        </w:numPr>
      </w:pPr>
      <w:r>
        <w:t xml:space="preserve">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 </w:t>
      </w:r>
    </w:p>
    <w:p w14:paraId="733D19A2" w14:textId="4EFBAE38" w:rsidR="00322656" w:rsidRDefault="00322656" w:rsidP="00EE24AD">
      <w:pPr>
        <w:pStyle w:val="ListParagraph"/>
        <w:numPr>
          <w:ilvl w:val="0"/>
          <w:numId w:val="0"/>
        </w:numPr>
      </w:pPr>
      <w:r>
        <w:t>There shall be no rehire limit for Managers. Managers who are rehires shall not affect the amount of staff that can be rehired.</w:t>
      </w:r>
    </w:p>
    <w:p w14:paraId="3E5B54CE" w14:textId="77777777" w:rsidR="009D55F7" w:rsidRDefault="009D55F7" w:rsidP="00EE24AD">
      <w:pPr>
        <w:pStyle w:val="Policyheader1"/>
        <w:numPr>
          <w:ilvl w:val="0"/>
          <w:numId w:val="8"/>
        </w:numPr>
      </w:pPr>
      <w:bookmarkStart w:id="716" w:name="_Toc361134125"/>
      <w:bookmarkStart w:id="717" w:name="_Toc467503966"/>
      <w:r>
        <w:t>Health and Safety</w:t>
      </w:r>
      <w:bookmarkEnd w:id="716"/>
      <w:bookmarkEnd w:id="717"/>
    </w:p>
    <w:p w14:paraId="50D144D7" w14:textId="77777777" w:rsidR="009D55F7" w:rsidRDefault="009D55F7" w:rsidP="00EE24AD">
      <w:pPr>
        <w:pStyle w:val="Policyheader2"/>
        <w:numPr>
          <w:ilvl w:val="1"/>
          <w:numId w:val="8"/>
        </w:numPr>
      </w:pPr>
      <w:bookmarkStart w:id="718" w:name="_Toc361134126"/>
      <w:r>
        <w:t>Joint Health and Safety Committee</w:t>
      </w:r>
      <w:bookmarkEnd w:id="718"/>
    </w:p>
    <w:p w14:paraId="074ADC6D" w14:textId="77777777" w:rsidR="009D55F7" w:rsidRDefault="009D55F7" w:rsidP="00EE24AD">
      <w:pPr>
        <w:pStyle w:val="ListParagraph"/>
        <w:numPr>
          <w:ilvl w:val="2"/>
          <w:numId w:val="8"/>
        </w:numPr>
      </w:pPr>
      <w:r>
        <w:t xml:space="preserve">A Joint Health and Safety Committee is required </w:t>
      </w:r>
    </w:p>
    <w:p w14:paraId="5DF6FFC9" w14:textId="77777777" w:rsidR="009D55F7" w:rsidRDefault="009D55F7" w:rsidP="00EE24AD">
      <w:pPr>
        <w:pStyle w:val="ListParagraph"/>
        <w:numPr>
          <w:ilvl w:val="3"/>
          <w:numId w:val="8"/>
        </w:numPr>
      </w:pPr>
      <w:r>
        <w:t xml:space="preserve">At a workplace at which twenty (20) or more workers are regularly employed </w:t>
      </w:r>
    </w:p>
    <w:p w14:paraId="67BFB914" w14:textId="77777777" w:rsidR="009D55F7" w:rsidRDefault="009D55F7" w:rsidP="00EE24AD">
      <w:pPr>
        <w:pStyle w:val="ListParagraph"/>
        <w:numPr>
          <w:ilvl w:val="3"/>
          <w:numId w:val="8"/>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EE24AD">
      <w:pPr>
        <w:pStyle w:val="ListParagraph"/>
        <w:numPr>
          <w:ilvl w:val="2"/>
          <w:numId w:val="8"/>
        </w:numPr>
      </w:pPr>
      <w:r>
        <w:t>The makeup of the committee shall include two (2) staff, one manager, and the Director of Services</w:t>
      </w:r>
    </w:p>
    <w:p w14:paraId="55C0A9F7" w14:textId="277F96A7" w:rsidR="009D55F7" w:rsidRDefault="009D55F7" w:rsidP="00EE24AD">
      <w:pPr>
        <w:pStyle w:val="ListParagraph"/>
        <w:numPr>
          <w:ilvl w:val="2"/>
          <w:numId w:val="8"/>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EE24AD">
      <w:pPr>
        <w:pStyle w:val="ListParagraph"/>
        <w:numPr>
          <w:ilvl w:val="3"/>
          <w:numId w:val="8"/>
        </w:numPr>
      </w:pPr>
      <w:r>
        <w:t>Identify situations that may be a source of danger or hazard to workers</w:t>
      </w:r>
      <w:r w:rsidR="00162584">
        <w:t>.</w:t>
      </w:r>
    </w:p>
    <w:p w14:paraId="0E002B38" w14:textId="7101FB29" w:rsidR="009D55F7" w:rsidRDefault="009D55F7" w:rsidP="00EE24AD">
      <w:pPr>
        <w:pStyle w:val="ListParagraph"/>
        <w:numPr>
          <w:ilvl w:val="3"/>
          <w:numId w:val="8"/>
        </w:numPr>
      </w:pPr>
      <w:r>
        <w:t>Make recommendations for the improvement of the health and safety of workers</w:t>
      </w:r>
      <w:r w:rsidR="00162584">
        <w:t>.</w:t>
      </w:r>
    </w:p>
    <w:p w14:paraId="3786BD30" w14:textId="64C35FA1" w:rsidR="009D55F7" w:rsidRDefault="009D55F7" w:rsidP="00EE24AD">
      <w:pPr>
        <w:pStyle w:val="ListParagraph"/>
        <w:numPr>
          <w:ilvl w:val="3"/>
          <w:numId w:val="8"/>
        </w:numPr>
      </w:pPr>
      <w:r>
        <w:lastRenderedPageBreak/>
        <w:t>Inspect the physical condition of the workplace at least once a month</w:t>
      </w:r>
      <w:r w:rsidR="00162584">
        <w:t>.</w:t>
      </w:r>
    </w:p>
    <w:p w14:paraId="4714BCF8" w14:textId="77777777" w:rsidR="009D55F7" w:rsidRDefault="009D55F7" w:rsidP="00EE24AD">
      <w:pPr>
        <w:pStyle w:val="Policyheader2"/>
        <w:numPr>
          <w:ilvl w:val="1"/>
          <w:numId w:val="8"/>
        </w:numPr>
      </w:pPr>
      <w:bookmarkStart w:id="719" w:name="_Toc361134127"/>
      <w:r>
        <w:t>Material Safety Data Sheets</w:t>
      </w:r>
      <w:bookmarkEnd w:id="719"/>
    </w:p>
    <w:p w14:paraId="01A24A78" w14:textId="77777777" w:rsidR="009D55F7" w:rsidRDefault="009D55F7" w:rsidP="00EE24AD">
      <w:pPr>
        <w:pStyle w:val="ListParagraph"/>
        <w:numPr>
          <w:ilvl w:val="2"/>
          <w:numId w:val="8"/>
        </w:numPr>
      </w:pPr>
      <w:r>
        <w:t>An employer:</w:t>
      </w:r>
    </w:p>
    <w:p w14:paraId="4A0F7EF0" w14:textId="3C82EA4C" w:rsidR="009D55F7" w:rsidRDefault="009D55F7" w:rsidP="00EE24AD">
      <w:pPr>
        <w:pStyle w:val="ListParagraph"/>
        <w:numPr>
          <w:ilvl w:val="3"/>
          <w:numId w:val="8"/>
        </w:numPr>
      </w:pPr>
      <w:r>
        <w:t>Shall ensure that all hazardous materials present in the workplace are identified in the prescribed manner</w:t>
      </w:r>
      <w:r w:rsidR="00162584">
        <w:t>.</w:t>
      </w:r>
    </w:p>
    <w:p w14:paraId="4F859082" w14:textId="05633F9A" w:rsidR="009D55F7" w:rsidRDefault="009D55F7" w:rsidP="00EE24AD">
      <w:pPr>
        <w:pStyle w:val="ListParagraph"/>
        <w:numPr>
          <w:ilvl w:val="3"/>
          <w:numId w:val="8"/>
        </w:numPr>
      </w:pPr>
      <w:r>
        <w:t>Shall obtain or prepare, as may be prescribed, an unexpired material safety data sheet for all hazardous materials present in the workplace</w:t>
      </w:r>
      <w:r w:rsidR="00162584">
        <w:t>.</w:t>
      </w:r>
    </w:p>
    <w:p w14:paraId="5205AFEE" w14:textId="4B8BB031" w:rsidR="009D55F7" w:rsidRDefault="009D55F7" w:rsidP="00EE24AD">
      <w:pPr>
        <w:pStyle w:val="ListParagraph"/>
        <w:numPr>
          <w:ilvl w:val="2"/>
          <w:numId w:val="8"/>
        </w:numPr>
      </w:pPr>
      <w:r>
        <w:t>No person shall remove or deface the identification for a hazardous material</w:t>
      </w:r>
      <w:r w:rsidR="00162584">
        <w:t>.</w:t>
      </w:r>
    </w:p>
    <w:p w14:paraId="3F3B1C19" w14:textId="48F318F3" w:rsidR="009D55F7" w:rsidRDefault="009D55F7" w:rsidP="00EE24AD">
      <w:pPr>
        <w:pStyle w:val="ListParagraph"/>
        <w:numPr>
          <w:ilvl w:val="2"/>
          <w:numId w:val="8"/>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EE24AD">
      <w:pPr>
        <w:pStyle w:val="ListParagraph"/>
        <w:numPr>
          <w:ilvl w:val="2"/>
          <w:numId w:val="8"/>
        </w:numPr>
      </w:pPr>
      <w:r>
        <w:t xml:space="preserve">A material safety data sheet expires three (3) years after the date of its publication </w:t>
      </w:r>
    </w:p>
    <w:p w14:paraId="107B2A56" w14:textId="3110F141" w:rsidR="009D55F7" w:rsidRDefault="009D55F7" w:rsidP="00EE24AD">
      <w:pPr>
        <w:pStyle w:val="ListParagraph"/>
        <w:numPr>
          <w:ilvl w:val="2"/>
          <w:numId w:val="8"/>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EE24AD">
      <w:pPr>
        <w:pStyle w:val="Policyheader1"/>
        <w:numPr>
          <w:ilvl w:val="0"/>
          <w:numId w:val="8"/>
        </w:numPr>
      </w:pPr>
      <w:bookmarkStart w:id="720" w:name="_Toc361134128"/>
      <w:bookmarkStart w:id="721" w:name="_Toc467503967"/>
      <w:r>
        <w:t>Workplace Harassment and Violence</w:t>
      </w:r>
      <w:bookmarkEnd w:id="720"/>
      <w:bookmarkEnd w:id="721"/>
    </w:p>
    <w:p w14:paraId="7648272D" w14:textId="77777777" w:rsidR="009D55F7" w:rsidRDefault="009D55F7" w:rsidP="00EE24AD">
      <w:pPr>
        <w:pStyle w:val="Policyheader2"/>
        <w:numPr>
          <w:ilvl w:val="1"/>
          <w:numId w:val="8"/>
        </w:numPr>
      </w:pPr>
      <w:bookmarkStart w:id="722" w:name="_Toc361134129"/>
      <w:r>
        <w:t>Policy Statement</w:t>
      </w:r>
      <w:bookmarkEnd w:id="722"/>
    </w:p>
    <w:p w14:paraId="4913CD4D" w14:textId="77777777" w:rsidR="009D55F7" w:rsidRDefault="009D55F7" w:rsidP="00EE24AD">
      <w:pPr>
        <w:pStyle w:val="ListParagraph"/>
        <w:numPr>
          <w:ilvl w:val="2"/>
          <w:numId w:val="8"/>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EE24AD">
      <w:pPr>
        <w:pStyle w:val="Policyheader2"/>
        <w:numPr>
          <w:ilvl w:val="1"/>
          <w:numId w:val="8"/>
        </w:numPr>
      </w:pPr>
      <w:bookmarkStart w:id="723" w:name="_Toc361134130"/>
      <w:r>
        <w:t>Purpose of Workplace Violence Policy</w:t>
      </w:r>
      <w:bookmarkEnd w:id="723"/>
    </w:p>
    <w:p w14:paraId="056AD48C" w14:textId="77777777" w:rsidR="009D55F7" w:rsidRDefault="009D55F7" w:rsidP="00EE24AD">
      <w:pPr>
        <w:pStyle w:val="ListParagraph"/>
        <w:numPr>
          <w:ilvl w:val="2"/>
          <w:numId w:val="8"/>
        </w:numPr>
      </w:pPr>
      <w:r>
        <w:t xml:space="preserve">This policy is intended to: </w:t>
      </w:r>
    </w:p>
    <w:p w14:paraId="6E68AAB1" w14:textId="72040F52" w:rsidR="009D55F7" w:rsidRDefault="009D55F7" w:rsidP="00EE24AD">
      <w:pPr>
        <w:pStyle w:val="ListParagraph"/>
        <w:numPr>
          <w:ilvl w:val="3"/>
          <w:numId w:val="8"/>
        </w:numPr>
      </w:pPr>
      <w:r>
        <w:t>Create and foster a work environment free from workplace violence</w:t>
      </w:r>
      <w:r w:rsidR="00162584">
        <w:t>.</w:t>
      </w:r>
    </w:p>
    <w:p w14:paraId="40692C1B" w14:textId="363890F6" w:rsidR="009D55F7" w:rsidRDefault="009D55F7" w:rsidP="00EE24AD">
      <w:pPr>
        <w:pStyle w:val="ListParagraph"/>
        <w:numPr>
          <w:ilvl w:val="3"/>
          <w:numId w:val="8"/>
        </w:numPr>
      </w:pPr>
      <w:r>
        <w:t>Provide a definition of workplace violence</w:t>
      </w:r>
      <w:r w:rsidR="00162584">
        <w:t>.</w:t>
      </w:r>
    </w:p>
    <w:p w14:paraId="1DCDDF8D" w14:textId="331DEF4E" w:rsidR="009D55F7" w:rsidRDefault="009D55F7" w:rsidP="00EE24AD">
      <w:pPr>
        <w:pStyle w:val="ListParagraph"/>
        <w:numPr>
          <w:ilvl w:val="3"/>
          <w:numId w:val="8"/>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EE24AD">
      <w:pPr>
        <w:pStyle w:val="ListParagraph"/>
        <w:numPr>
          <w:ilvl w:val="3"/>
          <w:numId w:val="8"/>
        </w:numPr>
      </w:pPr>
      <w:r>
        <w:t>Ensure that incidents of workplace violence are reported to EngSoc management and/or law</w:t>
      </w:r>
      <w:r w:rsidR="00162584">
        <w:t>.</w:t>
      </w:r>
    </w:p>
    <w:p w14:paraId="4538B145" w14:textId="2387635E" w:rsidR="009D55F7" w:rsidRDefault="00162584" w:rsidP="00EE24AD">
      <w:pPr>
        <w:pStyle w:val="ListParagraph"/>
        <w:numPr>
          <w:ilvl w:val="3"/>
          <w:numId w:val="8"/>
        </w:numPr>
      </w:pPr>
      <w:r>
        <w:t>E</w:t>
      </w:r>
      <w:r w:rsidR="009D55F7">
        <w:t>nforcement/campus security as appropriate</w:t>
      </w:r>
    </w:p>
    <w:p w14:paraId="2AF58E3E" w14:textId="77777777" w:rsidR="009D55F7" w:rsidRDefault="009D55F7" w:rsidP="00EE24AD">
      <w:pPr>
        <w:pStyle w:val="ListParagraph"/>
        <w:numPr>
          <w:ilvl w:val="3"/>
          <w:numId w:val="8"/>
        </w:numPr>
      </w:pPr>
      <w:r>
        <w:t xml:space="preserve">Ensure that complaints of workplace violence are handled in a timely and equitable manner by the Engineering Society. </w:t>
      </w:r>
    </w:p>
    <w:p w14:paraId="295EA2C3" w14:textId="77777777" w:rsidR="009D55F7" w:rsidRDefault="009D55F7" w:rsidP="00EE24AD">
      <w:pPr>
        <w:pStyle w:val="Policyheader2"/>
        <w:numPr>
          <w:ilvl w:val="1"/>
          <w:numId w:val="8"/>
        </w:numPr>
      </w:pPr>
      <w:bookmarkStart w:id="724" w:name="_Toc361134131"/>
      <w:r>
        <w:lastRenderedPageBreak/>
        <w:t>Scope and Application of Policy</w:t>
      </w:r>
      <w:bookmarkEnd w:id="724"/>
    </w:p>
    <w:p w14:paraId="2E96DC32" w14:textId="77777777" w:rsidR="009D55F7" w:rsidRDefault="009D55F7" w:rsidP="00EE24AD">
      <w:pPr>
        <w:pStyle w:val="ListParagraph"/>
        <w:numPr>
          <w:ilvl w:val="2"/>
          <w:numId w:val="8"/>
        </w:numPr>
      </w:pPr>
      <w:r>
        <w:t xml:space="preserve">This policy applies to all EngSoc employees and volunteers regardless of position or classification. </w:t>
      </w:r>
    </w:p>
    <w:p w14:paraId="6C8A3D55" w14:textId="77777777" w:rsidR="009D55F7" w:rsidRDefault="009D55F7" w:rsidP="00EE24AD">
      <w:pPr>
        <w:pStyle w:val="ListParagraph"/>
        <w:numPr>
          <w:ilvl w:val="2"/>
          <w:numId w:val="8"/>
        </w:numPr>
      </w:pPr>
      <w:r>
        <w:t xml:space="preserve">This policy also applies to all persons who attended an EngSoc workplace including, but not limited to, all visitors, contractors, vendors and delivery persons. </w:t>
      </w:r>
    </w:p>
    <w:p w14:paraId="0E5FD78C" w14:textId="77777777" w:rsidR="009D55F7" w:rsidRDefault="009D55F7" w:rsidP="00EE24AD">
      <w:pPr>
        <w:pStyle w:val="ListParagraph"/>
        <w:numPr>
          <w:ilvl w:val="2"/>
          <w:numId w:val="8"/>
        </w:numPr>
      </w:pPr>
      <w:r>
        <w:t xml:space="preserve">For the purpose of this policy, an EngSoc workplace includes all places where EngSoc business occurs and includes all: </w:t>
      </w:r>
    </w:p>
    <w:p w14:paraId="0DDCDE78" w14:textId="1BFBD6F5" w:rsidR="009D55F7" w:rsidRDefault="009D55F7" w:rsidP="00EE24AD">
      <w:pPr>
        <w:pStyle w:val="ListParagraph"/>
        <w:numPr>
          <w:ilvl w:val="3"/>
          <w:numId w:val="8"/>
        </w:numPr>
      </w:pPr>
      <w:r>
        <w:t>EngSoc buildings (whether owned or leased) and surrounding perimeter including parking lots, sidewalks, and driveways (“EngSoc Grounds”)</w:t>
      </w:r>
    </w:p>
    <w:p w14:paraId="6D4F5571" w14:textId="27722542" w:rsidR="009D55F7" w:rsidRDefault="009D55F7" w:rsidP="00EE24AD">
      <w:pPr>
        <w:pStyle w:val="ListParagraph"/>
        <w:numPr>
          <w:ilvl w:val="3"/>
          <w:numId w:val="8"/>
        </w:numPr>
      </w:pPr>
      <w:r>
        <w:t>Off-site locations where EngSoc business occurs</w:t>
      </w:r>
    </w:p>
    <w:p w14:paraId="178DC491" w14:textId="610C2DEA" w:rsidR="009D55F7" w:rsidRDefault="009D55F7" w:rsidP="00EE24AD">
      <w:pPr>
        <w:pStyle w:val="ListParagraph"/>
        <w:numPr>
          <w:ilvl w:val="3"/>
          <w:numId w:val="8"/>
        </w:numPr>
      </w:pPr>
      <w:r>
        <w:t>EngSoc-sponsored functions and recreational or social events, whether taking place on EngSoc grounds or elsewhere</w:t>
      </w:r>
    </w:p>
    <w:p w14:paraId="34BAB389" w14:textId="2B4A5B27" w:rsidR="009D55F7" w:rsidRDefault="009D55F7" w:rsidP="00EE24AD">
      <w:pPr>
        <w:pStyle w:val="ListParagraph"/>
        <w:numPr>
          <w:ilvl w:val="3"/>
          <w:numId w:val="8"/>
        </w:numPr>
      </w:pPr>
      <w:r>
        <w:t>Travel for EngSoc business</w:t>
      </w:r>
    </w:p>
    <w:p w14:paraId="798665D5" w14:textId="77777777" w:rsidR="009D55F7" w:rsidRDefault="009D55F7" w:rsidP="00EE24AD">
      <w:pPr>
        <w:pStyle w:val="Policyheader2"/>
        <w:numPr>
          <w:ilvl w:val="1"/>
          <w:numId w:val="8"/>
        </w:numPr>
      </w:pPr>
      <w:bookmarkStart w:id="725" w:name="_Toc361134132"/>
      <w:r>
        <w:t>Workplace Violence Defined</w:t>
      </w:r>
      <w:bookmarkEnd w:id="725"/>
    </w:p>
    <w:p w14:paraId="33FD9F21" w14:textId="77777777" w:rsidR="009D55F7" w:rsidRDefault="009D55F7" w:rsidP="009D55F7">
      <w:pPr>
        <w:pStyle w:val="Quote"/>
      </w:pPr>
      <w:r>
        <w:t>(Reference Queen's University Weapons Policy)</w:t>
      </w:r>
    </w:p>
    <w:p w14:paraId="23CE8D7B" w14:textId="77777777" w:rsidR="009D55F7" w:rsidRDefault="009D55F7" w:rsidP="00EE24AD">
      <w:pPr>
        <w:pStyle w:val="ListParagraph"/>
        <w:numPr>
          <w:ilvl w:val="2"/>
          <w:numId w:val="8"/>
        </w:numPr>
      </w:pPr>
      <w:r>
        <w:t xml:space="preserve">In this policy, workplace violence includes but is not limited to the following: </w:t>
      </w:r>
    </w:p>
    <w:p w14:paraId="46166F04" w14:textId="77777777" w:rsidR="009D55F7" w:rsidRDefault="009D55F7" w:rsidP="00EE24AD">
      <w:pPr>
        <w:pStyle w:val="ListParagraph"/>
        <w:numPr>
          <w:ilvl w:val="3"/>
          <w:numId w:val="8"/>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EE24AD">
      <w:pPr>
        <w:pStyle w:val="ListParagraph"/>
        <w:numPr>
          <w:ilvl w:val="3"/>
          <w:numId w:val="8"/>
        </w:numPr>
      </w:pPr>
      <w:r>
        <w:t xml:space="preserve">The attempted use of physical force against or by a worker that could have caused physical injury. </w:t>
      </w:r>
    </w:p>
    <w:p w14:paraId="562A0217" w14:textId="77777777" w:rsidR="009D55F7" w:rsidRDefault="009D55F7" w:rsidP="00EE24AD">
      <w:pPr>
        <w:pStyle w:val="ListParagraph"/>
        <w:numPr>
          <w:ilvl w:val="3"/>
          <w:numId w:val="8"/>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EE24AD">
      <w:pPr>
        <w:pStyle w:val="ListParagraph"/>
        <w:numPr>
          <w:ilvl w:val="3"/>
          <w:numId w:val="8"/>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EE24AD">
      <w:pPr>
        <w:pStyle w:val="Policyheader2"/>
        <w:numPr>
          <w:ilvl w:val="1"/>
          <w:numId w:val="8"/>
        </w:numPr>
      </w:pPr>
      <w:bookmarkStart w:id="726" w:name="_Toc361134133"/>
      <w:r>
        <w:t>Zero Tolerance</w:t>
      </w:r>
      <w:bookmarkEnd w:id="726"/>
    </w:p>
    <w:p w14:paraId="7BB9B82A" w14:textId="77777777" w:rsidR="009D55F7" w:rsidRDefault="009D55F7" w:rsidP="00EE24AD">
      <w:pPr>
        <w:pStyle w:val="ListParagraph"/>
        <w:numPr>
          <w:ilvl w:val="2"/>
          <w:numId w:val="8"/>
        </w:numPr>
      </w:pPr>
      <w:r>
        <w:t xml:space="preserve">EngSoc values the health and safety of its employees and expects that its workplace(s) shall be free of workplace violence. </w:t>
      </w:r>
    </w:p>
    <w:p w14:paraId="1EDB282F" w14:textId="77777777" w:rsidR="009D55F7" w:rsidRDefault="009D55F7" w:rsidP="00EE24AD">
      <w:pPr>
        <w:pStyle w:val="ListParagraph"/>
        <w:numPr>
          <w:ilvl w:val="2"/>
          <w:numId w:val="8"/>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EE24AD">
      <w:pPr>
        <w:pStyle w:val="ListParagraph"/>
        <w:numPr>
          <w:ilvl w:val="2"/>
          <w:numId w:val="8"/>
        </w:numPr>
      </w:pPr>
      <w:r>
        <w:t xml:space="preserve">Every person in the EngSoc workplace shall be responsible for acting in compliance with this policy. </w:t>
      </w:r>
    </w:p>
    <w:p w14:paraId="3F755160" w14:textId="77777777" w:rsidR="009D55F7" w:rsidRDefault="009D55F7" w:rsidP="00EE24AD">
      <w:pPr>
        <w:pStyle w:val="ListParagraph"/>
        <w:numPr>
          <w:ilvl w:val="2"/>
          <w:numId w:val="8"/>
        </w:numPr>
      </w:pPr>
      <w:r>
        <w:lastRenderedPageBreak/>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EE24AD">
      <w:pPr>
        <w:pStyle w:val="ListParagraph"/>
        <w:numPr>
          <w:ilvl w:val="2"/>
          <w:numId w:val="8"/>
        </w:numPr>
      </w:pPr>
      <w:r>
        <w:t xml:space="preserve">Where an act of workplace violence, as defined in this policy, has occurred, EngSoc may, as circumstances warrant: </w:t>
      </w:r>
    </w:p>
    <w:p w14:paraId="5E6E5CAF" w14:textId="29ED8275" w:rsidR="009D55F7" w:rsidRDefault="009D55F7" w:rsidP="00EE24AD">
      <w:pPr>
        <w:pStyle w:val="ListParagraph"/>
        <w:numPr>
          <w:ilvl w:val="3"/>
          <w:numId w:val="8"/>
        </w:numPr>
      </w:pPr>
      <w:r>
        <w:t>Remove the perpetrator from the EngSoc workplace by campus security or the police</w:t>
      </w:r>
      <w:r w:rsidR="00162584">
        <w:t>.</w:t>
      </w:r>
    </w:p>
    <w:p w14:paraId="4AE69717" w14:textId="17B29AD9" w:rsidR="009D55F7" w:rsidRDefault="009D55F7" w:rsidP="00EE24AD">
      <w:pPr>
        <w:pStyle w:val="ListParagraph"/>
        <w:numPr>
          <w:ilvl w:val="3"/>
          <w:numId w:val="8"/>
        </w:numPr>
      </w:pPr>
      <w:r>
        <w:t>Discipline any employee/volunteer, up to and including dismissal, and/or report the conduct to the police and campus security</w:t>
      </w:r>
      <w:r w:rsidR="00162584">
        <w:t>.</w:t>
      </w:r>
    </w:p>
    <w:p w14:paraId="0B3F2E51" w14:textId="77777777" w:rsidR="009D55F7" w:rsidRDefault="009D55F7" w:rsidP="00EE24AD">
      <w:pPr>
        <w:pStyle w:val="ListParagraph"/>
        <w:numPr>
          <w:ilvl w:val="3"/>
          <w:numId w:val="8"/>
        </w:numPr>
      </w:pPr>
      <w:r>
        <w:t xml:space="preserve">Report the conduct of any other person to their employer, supervisor and/or Principal and/or to the police. </w:t>
      </w:r>
    </w:p>
    <w:p w14:paraId="11E08E8E" w14:textId="77777777" w:rsidR="009D55F7" w:rsidRDefault="009D55F7" w:rsidP="00EE24AD">
      <w:pPr>
        <w:pStyle w:val="Policyheader2"/>
        <w:numPr>
          <w:ilvl w:val="1"/>
          <w:numId w:val="8"/>
        </w:numPr>
      </w:pPr>
      <w:bookmarkStart w:id="727" w:name="_Toc361134134"/>
      <w:r>
        <w:t>Responsibilities and Obligations</w:t>
      </w:r>
      <w:bookmarkEnd w:id="727"/>
    </w:p>
    <w:p w14:paraId="6EC988BE" w14:textId="77777777" w:rsidR="009D55F7" w:rsidRDefault="009D55F7" w:rsidP="00EE24AD">
      <w:pPr>
        <w:pStyle w:val="ListParagraph"/>
        <w:numPr>
          <w:ilvl w:val="2"/>
          <w:numId w:val="8"/>
        </w:numPr>
      </w:pPr>
      <w:r>
        <w:t xml:space="preserve">It is the responsibility of: </w:t>
      </w:r>
    </w:p>
    <w:p w14:paraId="448FD2D7" w14:textId="77777777" w:rsidR="009D55F7" w:rsidRDefault="009D55F7" w:rsidP="00EE24AD">
      <w:pPr>
        <w:pStyle w:val="ListParagraph"/>
        <w:numPr>
          <w:ilvl w:val="3"/>
          <w:numId w:val="8"/>
        </w:numPr>
      </w:pPr>
      <w:r>
        <w:t xml:space="preserve">EngSoc: </w:t>
      </w:r>
    </w:p>
    <w:p w14:paraId="5C9858A5" w14:textId="75AB0660" w:rsidR="009D55F7" w:rsidRDefault="009D55F7" w:rsidP="00EE24AD">
      <w:pPr>
        <w:pStyle w:val="ListParagraph"/>
        <w:numPr>
          <w:ilvl w:val="4"/>
          <w:numId w:val="8"/>
        </w:numPr>
      </w:pPr>
      <w:r>
        <w:t>To take reasonable preventive measures to protect employees and others in the EngSoc workplace from workplace violence</w:t>
      </w:r>
    </w:p>
    <w:p w14:paraId="5B8DAA46" w14:textId="222FA915" w:rsidR="009D55F7" w:rsidRDefault="009D55F7" w:rsidP="00EE24AD">
      <w:pPr>
        <w:pStyle w:val="ListParagraph"/>
        <w:numPr>
          <w:ilvl w:val="4"/>
          <w:numId w:val="8"/>
        </w:numPr>
      </w:pPr>
      <w:r>
        <w:t>To ensure that a workplace violence assessment is conducted</w:t>
      </w:r>
    </w:p>
    <w:p w14:paraId="64CA34B1" w14:textId="689473E9" w:rsidR="009D55F7" w:rsidRDefault="009D55F7" w:rsidP="00EE24AD">
      <w:pPr>
        <w:pStyle w:val="ListParagraph"/>
        <w:numPr>
          <w:ilvl w:val="4"/>
          <w:numId w:val="8"/>
        </w:numPr>
      </w:pPr>
      <w:r>
        <w:t>To develop procedures to address the workplace violence risks identified in the violence assessment</w:t>
      </w:r>
    </w:p>
    <w:p w14:paraId="3C544E68" w14:textId="487C8729" w:rsidR="009D55F7" w:rsidRDefault="009D55F7" w:rsidP="00EE24AD">
      <w:pPr>
        <w:pStyle w:val="ListParagraph"/>
        <w:numPr>
          <w:ilvl w:val="4"/>
          <w:numId w:val="8"/>
        </w:numPr>
      </w:pPr>
      <w:r>
        <w:t>To ensure that all employees/volunteers are informed of this policy</w:t>
      </w:r>
      <w:r w:rsidR="00162584">
        <w:t>.</w:t>
      </w:r>
    </w:p>
    <w:p w14:paraId="0950B909" w14:textId="3D2C53B7" w:rsidR="009D55F7" w:rsidRDefault="009D55F7" w:rsidP="00EE24AD">
      <w:pPr>
        <w:pStyle w:val="ListParagraph"/>
        <w:numPr>
          <w:ilvl w:val="4"/>
          <w:numId w:val="8"/>
        </w:numPr>
      </w:pPr>
      <w:r>
        <w:t>To post this policy in a conspicuous place in the workplace</w:t>
      </w:r>
    </w:p>
    <w:p w14:paraId="78D74C28" w14:textId="217C6B47" w:rsidR="009D55F7" w:rsidRDefault="009D55F7" w:rsidP="00EE24AD">
      <w:pPr>
        <w:pStyle w:val="ListParagraph"/>
        <w:numPr>
          <w:ilvl w:val="4"/>
          <w:numId w:val="8"/>
        </w:numPr>
      </w:pPr>
      <w:r>
        <w:t>To establish a process for reporting and responding to incidents of workplace violence</w:t>
      </w:r>
    </w:p>
    <w:p w14:paraId="76919C14" w14:textId="5E97A548" w:rsidR="009D55F7" w:rsidRDefault="009D55F7" w:rsidP="00EE24AD">
      <w:pPr>
        <w:pStyle w:val="ListParagraph"/>
        <w:numPr>
          <w:ilvl w:val="4"/>
          <w:numId w:val="8"/>
        </w:numPr>
      </w:pPr>
      <w:r>
        <w:t xml:space="preserve"> To ensure the process for reporting and responding to incidents of workplace violence is communicated, maintained and followed</w:t>
      </w:r>
    </w:p>
    <w:p w14:paraId="4B1DADB7" w14:textId="7AACAB3F" w:rsidR="009D55F7" w:rsidRDefault="009D55F7" w:rsidP="00EE24AD">
      <w:pPr>
        <w:pStyle w:val="ListParagraph"/>
        <w:numPr>
          <w:ilvl w:val="4"/>
          <w:numId w:val="8"/>
        </w:numPr>
      </w:pPr>
      <w:r>
        <w:t>To ensure that this policy is reviewed at least annually</w:t>
      </w:r>
    </w:p>
    <w:p w14:paraId="4C9E2876" w14:textId="77777777" w:rsidR="009D55F7" w:rsidRDefault="009D55F7" w:rsidP="00EE24AD">
      <w:pPr>
        <w:pStyle w:val="ListParagraph"/>
        <w:numPr>
          <w:ilvl w:val="3"/>
          <w:numId w:val="8"/>
        </w:numPr>
      </w:pPr>
      <w:r>
        <w:t xml:space="preserve">Executive, Directors, Managers, and all other supervisory staff: </w:t>
      </w:r>
    </w:p>
    <w:p w14:paraId="6A830EAE" w14:textId="0EA1F119" w:rsidR="009D55F7" w:rsidRDefault="009D55F7" w:rsidP="00EE24AD">
      <w:pPr>
        <w:pStyle w:val="ListParagraph"/>
        <w:numPr>
          <w:ilvl w:val="4"/>
          <w:numId w:val="8"/>
        </w:numPr>
      </w:pPr>
      <w:r>
        <w:t>To understand and abide by the requirements of this policy</w:t>
      </w:r>
    </w:p>
    <w:p w14:paraId="40D724EB" w14:textId="77777777" w:rsidR="009D55F7" w:rsidRDefault="009D55F7" w:rsidP="00EE24AD">
      <w:pPr>
        <w:pStyle w:val="ListParagraph"/>
        <w:numPr>
          <w:ilvl w:val="4"/>
          <w:numId w:val="8"/>
        </w:numPr>
      </w:pPr>
      <w:r>
        <w:t>To communicate this policy with the employees they supervise or manage</w:t>
      </w:r>
    </w:p>
    <w:p w14:paraId="18B020F1" w14:textId="77777777" w:rsidR="009D55F7" w:rsidRDefault="009D55F7" w:rsidP="00EE24AD">
      <w:pPr>
        <w:pStyle w:val="ListParagraph"/>
        <w:numPr>
          <w:ilvl w:val="4"/>
          <w:numId w:val="8"/>
        </w:numPr>
      </w:pPr>
      <w:r>
        <w:t>To adequately inform employees in EngSoc procedures that address the workplace violence risk(s) applicable to the employee</w:t>
      </w:r>
    </w:p>
    <w:p w14:paraId="37EC81A9" w14:textId="77777777" w:rsidR="009D55F7" w:rsidRDefault="009D55F7" w:rsidP="00EE24AD">
      <w:pPr>
        <w:pStyle w:val="ListParagraph"/>
        <w:numPr>
          <w:ilvl w:val="4"/>
          <w:numId w:val="8"/>
        </w:numPr>
      </w:pPr>
      <w:r>
        <w:t>To encourage employees to report complaints or incidents of workplace violence</w:t>
      </w:r>
    </w:p>
    <w:p w14:paraId="07370E82" w14:textId="77777777" w:rsidR="009D55F7" w:rsidRDefault="009D55F7" w:rsidP="00EE24AD">
      <w:pPr>
        <w:pStyle w:val="ListParagraph"/>
        <w:numPr>
          <w:ilvl w:val="4"/>
          <w:numId w:val="8"/>
        </w:numPr>
      </w:pPr>
      <w:r>
        <w:lastRenderedPageBreak/>
        <w:t xml:space="preserve">To respond to all complaints or incidents of workplace violence in a professional manner appropriate for the circumstances of the complaint or incident </w:t>
      </w:r>
    </w:p>
    <w:p w14:paraId="28B1C1CB" w14:textId="10292816" w:rsidR="009D55F7" w:rsidRDefault="00162584">
      <w:pPr>
        <w:pStyle w:val="ListParagraph"/>
        <w:numPr>
          <w:ilvl w:val="4"/>
          <w:numId w:val="8"/>
        </w:numPr>
      </w:pPr>
      <w:r>
        <w:t xml:space="preserve">To promptly report all complaints or incidents of workplace violence they receive or witness to his or her Designated Official. For the purposes of this 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EE24AD">
      <w:pPr>
        <w:pStyle w:val="ListParagraph"/>
        <w:numPr>
          <w:ilvl w:val="3"/>
          <w:numId w:val="8"/>
        </w:numPr>
      </w:pPr>
      <w:r>
        <w:t xml:space="preserve">Employees: </w:t>
      </w:r>
    </w:p>
    <w:p w14:paraId="0F97DAAC" w14:textId="77777777" w:rsidR="009D55F7" w:rsidRDefault="009D55F7" w:rsidP="00EE24AD">
      <w:pPr>
        <w:pStyle w:val="ListParagraph"/>
        <w:numPr>
          <w:ilvl w:val="4"/>
          <w:numId w:val="8"/>
        </w:numPr>
      </w:pPr>
      <w:r>
        <w:t>To comply with this policy at all times to protect themselves and others in the workplace from workplace violence</w:t>
      </w:r>
    </w:p>
    <w:p w14:paraId="4FACC30A" w14:textId="77777777" w:rsidR="009D55F7" w:rsidRDefault="009D55F7" w:rsidP="00EE24AD">
      <w:pPr>
        <w:pStyle w:val="ListParagraph"/>
        <w:numPr>
          <w:ilvl w:val="4"/>
          <w:numId w:val="8"/>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EE24AD">
      <w:pPr>
        <w:pStyle w:val="ListParagraph"/>
        <w:numPr>
          <w:ilvl w:val="4"/>
          <w:numId w:val="8"/>
        </w:numPr>
      </w:pPr>
      <w:r>
        <w:t xml:space="preserve">To read this policy and AMS procedures directed at workplace violence risks in the workplace </w:t>
      </w:r>
    </w:p>
    <w:p w14:paraId="269D9559" w14:textId="77777777" w:rsidR="009D55F7" w:rsidRDefault="009D55F7" w:rsidP="00EE24AD">
      <w:pPr>
        <w:pStyle w:val="ListParagraph"/>
        <w:numPr>
          <w:ilvl w:val="4"/>
          <w:numId w:val="8"/>
        </w:numPr>
      </w:pPr>
      <w:r>
        <w:t>To fully cooperate in any investigation of complaints or incidents of workplace violence or breaches of this policy</w:t>
      </w:r>
    </w:p>
    <w:p w14:paraId="067745DC" w14:textId="77777777" w:rsidR="009D55F7" w:rsidRDefault="009D55F7" w:rsidP="00EE24AD">
      <w:pPr>
        <w:pStyle w:val="Policyheader2"/>
        <w:numPr>
          <w:ilvl w:val="1"/>
          <w:numId w:val="8"/>
        </w:numPr>
      </w:pPr>
      <w:bookmarkStart w:id="728" w:name="_Toc361134135"/>
      <w:r>
        <w:t>Domestic Violence</w:t>
      </w:r>
      <w:bookmarkEnd w:id="728"/>
    </w:p>
    <w:p w14:paraId="28BFCA30" w14:textId="77777777" w:rsidR="009D55F7" w:rsidRDefault="009D55F7" w:rsidP="00EE24AD">
      <w:pPr>
        <w:pStyle w:val="ListParagraph"/>
        <w:numPr>
          <w:ilvl w:val="2"/>
          <w:numId w:val="8"/>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EE24AD">
      <w:pPr>
        <w:pStyle w:val="Policyheader2"/>
        <w:numPr>
          <w:ilvl w:val="1"/>
          <w:numId w:val="8"/>
        </w:numPr>
      </w:pPr>
      <w:bookmarkStart w:id="729" w:name="_Toc361134136"/>
      <w:r>
        <w:t>Reporting and Investigating Workplace Violence</w:t>
      </w:r>
      <w:bookmarkEnd w:id="729"/>
      <w:r>
        <w:t xml:space="preserve"> </w:t>
      </w:r>
    </w:p>
    <w:p w14:paraId="332CE2D8" w14:textId="77777777" w:rsidR="009D55F7" w:rsidRDefault="009D55F7" w:rsidP="00EE24AD">
      <w:pPr>
        <w:pStyle w:val="ListParagraph"/>
        <w:numPr>
          <w:ilvl w:val="2"/>
          <w:numId w:val="8"/>
        </w:numPr>
      </w:pPr>
      <w:r>
        <w:t xml:space="preserve">Reporting threats of workplace violence: </w:t>
      </w:r>
    </w:p>
    <w:p w14:paraId="5C073EE6" w14:textId="77777777" w:rsidR="009D55F7" w:rsidRDefault="009D55F7" w:rsidP="00EE24AD">
      <w:pPr>
        <w:pStyle w:val="ListParagraph"/>
        <w:numPr>
          <w:ilvl w:val="3"/>
          <w:numId w:val="8"/>
        </w:numPr>
      </w:pPr>
      <w:r>
        <w:t xml:space="preserve">All incidents of workplace violence or reprisal must be immediately reported to the Designated Official. </w:t>
      </w:r>
    </w:p>
    <w:p w14:paraId="1D04F3DE" w14:textId="77777777" w:rsidR="009D55F7" w:rsidRDefault="009D55F7" w:rsidP="00EE24AD">
      <w:pPr>
        <w:pStyle w:val="ListParagraph"/>
        <w:numPr>
          <w:ilvl w:val="3"/>
          <w:numId w:val="8"/>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EE24AD">
      <w:pPr>
        <w:pStyle w:val="ListParagraph"/>
        <w:numPr>
          <w:ilvl w:val="4"/>
          <w:numId w:val="8"/>
        </w:numPr>
      </w:pPr>
      <w:r>
        <w:t xml:space="preserve">Calling the 36111 Emergency Report Centre number or 911 from any phone on campus. </w:t>
      </w:r>
    </w:p>
    <w:p w14:paraId="0F876AA1" w14:textId="52319D0C" w:rsidR="009D55F7" w:rsidRDefault="009D55F7" w:rsidP="00EE24AD">
      <w:pPr>
        <w:pStyle w:val="ListParagraph"/>
        <w:numPr>
          <w:ilvl w:val="4"/>
          <w:numId w:val="8"/>
        </w:numPr>
      </w:pPr>
      <w:r>
        <w:t>Activating one of the Emergency Phones on campus</w:t>
      </w:r>
      <w:r w:rsidR="00162584">
        <w:t>.</w:t>
      </w:r>
    </w:p>
    <w:p w14:paraId="5912659F" w14:textId="1AEBED4A" w:rsidR="009D55F7" w:rsidRDefault="009D55F7" w:rsidP="00EE24AD">
      <w:pPr>
        <w:pStyle w:val="ListParagraph"/>
        <w:numPr>
          <w:ilvl w:val="3"/>
          <w:numId w:val="8"/>
        </w:numPr>
      </w:pPr>
      <w:r>
        <w:lastRenderedPageBreak/>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EE24AD">
      <w:pPr>
        <w:pStyle w:val="ListParagraph"/>
        <w:numPr>
          <w:ilvl w:val="3"/>
          <w:numId w:val="8"/>
        </w:numPr>
      </w:pPr>
      <w:r>
        <w:t xml:space="preserve">All complaints and incidents are to be recorded in writing by the reporting person/employee, the supervisor or manager receiving the report and the Designated Official. The date, time, location, potential witnesses and nature of 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EE24AD">
      <w:pPr>
        <w:pStyle w:val="ListParagraph"/>
        <w:numPr>
          <w:ilvl w:val="3"/>
          <w:numId w:val="8"/>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EE24AD">
      <w:pPr>
        <w:pStyle w:val="ListParagraph"/>
        <w:numPr>
          <w:ilvl w:val="2"/>
          <w:numId w:val="8"/>
        </w:numPr>
      </w:pPr>
      <w:r>
        <w:t xml:space="preserve">Investigation: </w:t>
      </w:r>
    </w:p>
    <w:p w14:paraId="0492B279" w14:textId="225AEAC8" w:rsidR="009D55F7" w:rsidRDefault="009D55F7" w:rsidP="00EE24AD">
      <w:pPr>
        <w:pStyle w:val="ListParagraph"/>
        <w:numPr>
          <w:ilvl w:val="3"/>
          <w:numId w:val="8"/>
        </w:numPr>
      </w:pPr>
      <w:r>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EE24AD">
      <w:pPr>
        <w:pStyle w:val="ListParagraph"/>
        <w:numPr>
          <w:ilvl w:val="3"/>
          <w:numId w:val="8"/>
        </w:numPr>
      </w:pPr>
      <w:r>
        <w:t xml:space="preserve">The management or Designated Official investigation will include: </w:t>
      </w:r>
    </w:p>
    <w:p w14:paraId="3DB9FDA6" w14:textId="3D8F74CF" w:rsidR="009D55F7" w:rsidRDefault="009D55F7" w:rsidP="00EE24AD">
      <w:pPr>
        <w:pStyle w:val="ListParagraph"/>
        <w:numPr>
          <w:ilvl w:val="4"/>
          <w:numId w:val="8"/>
        </w:numPr>
      </w:pPr>
      <w:r>
        <w:t>A documented interview with the complainant and victim</w:t>
      </w:r>
      <w:r w:rsidR="00162584">
        <w:t>.</w:t>
      </w:r>
    </w:p>
    <w:p w14:paraId="2344A099" w14:textId="0E21B0FC" w:rsidR="009D55F7" w:rsidRDefault="009D55F7" w:rsidP="00EE24AD">
      <w:pPr>
        <w:pStyle w:val="ListParagraph"/>
        <w:numPr>
          <w:ilvl w:val="4"/>
          <w:numId w:val="8"/>
        </w:numPr>
      </w:pPr>
      <w:r>
        <w:t>A documented interview with the alleged perpetrator(s)</w:t>
      </w:r>
      <w:r w:rsidR="00162584">
        <w:t>.</w:t>
      </w:r>
    </w:p>
    <w:p w14:paraId="1AD1D883" w14:textId="7F26CA09" w:rsidR="009D55F7" w:rsidRDefault="009D55F7" w:rsidP="00EE24AD">
      <w:pPr>
        <w:pStyle w:val="ListParagraph"/>
        <w:numPr>
          <w:ilvl w:val="4"/>
          <w:numId w:val="8"/>
        </w:numPr>
      </w:pPr>
      <w:r>
        <w:t>A documented interview with any witnesses with relevant information to provide</w:t>
      </w:r>
      <w:r w:rsidR="00162584">
        <w:t>.</w:t>
      </w:r>
    </w:p>
    <w:p w14:paraId="7F6BE5A3" w14:textId="14EDBADF" w:rsidR="009D55F7" w:rsidRDefault="009D55F7" w:rsidP="00EE24AD">
      <w:pPr>
        <w:pStyle w:val="ListParagraph"/>
        <w:numPr>
          <w:ilvl w:val="4"/>
          <w:numId w:val="8"/>
        </w:numPr>
      </w:pPr>
      <w:r>
        <w:t>Any other step the investigator(s) deems necessary to fully and fairly investigate the complaint or incident</w:t>
      </w:r>
      <w:r w:rsidR="00162584">
        <w:t>.</w:t>
      </w:r>
    </w:p>
    <w:p w14:paraId="6955AC6D" w14:textId="67FAFA22" w:rsidR="009D55F7" w:rsidRDefault="009D55F7" w:rsidP="00EE24AD">
      <w:pPr>
        <w:pStyle w:val="ListParagraph"/>
        <w:numPr>
          <w:ilvl w:val="3"/>
          <w:numId w:val="8"/>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EE24AD">
      <w:pPr>
        <w:pStyle w:val="ListParagraph"/>
        <w:numPr>
          <w:ilvl w:val="3"/>
          <w:numId w:val="8"/>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w:t>
      </w:r>
      <w:r>
        <w:lastRenderedPageBreak/>
        <w:t xml:space="preserve">conduct at issue such that more significant discipline will follow more serious conduct or repeated violations of this policy. </w:t>
      </w:r>
    </w:p>
    <w:p w14:paraId="164D072F" w14:textId="77777777" w:rsidR="009D55F7" w:rsidRDefault="009D55F7" w:rsidP="00EE24AD">
      <w:pPr>
        <w:pStyle w:val="Policyheader2"/>
        <w:numPr>
          <w:ilvl w:val="1"/>
          <w:numId w:val="8"/>
        </w:numPr>
      </w:pPr>
      <w:bookmarkStart w:id="730" w:name="_Toc361134137"/>
      <w:r>
        <w:t>No Reprisal</w:t>
      </w:r>
      <w:bookmarkEnd w:id="730"/>
      <w:r>
        <w:t xml:space="preserve"> </w:t>
      </w:r>
    </w:p>
    <w:p w14:paraId="24195564" w14:textId="77777777" w:rsidR="009D55F7" w:rsidRDefault="009D55F7" w:rsidP="00EE24AD">
      <w:pPr>
        <w:pStyle w:val="ListParagraph"/>
        <w:numPr>
          <w:ilvl w:val="2"/>
          <w:numId w:val="8"/>
        </w:numPr>
      </w:pPr>
      <w:r>
        <w:t xml:space="preserve">Workplace violence and this policy are serious matters. This policy prohibits reprisals against employees who have made good faith complaints or provided 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EE24AD">
      <w:pPr>
        <w:pStyle w:val="ListParagraph"/>
        <w:numPr>
          <w:ilvl w:val="2"/>
          <w:numId w:val="8"/>
        </w:numPr>
      </w:pPr>
      <w:r>
        <w:t xml:space="preserve">Reprisal is deemed to and shall include but not limited to: </w:t>
      </w:r>
    </w:p>
    <w:p w14:paraId="09A4C04F" w14:textId="77777777" w:rsidR="009D55F7" w:rsidRDefault="009D55F7" w:rsidP="00EE24AD">
      <w:pPr>
        <w:pStyle w:val="ListParagraph"/>
        <w:numPr>
          <w:ilvl w:val="3"/>
          <w:numId w:val="8"/>
        </w:numPr>
      </w:pPr>
      <w:r>
        <w:t>Any act of retaliation that occurs because a person has complained of or provided information about an incident of workplace violence</w:t>
      </w:r>
    </w:p>
    <w:p w14:paraId="10725378" w14:textId="77777777" w:rsidR="009D55F7" w:rsidRDefault="009D55F7" w:rsidP="00EE24AD">
      <w:pPr>
        <w:pStyle w:val="ListParagraph"/>
        <w:numPr>
          <w:ilvl w:val="3"/>
          <w:numId w:val="8"/>
        </w:numPr>
      </w:pPr>
      <w:r>
        <w:t xml:space="preserve">Intentionally pressuring a person to ignore or not report an incident of workplace violence; and </w:t>
      </w:r>
    </w:p>
    <w:p w14:paraId="0CF8E1FD" w14:textId="77777777" w:rsidR="009D55F7" w:rsidRDefault="009D55F7" w:rsidP="00EE24AD">
      <w:pPr>
        <w:pStyle w:val="ListParagraph"/>
        <w:numPr>
          <w:ilvl w:val="3"/>
          <w:numId w:val="8"/>
        </w:numPr>
      </w:pPr>
      <w:r>
        <w:t xml:space="preserve">Intentionally pressuring a person to lie or provide less than full cooperation with an investigation of a complaint or incident of workplace violence. </w:t>
      </w:r>
    </w:p>
    <w:p w14:paraId="43024DA6" w14:textId="77777777" w:rsidR="009D55F7" w:rsidRDefault="009D55F7" w:rsidP="00EE24AD">
      <w:pPr>
        <w:pStyle w:val="ListParagraph"/>
        <w:numPr>
          <w:ilvl w:val="2"/>
          <w:numId w:val="8"/>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EE24AD">
      <w:pPr>
        <w:pStyle w:val="Policyheader2"/>
        <w:numPr>
          <w:ilvl w:val="1"/>
          <w:numId w:val="8"/>
        </w:numPr>
      </w:pPr>
      <w:bookmarkStart w:id="731" w:name="_Toc361134138"/>
      <w:r>
        <w:t>Policy Review</w:t>
      </w:r>
      <w:bookmarkEnd w:id="731"/>
    </w:p>
    <w:p w14:paraId="53834A31" w14:textId="77777777" w:rsidR="009D55F7" w:rsidRDefault="009D55F7" w:rsidP="00EE24AD">
      <w:pPr>
        <w:pStyle w:val="ListParagraph"/>
        <w:numPr>
          <w:ilvl w:val="2"/>
          <w:numId w:val="8"/>
        </w:numPr>
      </w:pPr>
      <w:r>
        <w:t>This policy shall be reviewed annually by the Vice-President (Operations).</w:t>
      </w:r>
    </w:p>
    <w:p w14:paraId="6EC21510" w14:textId="77777777" w:rsidR="009D55F7" w:rsidRDefault="009D55F7" w:rsidP="00EE24AD">
      <w:pPr>
        <w:pStyle w:val="Policyheader1"/>
        <w:numPr>
          <w:ilvl w:val="0"/>
          <w:numId w:val="8"/>
        </w:numPr>
      </w:pPr>
      <w:bookmarkStart w:id="732" w:name="_Toc361134139"/>
      <w:bookmarkStart w:id="733" w:name="_Toc467503968"/>
      <w:r>
        <w:t>Wages &amp; Salaries</w:t>
      </w:r>
      <w:bookmarkEnd w:id="732"/>
      <w:bookmarkEnd w:id="733"/>
    </w:p>
    <w:p w14:paraId="26AEE9CB" w14:textId="77777777" w:rsidR="009D55F7" w:rsidRDefault="009D55F7" w:rsidP="00EE24AD">
      <w:pPr>
        <w:pStyle w:val="Policyheader2"/>
        <w:numPr>
          <w:ilvl w:val="1"/>
          <w:numId w:val="8"/>
        </w:numPr>
      </w:pPr>
      <w:bookmarkStart w:id="734" w:name="_Toc361134140"/>
      <w:r>
        <w:t>General</w:t>
      </w:r>
      <w:bookmarkEnd w:id="734"/>
    </w:p>
    <w:p w14:paraId="1F4BE8A4" w14:textId="77777777" w:rsidR="009D55F7" w:rsidRDefault="009D55F7" w:rsidP="00EE24AD">
      <w:pPr>
        <w:pStyle w:val="ListParagraph"/>
        <w:numPr>
          <w:ilvl w:val="2"/>
          <w:numId w:val="8"/>
        </w:numPr>
      </w:pPr>
      <w:r>
        <w:t>The services shall reimburse the employees as follows:</w:t>
      </w:r>
    </w:p>
    <w:p w14:paraId="3E289187" w14:textId="77777777" w:rsidR="009D55F7" w:rsidRDefault="009D55F7" w:rsidP="00EE24AD">
      <w:pPr>
        <w:pStyle w:val="ListParagraph"/>
        <w:numPr>
          <w:ilvl w:val="3"/>
          <w:numId w:val="8"/>
        </w:numPr>
      </w:pPr>
      <w:r>
        <w:t>The Management’s Weekly Salary</w:t>
      </w:r>
    </w:p>
    <w:p w14:paraId="3563B97E" w14:textId="43810B0E" w:rsidR="009D55F7" w:rsidRDefault="009D55F7" w:rsidP="00EE24AD">
      <w:pPr>
        <w:pStyle w:val="ListParagraph"/>
        <w:numPr>
          <w:ilvl w:val="4"/>
          <w:numId w:val="8"/>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EE24AD">
      <w:pPr>
        <w:pStyle w:val="ListParagraph"/>
        <w:numPr>
          <w:ilvl w:val="3"/>
          <w:numId w:val="8"/>
        </w:numPr>
      </w:pPr>
      <w:r>
        <w:t>Staff Wages</w:t>
      </w:r>
    </w:p>
    <w:p w14:paraId="3A1B4D91" w14:textId="3515146B" w:rsidR="009D55F7" w:rsidRDefault="009D55F7" w:rsidP="00EE24AD">
      <w:pPr>
        <w:pStyle w:val="ListParagraph"/>
        <w:numPr>
          <w:ilvl w:val="4"/>
          <w:numId w:val="8"/>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EE24AD">
      <w:pPr>
        <w:pStyle w:val="ListParagraph"/>
        <w:numPr>
          <w:ilvl w:val="2"/>
          <w:numId w:val="8"/>
        </w:numPr>
      </w:pPr>
      <w:r>
        <w:t>Services will use a direct deposit system to pay staff, and this payment must occur at minimum monthly.</w:t>
      </w:r>
    </w:p>
    <w:p w14:paraId="50A94CE1" w14:textId="77777777" w:rsidR="009D55F7" w:rsidRDefault="009D55F7" w:rsidP="00EE24AD">
      <w:pPr>
        <w:pStyle w:val="Policyheader1"/>
        <w:numPr>
          <w:ilvl w:val="0"/>
          <w:numId w:val="8"/>
        </w:numPr>
      </w:pPr>
      <w:bookmarkStart w:id="735" w:name="_Toc361134141"/>
      <w:bookmarkStart w:id="736" w:name="_Toc467503969"/>
      <w:r>
        <w:lastRenderedPageBreak/>
        <w:t>Staff Eligibility</w:t>
      </w:r>
      <w:bookmarkEnd w:id="735"/>
      <w:bookmarkEnd w:id="736"/>
    </w:p>
    <w:p w14:paraId="09F725B7" w14:textId="77777777" w:rsidR="009D55F7" w:rsidRDefault="009D55F7" w:rsidP="00EE24AD">
      <w:pPr>
        <w:pStyle w:val="Policyheader2"/>
        <w:numPr>
          <w:ilvl w:val="1"/>
          <w:numId w:val="8"/>
        </w:numPr>
      </w:pPr>
      <w:bookmarkStart w:id="737" w:name="_Toc361134142"/>
      <w:r>
        <w:t>General</w:t>
      </w:r>
      <w:bookmarkEnd w:id="737"/>
    </w:p>
    <w:p w14:paraId="696E8604" w14:textId="77777777" w:rsidR="009D55F7" w:rsidRDefault="009D55F7" w:rsidP="00EE24AD">
      <w:pPr>
        <w:pStyle w:val="ListParagraph"/>
        <w:numPr>
          <w:ilvl w:val="2"/>
          <w:numId w:val="8"/>
        </w:numPr>
      </w:pPr>
      <w:r>
        <w:t xml:space="preserve">The eligibility of service staff is as follows: </w:t>
      </w:r>
    </w:p>
    <w:p w14:paraId="50182B8F" w14:textId="77777777" w:rsidR="009D55F7" w:rsidRDefault="009D55F7" w:rsidP="00353E71">
      <w:pPr>
        <w:pStyle w:val="ListParagraph"/>
        <w:numPr>
          <w:ilvl w:val="3"/>
          <w:numId w:val="8"/>
        </w:numPr>
      </w:pPr>
      <w:r>
        <w:t>Must be an undergraduate student at Queen’s University and a member of the AMS.</w:t>
      </w:r>
    </w:p>
    <w:p w14:paraId="4A4BDA33" w14:textId="77777777" w:rsidR="009D55F7" w:rsidRDefault="009D55F7" w:rsidP="00353E71">
      <w:pPr>
        <w:pStyle w:val="ListParagraph"/>
        <w:numPr>
          <w:ilvl w:val="3"/>
          <w:numId w:val="8"/>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353E71">
      <w:pPr>
        <w:pStyle w:val="ListParagraph"/>
        <w:numPr>
          <w:ilvl w:val="3"/>
          <w:numId w:val="8"/>
        </w:numPr>
      </w:pPr>
      <w:r>
        <w:t xml:space="preserve">Upon signing employment contracts, the staff are then considered employees of the Engineering Society. </w:t>
      </w:r>
    </w:p>
    <w:p w14:paraId="795065D7" w14:textId="77777777" w:rsidR="009D55F7" w:rsidRDefault="009D55F7" w:rsidP="00EE24AD">
      <w:pPr>
        <w:pStyle w:val="Policyheader1"/>
        <w:numPr>
          <w:ilvl w:val="0"/>
          <w:numId w:val="8"/>
        </w:numPr>
      </w:pPr>
      <w:bookmarkStart w:id="738" w:name="_Toc361134143"/>
      <w:bookmarkStart w:id="739" w:name="_Toc467503970"/>
      <w:r>
        <w:t>Leave</w:t>
      </w:r>
      <w:bookmarkEnd w:id="738"/>
      <w:bookmarkEnd w:id="739"/>
    </w:p>
    <w:p w14:paraId="1C5FEB7C" w14:textId="77777777" w:rsidR="009D55F7" w:rsidRDefault="009D55F7" w:rsidP="00EE24AD">
      <w:pPr>
        <w:pStyle w:val="Policyheader2"/>
        <w:numPr>
          <w:ilvl w:val="1"/>
          <w:numId w:val="8"/>
        </w:numPr>
      </w:pPr>
      <w:bookmarkStart w:id="740" w:name="_Toc361134144"/>
      <w:r>
        <w:t>General Leave</w:t>
      </w:r>
      <w:bookmarkEnd w:id="740"/>
    </w:p>
    <w:p w14:paraId="26D9A99F" w14:textId="0D3E3971" w:rsidR="009D55F7" w:rsidRDefault="009D55F7" w:rsidP="00EE24AD">
      <w:pPr>
        <w:pStyle w:val="ListParagraph"/>
        <w:numPr>
          <w:ilvl w:val="2"/>
          <w:numId w:val="8"/>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EE24AD">
      <w:pPr>
        <w:pStyle w:val="Policyheader2"/>
        <w:numPr>
          <w:ilvl w:val="1"/>
          <w:numId w:val="8"/>
        </w:numPr>
      </w:pPr>
      <w:bookmarkStart w:id="741" w:name="_Toc361134145"/>
      <w:r>
        <w:t>Sick Leave</w:t>
      </w:r>
      <w:bookmarkEnd w:id="741"/>
    </w:p>
    <w:p w14:paraId="32149806" w14:textId="3ADA6572" w:rsidR="009D55F7" w:rsidRDefault="009D55F7" w:rsidP="00EE24AD">
      <w:pPr>
        <w:pStyle w:val="ListParagraph"/>
        <w:numPr>
          <w:ilvl w:val="2"/>
          <w:numId w:val="8"/>
        </w:numPr>
      </w:pPr>
      <w:r>
        <w:t xml:space="preserve">A manger, </w:t>
      </w:r>
      <w:r w:rsidR="00353E71">
        <w:t>Director</w:t>
      </w:r>
      <w:r>
        <w:t xml:space="preserve">, editor or staff member is allowed 5 sick days per semester. </w:t>
      </w:r>
    </w:p>
    <w:p w14:paraId="5B18F6E5" w14:textId="77777777" w:rsidR="009D55F7" w:rsidRDefault="009D55F7" w:rsidP="00EE24AD">
      <w:pPr>
        <w:pStyle w:val="ListParagraph"/>
        <w:numPr>
          <w:ilvl w:val="2"/>
          <w:numId w:val="8"/>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EE24AD">
      <w:pPr>
        <w:pStyle w:val="Policyheader2"/>
        <w:numPr>
          <w:ilvl w:val="1"/>
          <w:numId w:val="8"/>
        </w:numPr>
      </w:pPr>
      <w:bookmarkStart w:id="742" w:name="_Toc361134146"/>
      <w:r>
        <w:t>Bereavement</w:t>
      </w:r>
      <w:bookmarkEnd w:id="742"/>
      <w:r>
        <w:t xml:space="preserve"> </w:t>
      </w:r>
    </w:p>
    <w:p w14:paraId="7A25C570" w14:textId="30BA6EF9" w:rsidR="009D55F7" w:rsidRDefault="009D55F7" w:rsidP="00EE24AD">
      <w:pPr>
        <w:pStyle w:val="ListParagraph"/>
        <w:numPr>
          <w:ilvl w:val="2"/>
          <w:numId w:val="8"/>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EE24AD">
      <w:pPr>
        <w:pStyle w:val="Policyheader1"/>
        <w:numPr>
          <w:ilvl w:val="0"/>
          <w:numId w:val="8"/>
        </w:numPr>
      </w:pPr>
      <w:bookmarkStart w:id="743" w:name="_Toc361134147"/>
      <w:bookmarkStart w:id="744" w:name="_Toc467503971"/>
      <w:r>
        <w:t>Human Rights</w:t>
      </w:r>
      <w:bookmarkEnd w:id="743"/>
      <w:bookmarkEnd w:id="744"/>
    </w:p>
    <w:p w14:paraId="23342F52" w14:textId="77777777" w:rsidR="009D55F7" w:rsidRPr="00051545" w:rsidRDefault="009D55F7" w:rsidP="00EE24AD">
      <w:pPr>
        <w:pStyle w:val="Policyheader2"/>
        <w:numPr>
          <w:ilvl w:val="1"/>
          <w:numId w:val="8"/>
        </w:numPr>
      </w:pPr>
      <w:bookmarkStart w:id="745" w:name="_Toc361134148"/>
      <w:r>
        <w:t>General</w:t>
      </w:r>
      <w:bookmarkEnd w:id="745"/>
    </w:p>
    <w:p w14:paraId="240831E9" w14:textId="77777777" w:rsidR="009D55F7" w:rsidRDefault="009D55F7" w:rsidP="00EE24AD">
      <w:pPr>
        <w:pStyle w:val="ListParagraph"/>
        <w:numPr>
          <w:ilvl w:val="2"/>
          <w:numId w:val="8"/>
        </w:numPr>
      </w:pPr>
      <w:r>
        <w:t xml:space="preserve">All employees are expected to follow and adhere to the Queen's Human Rights Code. </w:t>
      </w:r>
    </w:p>
    <w:p w14:paraId="696F784E" w14:textId="77777777" w:rsidR="009D55F7" w:rsidRDefault="009D55F7" w:rsidP="00EE24AD">
      <w:pPr>
        <w:pStyle w:val="ListParagraph"/>
        <w:numPr>
          <w:ilvl w:val="2"/>
          <w:numId w:val="8"/>
        </w:numPr>
      </w:pPr>
      <w:r>
        <w:t xml:space="preserve">A breach of this code would result in disciplinary action including the possibility to terminate the contract. </w:t>
      </w:r>
    </w:p>
    <w:p w14:paraId="74673F2B" w14:textId="77777777" w:rsidR="009D55F7" w:rsidRDefault="009D55F7" w:rsidP="00EE24AD">
      <w:pPr>
        <w:pStyle w:val="Policyheader1"/>
        <w:numPr>
          <w:ilvl w:val="0"/>
          <w:numId w:val="8"/>
        </w:numPr>
      </w:pPr>
      <w:bookmarkStart w:id="746" w:name="_Toc361134149"/>
      <w:bookmarkStart w:id="747" w:name="_Toc467503972"/>
      <w:r>
        <w:t>Guidelines For Administrative Pub Bans</w:t>
      </w:r>
      <w:bookmarkEnd w:id="746"/>
      <w:bookmarkEnd w:id="747"/>
    </w:p>
    <w:p w14:paraId="37EF57F9" w14:textId="77777777" w:rsidR="009D55F7" w:rsidRPr="00051545" w:rsidRDefault="009D55F7" w:rsidP="00EE24AD">
      <w:pPr>
        <w:pStyle w:val="Policyheader2"/>
        <w:numPr>
          <w:ilvl w:val="1"/>
          <w:numId w:val="8"/>
        </w:numPr>
      </w:pPr>
      <w:bookmarkStart w:id="748" w:name="_Toc361134150"/>
      <w:r>
        <w:t>General</w:t>
      </w:r>
      <w:bookmarkEnd w:id="748"/>
    </w:p>
    <w:p w14:paraId="740EAEF7" w14:textId="77777777" w:rsidR="009D55F7" w:rsidRDefault="009D55F7" w:rsidP="00EE24AD">
      <w:pPr>
        <w:pStyle w:val="ListParagraph"/>
        <w:numPr>
          <w:ilvl w:val="2"/>
          <w:numId w:val="8"/>
        </w:numPr>
      </w:pPr>
      <w:r>
        <w:lastRenderedPageBreak/>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t xml:space="preserve">A licensee or employee of a licensee who has reason to believe that the presence of a person on the licensee’s licensed premises is undesirable may, </w:t>
      </w:r>
    </w:p>
    <w:p w14:paraId="7B6919BB" w14:textId="77777777" w:rsidR="009D55F7" w:rsidRDefault="009D55F7" w:rsidP="00EE24AD">
      <w:pPr>
        <w:pStyle w:val="ListParagraph"/>
        <w:numPr>
          <w:ilvl w:val="3"/>
          <w:numId w:val="8"/>
        </w:numPr>
      </w:pPr>
      <w:r>
        <w:t xml:space="preserve">request the person to leave; or </w:t>
      </w:r>
    </w:p>
    <w:p w14:paraId="0A0D21A9" w14:textId="77777777" w:rsidR="009D55F7" w:rsidRDefault="009D55F7" w:rsidP="00EE24AD">
      <w:pPr>
        <w:pStyle w:val="ListParagraph"/>
        <w:numPr>
          <w:ilvl w:val="3"/>
          <w:numId w:val="8"/>
        </w:numPr>
      </w:pPr>
      <w:r>
        <w:t>Forbid the person to enter the licensed premises. R.S.O.1990,c.L.19,s.34(5) “</w:t>
      </w:r>
    </w:p>
    <w:p w14:paraId="34D0F449" w14:textId="77777777" w:rsidR="009D55F7" w:rsidRDefault="009D55F7" w:rsidP="00EE24AD">
      <w:pPr>
        <w:pStyle w:val="ListParagraph"/>
        <w:numPr>
          <w:ilvl w:val="2"/>
          <w:numId w:val="8"/>
        </w:numPr>
      </w:pPr>
      <w:r>
        <w:t xml:space="preserve">The Engineering Society shall be considered to have been delegated this authority by the licensee. </w:t>
      </w:r>
    </w:p>
    <w:p w14:paraId="4F386E95" w14:textId="77777777" w:rsidR="009D55F7" w:rsidRDefault="009D55F7" w:rsidP="00EE24AD">
      <w:pPr>
        <w:pStyle w:val="ListParagraph"/>
        <w:numPr>
          <w:ilvl w:val="2"/>
          <w:numId w:val="8"/>
        </w:numPr>
      </w:pPr>
      <w:r>
        <w:t>This policy shall be appended to, and be consistent with, the Queen’s University/AMS Tripartite Agreement.</w:t>
      </w:r>
    </w:p>
    <w:p w14:paraId="42F730B5" w14:textId="77777777" w:rsidR="009D55F7" w:rsidRDefault="009D55F7" w:rsidP="00EE24AD">
      <w:pPr>
        <w:pStyle w:val="ListParagraph"/>
        <w:numPr>
          <w:ilvl w:val="2"/>
          <w:numId w:val="8"/>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EE24AD">
      <w:pPr>
        <w:pStyle w:val="ListParagraph"/>
        <w:numPr>
          <w:ilvl w:val="2"/>
          <w:numId w:val="8"/>
        </w:numPr>
      </w:pPr>
      <w:r>
        <w:t>Bans issued by the AMS will be upheld by the Engineering Society.</w:t>
      </w:r>
    </w:p>
    <w:p w14:paraId="1818781E" w14:textId="5225EAC6" w:rsidR="00CC5898" w:rsidRDefault="00CC5898" w:rsidP="00EE24AD">
      <w:pPr>
        <w:pStyle w:val="ListParagraph"/>
        <w:numPr>
          <w:ilvl w:val="2"/>
          <w:numId w:val="8"/>
        </w:numPr>
      </w:pPr>
      <w:r>
        <w:t>Any ban administered through the Engineering Scoeity, AMS, or Non-Academic Discipline shall be upheld through the admittance of Engineering Society Corporate Initiatives.</w:t>
      </w:r>
    </w:p>
    <w:p w14:paraId="48383401" w14:textId="77777777" w:rsidR="009D55F7" w:rsidRDefault="009D55F7" w:rsidP="00EE24AD">
      <w:pPr>
        <w:pStyle w:val="Policyheader2"/>
        <w:numPr>
          <w:ilvl w:val="1"/>
          <w:numId w:val="8"/>
        </w:numPr>
      </w:pPr>
      <w:bookmarkStart w:id="749" w:name="_Toc361134151"/>
      <w:r>
        <w:t>Responsibility for Issuance of a Ban</w:t>
      </w:r>
      <w:bookmarkEnd w:id="749"/>
      <w:r>
        <w:t xml:space="preserve"> </w:t>
      </w:r>
    </w:p>
    <w:p w14:paraId="2F2FF1EA" w14:textId="77777777" w:rsidR="009D55F7" w:rsidRDefault="009D55F7" w:rsidP="00EE24AD">
      <w:pPr>
        <w:pStyle w:val="ListParagraph"/>
        <w:numPr>
          <w:ilvl w:val="2"/>
          <w:numId w:val="8"/>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EE24AD">
      <w:pPr>
        <w:pStyle w:val="ListParagraph"/>
        <w:numPr>
          <w:ilvl w:val="2"/>
          <w:numId w:val="8"/>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EE24AD">
      <w:pPr>
        <w:pStyle w:val="Policyheader2"/>
        <w:numPr>
          <w:ilvl w:val="1"/>
          <w:numId w:val="8"/>
        </w:numPr>
      </w:pPr>
      <w:bookmarkStart w:id="750" w:name="_Toc361134152"/>
      <w:r>
        <w:t>Grounds for Issuing a Ban</w:t>
      </w:r>
      <w:bookmarkEnd w:id="750"/>
      <w:r>
        <w:t xml:space="preserve"> </w:t>
      </w:r>
    </w:p>
    <w:p w14:paraId="0ECEA5BA" w14:textId="77777777" w:rsidR="009D55F7" w:rsidRDefault="009D55F7" w:rsidP="00EE24AD">
      <w:pPr>
        <w:pStyle w:val="ListParagraph"/>
        <w:numPr>
          <w:ilvl w:val="2"/>
          <w:numId w:val="8"/>
        </w:numPr>
      </w:pPr>
      <w:bookmarkStart w:id="751" w:name="_Ref404536000"/>
      <w:r>
        <w:lastRenderedPageBreak/>
        <w:t>This policy recognizes that the Act permits broad discretion in the imposition of an APB. However, a ban extending beyond the one month ban automatically imposed immediately after  an incident, shall normally be issued only when it has determined that one of the following conditions exist:</w:t>
      </w:r>
      <w:bookmarkEnd w:id="751"/>
      <w:r>
        <w:t xml:space="preserve"> </w:t>
      </w:r>
    </w:p>
    <w:p w14:paraId="38B46086" w14:textId="2B6A5A62" w:rsidR="00162584" w:rsidRDefault="00162584" w:rsidP="00EE24AD">
      <w:pPr>
        <w:pStyle w:val="ListParagraph"/>
        <w:numPr>
          <w:ilvl w:val="3"/>
          <w:numId w:val="8"/>
        </w:numPr>
      </w:pPr>
      <w:r>
        <w:t>T</w:t>
      </w:r>
      <w:r w:rsidR="009D55F7">
        <w:t>he patron has committed a serious offence including, but not limited to</w:t>
      </w:r>
      <w:r>
        <w:t>:</w:t>
      </w:r>
    </w:p>
    <w:p w14:paraId="28B87DAE" w14:textId="2A1A36B9" w:rsidR="009D55F7" w:rsidRDefault="00162584" w:rsidP="00353E71">
      <w:pPr>
        <w:pStyle w:val="ListParagraph"/>
        <w:numPr>
          <w:ilvl w:val="4"/>
          <w:numId w:val="8"/>
        </w:numPr>
      </w:pPr>
      <w:r>
        <w:t>D</w:t>
      </w:r>
      <w:r w:rsidR="009D55F7">
        <w:t>amage to property</w:t>
      </w:r>
      <w:r>
        <w:t>.</w:t>
      </w:r>
    </w:p>
    <w:p w14:paraId="48BA3D06" w14:textId="4AB217DF" w:rsidR="009D55F7" w:rsidRDefault="00162584" w:rsidP="00353E71">
      <w:pPr>
        <w:pStyle w:val="ListParagraph"/>
        <w:numPr>
          <w:ilvl w:val="4"/>
          <w:numId w:val="8"/>
        </w:numPr>
      </w:pPr>
      <w:r>
        <w:t>A</w:t>
      </w:r>
      <w:r w:rsidR="009D55F7">
        <w:t>ssault of any nature</w:t>
      </w:r>
    </w:p>
    <w:p w14:paraId="2BC3ED97" w14:textId="2D4A967C" w:rsidR="009D55F7" w:rsidRDefault="00162584" w:rsidP="00353E71">
      <w:pPr>
        <w:pStyle w:val="ListParagraph"/>
        <w:numPr>
          <w:ilvl w:val="4"/>
          <w:numId w:val="8"/>
        </w:numPr>
      </w:pPr>
      <w:r>
        <w:t>T</w:t>
      </w:r>
      <w:r w:rsidR="009D55F7">
        <w:t>hreat of harassment or assault</w:t>
      </w:r>
    </w:p>
    <w:p w14:paraId="167E8E9A" w14:textId="217BF009" w:rsidR="009D55F7" w:rsidRDefault="00162584" w:rsidP="00353E71">
      <w:pPr>
        <w:pStyle w:val="ListParagraph"/>
        <w:numPr>
          <w:ilvl w:val="4"/>
          <w:numId w:val="8"/>
        </w:numPr>
      </w:pPr>
      <w:r>
        <w:t>F</w:t>
      </w:r>
      <w:r w:rsidR="009D55F7">
        <w:t>ailure to comply with the directions of a student constable or pub staff</w:t>
      </w:r>
    </w:p>
    <w:p w14:paraId="10316E22" w14:textId="2AB44CB5" w:rsidR="009D55F7" w:rsidRDefault="00162584" w:rsidP="00353E71">
      <w:pPr>
        <w:pStyle w:val="ListParagraph"/>
        <w:numPr>
          <w:ilvl w:val="4"/>
          <w:numId w:val="8"/>
        </w:numPr>
      </w:pPr>
      <w:r>
        <w:t>A</w:t>
      </w:r>
      <w:r w:rsidR="009D55F7">
        <w:t xml:space="preserve"> violation of the rights of any patron</w:t>
      </w:r>
    </w:p>
    <w:p w14:paraId="535ACD11" w14:textId="61EF8183" w:rsidR="009D55F7" w:rsidRDefault="00162584" w:rsidP="00353E71">
      <w:pPr>
        <w:pStyle w:val="ListParagraph"/>
        <w:numPr>
          <w:ilvl w:val="4"/>
          <w:numId w:val="8"/>
        </w:numPr>
      </w:pPr>
      <w:r>
        <w:t>P</w:t>
      </w:r>
      <w:r w:rsidR="009D55F7">
        <w:t>articipation in an underage drinking offence</w:t>
      </w:r>
    </w:p>
    <w:p w14:paraId="5D79E04A" w14:textId="3C485C8D" w:rsidR="009D55F7" w:rsidRDefault="00162584" w:rsidP="00353E71">
      <w:pPr>
        <w:pStyle w:val="ListParagraph"/>
        <w:numPr>
          <w:ilvl w:val="4"/>
          <w:numId w:val="8"/>
        </w:numPr>
      </w:pPr>
      <w:r>
        <w:t>D</w:t>
      </w:r>
      <w:r w:rsidR="009D55F7">
        <w:t>iscrimination or harassment based, among other grounds, on race, religion, gender, handicap, ethnicity, national origin or sexual orientation</w:t>
      </w:r>
    </w:p>
    <w:p w14:paraId="279E4BEE" w14:textId="77777777" w:rsidR="009D55F7" w:rsidRDefault="009D55F7" w:rsidP="00EE24AD">
      <w:pPr>
        <w:pStyle w:val="ListParagraph"/>
        <w:numPr>
          <w:ilvl w:val="3"/>
          <w:numId w:val="8"/>
        </w:numPr>
      </w:pPr>
      <w:r>
        <w:t xml:space="preserve">The patron poses a potential or continuing threat to the safety and/or general welfare of pub staff, student constables or other patrons. </w:t>
      </w:r>
    </w:p>
    <w:p w14:paraId="7ED3A327" w14:textId="651DF13A" w:rsidR="009D55F7" w:rsidRDefault="00162584" w:rsidP="00EE24AD">
      <w:pPr>
        <w:pStyle w:val="ListParagraph"/>
        <w:numPr>
          <w:ilvl w:val="3"/>
          <w:numId w:val="8"/>
        </w:numPr>
      </w:pPr>
      <w:r>
        <w:t>T</w:t>
      </w:r>
      <w:r w:rsidR="009D55F7">
        <w:t>he patron’s behaviour poses or suggests a potential threat to the University’s liquor license</w:t>
      </w:r>
      <w:r>
        <w:t>.</w:t>
      </w:r>
    </w:p>
    <w:p w14:paraId="18270A21" w14:textId="77777777" w:rsidR="009D55F7" w:rsidRDefault="009D55F7" w:rsidP="00EE24AD">
      <w:pPr>
        <w:pStyle w:val="ListParagraph"/>
        <w:numPr>
          <w:ilvl w:val="2"/>
          <w:numId w:val="8"/>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7DC33284" w:rsidR="00CC5898" w:rsidRDefault="00CC5898" w:rsidP="00EE24AD">
      <w:pPr>
        <w:pStyle w:val="ListParagraph"/>
        <w:numPr>
          <w:ilvl w:val="2"/>
          <w:numId w:val="8"/>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t>V.3.1</w:t>
      </w:r>
      <w:r>
        <w:fldChar w:fldCharType="end"/>
      </w:r>
      <w:r>
        <w:t>.</w:t>
      </w:r>
    </w:p>
    <w:p w14:paraId="2CBC4A50" w14:textId="77777777" w:rsidR="009D55F7" w:rsidRDefault="009D55F7" w:rsidP="00EE24AD">
      <w:pPr>
        <w:pStyle w:val="Policyheader2"/>
        <w:numPr>
          <w:ilvl w:val="1"/>
          <w:numId w:val="8"/>
        </w:numPr>
      </w:pPr>
      <w:bookmarkStart w:id="752" w:name="_Toc361134153"/>
      <w:r>
        <w:t>Duration of Bans</w:t>
      </w:r>
      <w:bookmarkEnd w:id="752"/>
      <w:r>
        <w:t xml:space="preserve"> </w:t>
      </w:r>
    </w:p>
    <w:p w14:paraId="4E7BACFD" w14:textId="77777777" w:rsidR="009D55F7" w:rsidRDefault="009D55F7" w:rsidP="00EE24AD">
      <w:pPr>
        <w:pStyle w:val="ListParagraph"/>
        <w:numPr>
          <w:ilvl w:val="2"/>
          <w:numId w:val="8"/>
        </w:numPr>
      </w:pPr>
      <w:r>
        <w:t>An APB may be imposed for any duration of time but shall normally not remain in effect beyond a period of no less than one year from the time of the incident.</w:t>
      </w:r>
    </w:p>
    <w:p w14:paraId="79A83C26" w14:textId="77777777" w:rsidR="009D55F7" w:rsidRDefault="009D55F7" w:rsidP="00EE24AD">
      <w:pPr>
        <w:pStyle w:val="ListParagraph"/>
        <w:numPr>
          <w:ilvl w:val="2"/>
          <w:numId w:val="8"/>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EE24AD">
      <w:pPr>
        <w:pStyle w:val="ListParagraph"/>
        <w:numPr>
          <w:ilvl w:val="2"/>
          <w:numId w:val="8"/>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EE24AD">
      <w:pPr>
        <w:pStyle w:val="ListParagraph"/>
        <w:numPr>
          <w:ilvl w:val="2"/>
          <w:numId w:val="8"/>
        </w:numPr>
      </w:pPr>
      <w:r>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EE24AD">
      <w:pPr>
        <w:pStyle w:val="ListParagraph"/>
        <w:numPr>
          <w:ilvl w:val="2"/>
          <w:numId w:val="8"/>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EE24AD">
      <w:pPr>
        <w:pStyle w:val="Policyheader2"/>
        <w:numPr>
          <w:ilvl w:val="1"/>
          <w:numId w:val="8"/>
        </w:numPr>
      </w:pPr>
      <w:bookmarkStart w:id="753" w:name="_Toc361134154"/>
      <w:r>
        <w:t>Appeals of Bans</w:t>
      </w:r>
      <w:bookmarkEnd w:id="753"/>
      <w:r>
        <w:t xml:space="preserve"> </w:t>
      </w:r>
    </w:p>
    <w:p w14:paraId="14DC0EA7" w14:textId="77777777" w:rsidR="009D55F7" w:rsidRDefault="009D55F7" w:rsidP="00EE24AD">
      <w:pPr>
        <w:pStyle w:val="ListParagraph"/>
        <w:numPr>
          <w:ilvl w:val="2"/>
          <w:numId w:val="8"/>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EE24AD">
      <w:pPr>
        <w:pStyle w:val="Policyheader2"/>
        <w:numPr>
          <w:ilvl w:val="1"/>
          <w:numId w:val="8"/>
        </w:numPr>
      </w:pPr>
      <w:bookmarkStart w:id="754" w:name="_Toc361134155"/>
      <w:r>
        <w:t>Notification</w:t>
      </w:r>
      <w:bookmarkEnd w:id="754"/>
      <w:r>
        <w:t xml:space="preserve"> </w:t>
      </w:r>
    </w:p>
    <w:p w14:paraId="5E45C1A9" w14:textId="77777777" w:rsidR="009D55F7" w:rsidRDefault="009D55F7" w:rsidP="00EE24AD">
      <w:pPr>
        <w:pStyle w:val="ListParagraph"/>
        <w:numPr>
          <w:ilvl w:val="2"/>
          <w:numId w:val="8"/>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EE24AD">
      <w:pPr>
        <w:pStyle w:val="ListParagraph"/>
        <w:numPr>
          <w:ilvl w:val="3"/>
          <w:numId w:val="8"/>
        </w:numPr>
      </w:pPr>
      <w:r>
        <w:t>Vice-President (Operations)</w:t>
      </w:r>
    </w:p>
    <w:p w14:paraId="25487874" w14:textId="77777777" w:rsidR="009D55F7" w:rsidRDefault="009D55F7" w:rsidP="00EE24AD">
      <w:pPr>
        <w:pStyle w:val="ListParagraph"/>
        <w:numPr>
          <w:ilvl w:val="3"/>
          <w:numId w:val="8"/>
        </w:numPr>
      </w:pPr>
      <w:r>
        <w:t>Director of Services</w:t>
      </w:r>
    </w:p>
    <w:p w14:paraId="6841CBE3" w14:textId="77777777" w:rsidR="009D55F7" w:rsidRDefault="009D55F7" w:rsidP="00EE24AD">
      <w:pPr>
        <w:pStyle w:val="ListParagraph"/>
        <w:numPr>
          <w:ilvl w:val="3"/>
          <w:numId w:val="8"/>
        </w:numPr>
      </w:pPr>
      <w:r>
        <w:t>Clark Hall Pub Head Manager</w:t>
      </w:r>
    </w:p>
    <w:p w14:paraId="3F37A3D3" w14:textId="77777777" w:rsidR="009D55F7" w:rsidRDefault="009D55F7" w:rsidP="00EE24AD">
      <w:pPr>
        <w:pStyle w:val="ListParagraph"/>
        <w:numPr>
          <w:ilvl w:val="3"/>
          <w:numId w:val="8"/>
        </w:numPr>
      </w:pPr>
      <w:r>
        <w:t xml:space="preserve">QSC Head Manager </w:t>
      </w:r>
    </w:p>
    <w:p w14:paraId="54949FC1" w14:textId="77777777" w:rsidR="009D55F7" w:rsidRDefault="009D55F7" w:rsidP="00EE24AD">
      <w:pPr>
        <w:pStyle w:val="ListParagraph"/>
        <w:numPr>
          <w:ilvl w:val="3"/>
          <w:numId w:val="8"/>
        </w:numPr>
      </w:pPr>
      <w:r>
        <w:t>EngSoc General Manger</w:t>
      </w:r>
    </w:p>
    <w:p w14:paraId="64C1A19A" w14:textId="77777777" w:rsidR="009D55F7" w:rsidRDefault="009D55F7" w:rsidP="00EE24AD">
      <w:pPr>
        <w:pStyle w:val="ListParagraph"/>
        <w:numPr>
          <w:ilvl w:val="3"/>
          <w:numId w:val="8"/>
        </w:numPr>
      </w:pPr>
      <w:r>
        <w:t xml:space="preserve">TAPS Head Manager </w:t>
      </w:r>
    </w:p>
    <w:p w14:paraId="73617FC3" w14:textId="77777777" w:rsidR="009D55F7" w:rsidRDefault="009D55F7" w:rsidP="00EE24AD">
      <w:pPr>
        <w:pStyle w:val="ListParagraph"/>
        <w:numPr>
          <w:ilvl w:val="3"/>
          <w:numId w:val="8"/>
        </w:numPr>
      </w:pPr>
      <w:r>
        <w:t xml:space="preserve">Queen’s Campus Security </w:t>
      </w:r>
    </w:p>
    <w:p w14:paraId="7E6F4E7A" w14:textId="77777777" w:rsidR="009D55F7" w:rsidRDefault="009D55F7" w:rsidP="00EE24AD">
      <w:pPr>
        <w:pStyle w:val="ListParagraph"/>
        <w:numPr>
          <w:ilvl w:val="2"/>
          <w:numId w:val="8"/>
        </w:numPr>
      </w:pPr>
      <w:r>
        <w:t xml:space="preserve">A patron who has been banned shall receive notification in writing to that effect. This notification shall include: </w:t>
      </w:r>
    </w:p>
    <w:p w14:paraId="0F229B3B" w14:textId="48BC20E7" w:rsidR="009D55F7" w:rsidRDefault="00162584" w:rsidP="00EE24AD">
      <w:pPr>
        <w:pStyle w:val="ListParagraph"/>
        <w:numPr>
          <w:ilvl w:val="3"/>
          <w:numId w:val="8"/>
        </w:numPr>
      </w:pPr>
      <w:r>
        <w:t>R</w:t>
      </w:r>
      <w:r w:rsidR="009D55F7">
        <w:t>easons why they have been banned</w:t>
      </w:r>
    </w:p>
    <w:p w14:paraId="3DA9D21E" w14:textId="744707CB" w:rsidR="009D55F7" w:rsidRDefault="00162584" w:rsidP="00EE24AD">
      <w:pPr>
        <w:pStyle w:val="ListParagraph"/>
        <w:numPr>
          <w:ilvl w:val="3"/>
          <w:numId w:val="8"/>
        </w:numPr>
      </w:pPr>
      <w:r>
        <w:t>D</w:t>
      </w:r>
      <w:r w:rsidR="009D55F7">
        <w:t>uration of the ban</w:t>
      </w:r>
    </w:p>
    <w:p w14:paraId="36EE9EC4" w14:textId="6402FAB1" w:rsidR="009D55F7" w:rsidRDefault="00162584" w:rsidP="00EE24AD">
      <w:pPr>
        <w:pStyle w:val="ListParagraph"/>
        <w:numPr>
          <w:ilvl w:val="3"/>
          <w:numId w:val="8"/>
        </w:numPr>
      </w:pPr>
      <w:r>
        <w:t>R</w:t>
      </w:r>
      <w:r w:rsidR="009D55F7">
        <w:t>elevant EngSoc contact information</w:t>
      </w:r>
    </w:p>
    <w:p w14:paraId="7B4DA52F" w14:textId="6158538E" w:rsidR="009D55F7" w:rsidRDefault="00162584" w:rsidP="00EE24AD">
      <w:pPr>
        <w:pStyle w:val="ListParagraph"/>
        <w:numPr>
          <w:ilvl w:val="3"/>
          <w:numId w:val="8"/>
        </w:numPr>
      </w:pPr>
      <w:r>
        <w:t>A</w:t>
      </w:r>
      <w:r w:rsidR="009D55F7">
        <w:t xml:space="preserve"> reference to this policy</w:t>
      </w:r>
    </w:p>
    <w:p w14:paraId="6CC6F010" w14:textId="148A6713" w:rsidR="009D55F7" w:rsidRDefault="00162584" w:rsidP="00EE24AD">
      <w:pPr>
        <w:pStyle w:val="ListParagraph"/>
        <w:numPr>
          <w:ilvl w:val="3"/>
          <w:numId w:val="8"/>
        </w:numPr>
      </w:pPr>
      <w:r>
        <w:lastRenderedPageBreak/>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EE24AD">
      <w:pPr>
        <w:pStyle w:val="ListParagraph"/>
        <w:numPr>
          <w:ilvl w:val="2"/>
          <w:numId w:val="8"/>
        </w:numPr>
      </w:pPr>
      <w:r>
        <w:t>Upon request to the Vice-President (Operations) this information shall be made available to other individuals directly involved in the incident.</w:t>
      </w:r>
    </w:p>
    <w:p w14:paraId="0B749F85" w14:textId="77777777" w:rsidR="009D55F7" w:rsidRDefault="009D55F7" w:rsidP="00EE24AD">
      <w:pPr>
        <w:pStyle w:val="Policyheader1"/>
        <w:numPr>
          <w:ilvl w:val="0"/>
          <w:numId w:val="8"/>
        </w:numPr>
      </w:pPr>
      <w:bookmarkStart w:id="755" w:name="_Toc361134156"/>
      <w:bookmarkStart w:id="756" w:name="_Toc467503973"/>
      <w:r>
        <w:t>Closure Of Business</w:t>
      </w:r>
      <w:bookmarkEnd w:id="755"/>
      <w:bookmarkEnd w:id="756"/>
    </w:p>
    <w:p w14:paraId="14186FCF" w14:textId="77777777" w:rsidR="009D55F7" w:rsidRPr="00051545" w:rsidRDefault="009D55F7" w:rsidP="00EE24AD">
      <w:pPr>
        <w:pStyle w:val="Policyheader2"/>
        <w:numPr>
          <w:ilvl w:val="1"/>
          <w:numId w:val="8"/>
        </w:numPr>
      </w:pPr>
      <w:bookmarkStart w:id="757" w:name="_Toc361134157"/>
      <w:r>
        <w:t>General</w:t>
      </w:r>
      <w:bookmarkEnd w:id="757"/>
    </w:p>
    <w:p w14:paraId="4588D95F" w14:textId="5A22228F" w:rsidR="00EE16C4" w:rsidRPr="00B47FB4" w:rsidRDefault="009D55F7" w:rsidP="00B47FB4">
      <w:pPr>
        <w:pStyle w:val="ListParagraph"/>
        <w:numPr>
          <w:ilvl w:val="2"/>
          <w:numId w:val="8"/>
        </w:numPr>
        <w:sectPr w:rsidR="00EE16C4" w:rsidRPr="00B47FB4" w:rsidSect="00EE16C4">
          <w:footerReference w:type="default" r:id="rId29"/>
          <w:footerReference w:type="first" r:id="rId30"/>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762" w:name="_Toc361134158"/>
    </w:p>
    <w:p w14:paraId="2E07F0AC" w14:textId="77777777" w:rsidR="004A0FAA" w:rsidRDefault="004A0FAA" w:rsidP="00B47FB4">
      <w:pPr>
        <w:pStyle w:val="Policyheader1"/>
        <w:numPr>
          <w:ilvl w:val="0"/>
          <w:numId w:val="8"/>
        </w:numPr>
      </w:pPr>
      <w:bookmarkStart w:id="763" w:name="_Toc361134261"/>
      <w:bookmarkStart w:id="764" w:name="_Toc467503974"/>
      <w:r w:rsidRPr="00F732F8">
        <w:lastRenderedPageBreak/>
        <w:t>First Year Engineering Orientation Program</w:t>
      </w:r>
      <w:bookmarkEnd w:id="763"/>
      <w:bookmarkEnd w:id="764"/>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EE24AD">
      <w:pPr>
        <w:pStyle w:val="Policyheader2"/>
        <w:numPr>
          <w:ilvl w:val="1"/>
          <w:numId w:val="8"/>
        </w:numPr>
      </w:pPr>
      <w:bookmarkStart w:id="765" w:name="_Toc361134262"/>
      <w:r>
        <w:t>General</w:t>
      </w:r>
      <w:bookmarkEnd w:id="765"/>
    </w:p>
    <w:p w14:paraId="098B62C2" w14:textId="77777777" w:rsidR="004A0FAA" w:rsidRDefault="004A0FAA" w:rsidP="00EE24AD">
      <w:pPr>
        <w:pStyle w:val="ListParagraph"/>
        <w:numPr>
          <w:ilvl w:val="2"/>
          <w:numId w:val="8"/>
        </w:numPr>
      </w:pPr>
      <w:r>
        <w:t>The Engineering Orientation Program shall have the following purposes:</w:t>
      </w:r>
    </w:p>
    <w:p w14:paraId="43586FD6" w14:textId="1B75609C" w:rsidR="004A0FAA" w:rsidRDefault="004A0FAA" w:rsidP="00EE24AD">
      <w:pPr>
        <w:pStyle w:val="ListParagraph"/>
        <w:numPr>
          <w:ilvl w:val="3"/>
          <w:numId w:val="8"/>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EE24AD">
      <w:pPr>
        <w:pStyle w:val="ListParagraph"/>
        <w:numPr>
          <w:ilvl w:val="3"/>
          <w:numId w:val="8"/>
        </w:numPr>
      </w:pPr>
      <w:r>
        <w:t>To develop friendships and a common sense of purpose and identity among the first year students.</w:t>
      </w:r>
    </w:p>
    <w:p w14:paraId="226AB846" w14:textId="28F4AA11" w:rsidR="004A0FAA" w:rsidRDefault="004A0FAA" w:rsidP="00EE24AD">
      <w:pPr>
        <w:pStyle w:val="ListParagraph"/>
        <w:numPr>
          <w:ilvl w:val="3"/>
          <w:numId w:val="8"/>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EE24AD">
      <w:pPr>
        <w:pStyle w:val="ListParagraph"/>
        <w:numPr>
          <w:ilvl w:val="3"/>
          <w:numId w:val="8"/>
        </w:numPr>
      </w:pPr>
      <w:r>
        <w:t>To provide entertainment and enjoyable social events for the first year students during their first week at</w:t>
      </w:r>
      <w:r w:rsidR="000404B8">
        <w:t xml:space="preserve"> Queen’s</w:t>
      </w:r>
      <w:r>
        <w:t>.</w:t>
      </w:r>
    </w:p>
    <w:p w14:paraId="7FC82B20" w14:textId="77777777" w:rsidR="004A0FAA" w:rsidRDefault="004A0FAA" w:rsidP="00EE24AD">
      <w:pPr>
        <w:pStyle w:val="Policyheader2"/>
        <w:numPr>
          <w:ilvl w:val="1"/>
          <w:numId w:val="8"/>
        </w:numPr>
      </w:pPr>
      <w:bookmarkStart w:id="766" w:name="_Toc361134263"/>
      <w:r>
        <w:t>Orientation Chair</w:t>
      </w:r>
      <w:bookmarkEnd w:id="766"/>
      <w:r>
        <w:t xml:space="preserve"> </w:t>
      </w:r>
    </w:p>
    <w:p w14:paraId="3D2B6223" w14:textId="04F97BD8" w:rsidR="004A0FAA" w:rsidRDefault="004A0FAA" w:rsidP="00EE24AD">
      <w:pPr>
        <w:pStyle w:val="ListParagraph"/>
        <w:numPr>
          <w:ilvl w:val="2"/>
          <w:numId w:val="8"/>
        </w:numPr>
      </w:pPr>
      <w:r>
        <w:t xml:space="preserve">The EngSoc Council 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EE24AD">
      <w:pPr>
        <w:pStyle w:val="ListParagraph"/>
        <w:numPr>
          <w:ilvl w:val="2"/>
          <w:numId w:val="8"/>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EE24AD">
      <w:pPr>
        <w:pStyle w:val="Policyheader2"/>
        <w:numPr>
          <w:ilvl w:val="1"/>
          <w:numId w:val="8"/>
        </w:numPr>
      </w:pPr>
      <w:bookmarkStart w:id="767" w:name="_Toc361134264"/>
      <w:r>
        <w:t>The Chief FREC</w:t>
      </w:r>
      <w:bookmarkEnd w:id="767"/>
    </w:p>
    <w:p w14:paraId="5FEA041C" w14:textId="1AD9ABF7" w:rsidR="004A0FAA" w:rsidRDefault="004A0FAA" w:rsidP="00EE24AD">
      <w:pPr>
        <w:pStyle w:val="ListParagraph"/>
        <w:numPr>
          <w:ilvl w:val="2"/>
          <w:numId w:val="8"/>
        </w:numPr>
      </w:pPr>
      <w:r>
        <w:t xml:space="preserve">The Chief FREC shall be selected, after the Orientation Chair, during the fall term by the EngSoc Council,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EE24AD">
      <w:pPr>
        <w:pStyle w:val="ListParagraph"/>
        <w:numPr>
          <w:ilvl w:val="3"/>
          <w:numId w:val="8"/>
        </w:numPr>
      </w:pPr>
      <w:r>
        <w:t>Candidates for Chief FREC should satisfy the following requirements:</w:t>
      </w:r>
    </w:p>
    <w:p w14:paraId="0964117F" w14:textId="77777777" w:rsidR="004A0FAA" w:rsidRDefault="004A0FAA" w:rsidP="00EE24AD">
      <w:pPr>
        <w:pStyle w:val="ListParagraph"/>
        <w:numPr>
          <w:ilvl w:val="4"/>
          <w:numId w:val="8"/>
        </w:numPr>
      </w:pPr>
      <w:r>
        <w:t>Must be in good academic standing.</w:t>
      </w:r>
    </w:p>
    <w:p w14:paraId="5EFFE7F0" w14:textId="3F318A5A" w:rsidR="004A0FAA" w:rsidRDefault="000404B8" w:rsidP="00EE24AD">
      <w:pPr>
        <w:pStyle w:val="ListParagraph"/>
        <w:numPr>
          <w:ilvl w:val="4"/>
          <w:numId w:val="8"/>
        </w:numPr>
      </w:pPr>
      <w:r>
        <w:t>Must</w:t>
      </w:r>
      <w:r w:rsidR="004A0FAA">
        <w:t xml:space="preserve"> be enrolled in first year, to be entering the second year in the fall.</w:t>
      </w:r>
    </w:p>
    <w:p w14:paraId="1A71C1E0" w14:textId="77777777" w:rsidR="004A0FAA" w:rsidRDefault="004A0FAA" w:rsidP="00EE24AD">
      <w:pPr>
        <w:pStyle w:val="ListParagraph"/>
        <w:numPr>
          <w:ilvl w:val="2"/>
          <w:numId w:val="8"/>
        </w:numPr>
      </w:pPr>
      <w:r>
        <w:t>The duties of the Chief FREC shall include:</w:t>
      </w:r>
    </w:p>
    <w:p w14:paraId="19276021" w14:textId="01440835" w:rsidR="004A0FAA" w:rsidRDefault="002C2AB7" w:rsidP="00EE24AD">
      <w:pPr>
        <w:pStyle w:val="ListParagraph"/>
        <w:numPr>
          <w:ilvl w:val="3"/>
          <w:numId w:val="8"/>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EE24AD">
      <w:pPr>
        <w:pStyle w:val="ListParagraph"/>
        <w:numPr>
          <w:ilvl w:val="3"/>
          <w:numId w:val="8"/>
        </w:numPr>
      </w:pPr>
      <w:r>
        <w:t>A</w:t>
      </w:r>
      <w:r w:rsidR="004A0FAA">
        <w:t>ssigning Student Constables to any event where safety is of a concern</w:t>
      </w:r>
      <w:r>
        <w:t>.</w:t>
      </w:r>
    </w:p>
    <w:p w14:paraId="0450CF8E" w14:textId="3FCA6474" w:rsidR="004A0FAA" w:rsidRDefault="002C2AB7" w:rsidP="00EE24AD">
      <w:pPr>
        <w:pStyle w:val="ListParagraph"/>
        <w:numPr>
          <w:ilvl w:val="3"/>
          <w:numId w:val="8"/>
        </w:numPr>
      </w:pPr>
      <w:r>
        <w:t>I</w:t>
      </w:r>
      <w:r w:rsidR="004A0FAA">
        <w:t>ssuing and collecting A.M.S. leader contracts as well as academic waivers</w:t>
      </w:r>
      <w:r>
        <w:t>.</w:t>
      </w:r>
    </w:p>
    <w:p w14:paraId="2B374032" w14:textId="0EDCE9F0" w:rsidR="004A0FAA" w:rsidRDefault="002C2AB7" w:rsidP="00EE24AD">
      <w:pPr>
        <w:pStyle w:val="ListParagraph"/>
        <w:numPr>
          <w:ilvl w:val="3"/>
          <w:numId w:val="8"/>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EE24AD">
      <w:pPr>
        <w:pStyle w:val="ListParagraph"/>
        <w:numPr>
          <w:ilvl w:val="2"/>
          <w:numId w:val="8"/>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EE24AD">
      <w:pPr>
        <w:pStyle w:val="ListParagraph"/>
        <w:numPr>
          <w:ilvl w:val="2"/>
          <w:numId w:val="8"/>
        </w:numPr>
      </w:pPr>
      <w:r>
        <w:t>The Frosh Regulation Enforcement Committee (FRECs) shall be selected by the Orientation Committee acting in consultation with the Orientation Chair.</w:t>
      </w:r>
    </w:p>
    <w:p w14:paraId="1F9172FC" w14:textId="77777777" w:rsidR="004A0FAA" w:rsidRDefault="004A0FAA" w:rsidP="00EE24AD">
      <w:pPr>
        <w:pStyle w:val="ListParagraph"/>
        <w:numPr>
          <w:ilvl w:val="2"/>
          <w:numId w:val="8"/>
        </w:numPr>
      </w:pPr>
      <w:r>
        <w:t>A minimum of 20 Action FREC's should be chosen, and should participate in all activities with the FRECs.</w:t>
      </w:r>
    </w:p>
    <w:p w14:paraId="29F4FC99" w14:textId="77777777" w:rsidR="004A0FAA" w:rsidRDefault="004A0FAA" w:rsidP="00EE24AD">
      <w:pPr>
        <w:pStyle w:val="ListParagraph"/>
        <w:numPr>
          <w:ilvl w:val="2"/>
          <w:numId w:val="8"/>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F7170A">
      <w:pPr>
        <w:pStyle w:val="ListParagraph"/>
        <w:numPr>
          <w:ilvl w:val="1"/>
          <w:numId w:val="8"/>
        </w:numPr>
      </w:pPr>
      <w:r>
        <w:t>Grease Pole Event</w:t>
      </w:r>
    </w:p>
    <w:p w14:paraId="79821A5F" w14:textId="77777777" w:rsidR="00F7170A" w:rsidRDefault="00F7170A" w:rsidP="00F7170A">
      <w:pPr>
        <w:pStyle w:val="ListParagraph"/>
        <w:numPr>
          <w:ilvl w:val="2"/>
          <w:numId w:val="8"/>
        </w:numPr>
      </w:pPr>
      <w:r>
        <w:t>General</w:t>
      </w:r>
    </w:p>
    <w:p w14:paraId="0F3AA37A" w14:textId="77777777" w:rsidR="00F7170A" w:rsidRDefault="00F7170A" w:rsidP="00F7170A">
      <w:pPr>
        <w:pStyle w:val="ListParagraph"/>
        <w:numPr>
          <w:ilvl w:val="3"/>
          <w:numId w:val="8"/>
        </w:numPr>
      </w:pPr>
      <w:r>
        <w:t>There shall be an annual Greasepole event, held during the Engineering Society Orientation Week.</w:t>
      </w:r>
    </w:p>
    <w:p w14:paraId="579E47A0" w14:textId="77777777" w:rsidR="00F7170A" w:rsidRDefault="00F7170A" w:rsidP="00F7170A">
      <w:pPr>
        <w:pStyle w:val="ListParagraph"/>
        <w:numPr>
          <w:ilvl w:val="3"/>
          <w:numId w:val="8"/>
        </w:numPr>
      </w:pPr>
      <w:r>
        <w:t>This event shall be held by the Engineering Society for the first-year class (who for the purposes of abbreviation will be referred to as frosh). Only upon completion of the event will the incoming class become a Science Year.</w:t>
      </w:r>
    </w:p>
    <w:p w14:paraId="6E2EA9D3" w14:textId="77777777" w:rsidR="00F7170A" w:rsidRDefault="00F7170A" w:rsidP="00F7170A">
      <w:pPr>
        <w:pStyle w:val="ListParagraph"/>
        <w:numPr>
          <w:ilvl w:val="3"/>
          <w:numId w:val="8"/>
        </w:numPr>
      </w:pPr>
      <w:r>
        <w:t xml:space="preserve">The objectives of the Greasepole event are to provide further cohesiveness in the first year class, and to welcome them to the spirit of teamwork in the Engineering Society. </w:t>
      </w:r>
    </w:p>
    <w:p w14:paraId="0F3608A7" w14:textId="77777777" w:rsidR="00F7170A" w:rsidRDefault="00F7170A" w:rsidP="00F7170A">
      <w:pPr>
        <w:pStyle w:val="ListParagraph"/>
        <w:numPr>
          <w:ilvl w:val="2"/>
          <w:numId w:val="8"/>
        </w:numPr>
      </w:pPr>
      <w:r>
        <w:t>Greasepole Climb Regulations</w:t>
      </w:r>
    </w:p>
    <w:p w14:paraId="26F6B208" w14:textId="77777777" w:rsidR="00F7170A" w:rsidRDefault="00F7170A" w:rsidP="00F7170A">
      <w:pPr>
        <w:pStyle w:val="ListParagraph"/>
        <w:numPr>
          <w:ilvl w:val="3"/>
          <w:numId w:val="8"/>
        </w:numPr>
      </w:pPr>
      <w:r>
        <w:t>Greasepole Authority</w:t>
      </w:r>
    </w:p>
    <w:p w14:paraId="61189BB2" w14:textId="77777777" w:rsidR="00F7170A" w:rsidRDefault="00F7170A" w:rsidP="00F7170A">
      <w:pPr>
        <w:pStyle w:val="ListParagraph"/>
        <w:numPr>
          <w:ilvl w:val="4"/>
          <w:numId w:val="8"/>
        </w:numPr>
      </w:pPr>
      <w:r>
        <w:t>The Orientation Chair, in consultation with the President of EngSoc or an appointed delegate, shall have ultimate authority at the Greasepole Climb and, acting on behalf of EngSoc, shall enforce these regulations to the fullest.</w:t>
      </w:r>
    </w:p>
    <w:p w14:paraId="0819DDC0" w14:textId="77777777" w:rsidR="00F7170A" w:rsidRDefault="00F7170A" w:rsidP="00F7170A">
      <w:pPr>
        <w:pStyle w:val="ListParagraph"/>
        <w:numPr>
          <w:ilvl w:val="4"/>
          <w:numId w:val="8"/>
        </w:numPr>
      </w:pPr>
      <w:r>
        <w:t xml:space="preserve">The organizers of the Greasepole Climb must ensure that there are enough Queen's Student Constables, Campus Security personnel, and any other staff or equipment necessary to control the crowd. </w:t>
      </w:r>
    </w:p>
    <w:p w14:paraId="635CB94F" w14:textId="77777777" w:rsidR="00F7170A" w:rsidRDefault="00F7170A" w:rsidP="00F7170A">
      <w:pPr>
        <w:pStyle w:val="ListParagraph"/>
        <w:numPr>
          <w:ilvl w:val="3"/>
          <w:numId w:val="8"/>
        </w:numPr>
      </w:pPr>
      <w:r>
        <w:t>The President of EngSoc or an appointed delegate shall ensure that the first year students are aware of and understand these regulations, and shall publicize them by announcement at the Greasepole site, and/or through any other appropriate means.</w:t>
      </w:r>
    </w:p>
    <w:p w14:paraId="773DEC21" w14:textId="77777777" w:rsidR="00F7170A" w:rsidRDefault="00F7170A" w:rsidP="00F7170A">
      <w:pPr>
        <w:pStyle w:val="ListParagraph"/>
        <w:numPr>
          <w:ilvl w:val="3"/>
          <w:numId w:val="8"/>
        </w:numPr>
      </w:pPr>
      <w:r>
        <w:lastRenderedPageBreak/>
        <w:t>The FRECs shall be responsible for setting up the Greasepole. The pit setup shall consist of a fence that is strong enough to stand up to crowd pressure. This fence should be a minimum of four meters from the edge of the pit.</w:t>
      </w:r>
    </w:p>
    <w:p w14:paraId="1D98A56D" w14:textId="77777777" w:rsidR="00F7170A" w:rsidRDefault="00F7170A" w:rsidP="00F7170A">
      <w:pPr>
        <w:pStyle w:val="ListParagraph"/>
        <w:numPr>
          <w:ilvl w:val="3"/>
          <w:numId w:val="8"/>
        </w:numPr>
      </w:pPr>
      <w:r>
        <w:t>At the commencement of the climb, only the following people will be allowed inside the fenced-off Greasepole circle:</w:t>
      </w:r>
    </w:p>
    <w:p w14:paraId="040F0EC2" w14:textId="77777777" w:rsidR="00F7170A" w:rsidRDefault="00F7170A" w:rsidP="00F7170A">
      <w:pPr>
        <w:pStyle w:val="ListParagraph"/>
        <w:numPr>
          <w:ilvl w:val="4"/>
          <w:numId w:val="8"/>
        </w:numPr>
      </w:pPr>
      <w:r>
        <w:t xml:space="preserve">the EngSoc Executive and Directors, </w:t>
      </w:r>
    </w:p>
    <w:p w14:paraId="50B5D8E1" w14:textId="77777777" w:rsidR="00F7170A" w:rsidRDefault="00F7170A" w:rsidP="00F7170A">
      <w:pPr>
        <w:pStyle w:val="ListParagraph"/>
        <w:numPr>
          <w:ilvl w:val="4"/>
          <w:numId w:val="8"/>
        </w:numPr>
      </w:pPr>
      <w:r>
        <w:t>Student Constables and Queen’s First Aid Members;</w:t>
      </w:r>
    </w:p>
    <w:p w14:paraId="6B4E169D" w14:textId="77777777" w:rsidR="00F7170A" w:rsidRDefault="00F7170A" w:rsidP="00F7170A">
      <w:pPr>
        <w:pStyle w:val="ListParagraph"/>
        <w:numPr>
          <w:ilvl w:val="4"/>
          <w:numId w:val="8"/>
        </w:numPr>
      </w:pPr>
      <w:r>
        <w:t>the Water Team</w:t>
      </w:r>
    </w:p>
    <w:p w14:paraId="2DC66DF0" w14:textId="77777777" w:rsidR="00F7170A" w:rsidRDefault="00F7170A" w:rsidP="00F7170A">
      <w:pPr>
        <w:pStyle w:val="ListParagraph"/>
        <w:numPr>
          <w:ilvl w:val="4"/>
          <w:numId w:val="8"/>
        </w:numPr>
      </w:pPr>
      <w:r>
        <w:t>the Engineering first year students.</w:t>
      </w:r>
    </w:p>
    <w:p w14:paraId="30744F0E" w14:textId="77777777" w:rsidR="00F7170A" w:rsidRDefault="00F7170A" w:rsidP="00F7170A">
      <w:pPr>
        <w:pStyle w:val="ListParagraph"/>
        <w:numPr>
          <w:ilvl w:val="4"/>
          <w:numId w:val="8"/>
        </w:numPr>
      </w:pPr>
      <w:r>
        <w:t>volunteers as authorized by the EngSoc Executive</w:t>
      </w:r>
    </w:p>
    <w:p w14:paraId="79098EC5" w14:textId="77777777" w:rsidR="00F7170A" w:rsidRDefault="00F7170A" w:rsidP="00F7170A">
      <w:pPr>
        <w:pStyle w:val="ListParagraph"/>
        <w:numPr>
          <w:ilvl w:val="3"/>
          <w:numId w:val="8"/>
        </w:numPr>
      </w:pPr>
      <w:r>
        <w:t>Ruling of the Tam</w:t>
      </w:r>
    </w:p>
    <w:p w14:paraId="7EB70EBA" w14:textId="77777777" w:rsidR="00F7170A" w:rsidRDefault="00F7170A" w:rsidP="00F7170A">
      <w:pPr>
        <w:pStyle w:val="ListParagraph"/>
        <w:numPr>
          <w:ilvl w:val="4"/>
          <w:numId w:val="8"/>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F7170A">
      <w:pPr>
        <w:pStyle w:val="ListParagraph"/>
        <w:numPr>
          <w:ilvl w:val="4"/>
          <w:numId w:val="8"/>
        </w:numPr>
      </w:pPr>
      <w:r>
        <w:t>The contents of the pit shall consist of:</w:t>
      </w:r>
    </w:p>
    <w:p w14:paraId="203BB286" w14:textId="77777777" w:rsidR="00F7170A" w:rsidRDefault="00F7170A" w:rsidP="00F7170A">
      <w:pPr>
        <w:pStyle w:val="ListParagraph"/>
        <w:numPr>
          <w:ilvl w:val="4"/>
          <w:numId w:val="8"/>
        </w:numPr>
      </w:pPr>
      <w:r>
        <w:t>no dry ice while the frosh are in the pit;</w:t>
      </w:r>
    </w:p>
    <w:p w14:paraId="2D3C74EE" w14:textId="77777777" w:rsidR="00F7170A" w:rsidRDefault="00F7170A" w:rsidP="00F7170A">
      <w:pPr>
        <w:pStyle w:val="ListParagraph"/>
        <w:numPr>
          <w:ilvl w:val="4"/>
          <w:numId w:val="8"/>
        </w:numPr>
      </w:pPr>
      <w:r>
        <w:t>no toxic biodegradables;</w:t>
      </w:r>
    </w:p>
    <w:p w14:paraId="035E956C" w14:textId="77777777" w:rsidR="00F7170A" w:rsidRDefault="00F7170A" w:rsidP="00F7170A">
      <w:pPr>
        <w:pStyle w:val="ListParagraph"/>
        <w:numPr>
          <w:ilvl w:val="4"/>
          <w:numId w:val="8"/>
        </w:numPr>
      </w:pPr>
      <w:r>
        <w:t xml:space="preserve">limited oil, a thin layer at most; and </w:t>
      </w:r>
    </w:p>
    <w:p w14:paraId="5E97043C" w14:textId="77777777" w:rsidR="00F7170A" w:rsidRDefault="00F7170A" w:rsidP="00F7170A">
      <w:pPr>
        <w:pStyle w:val="ListParagraph"/>
        <w:numPr>
          <w:ilvl w:val="4"/>
          <w:numId w:val="8"/>
        </w:numPr>
      </w:pPr>
      <w:r>
        <w:t>mostly hay and mud.</w:t>
      </w:r>
    </w:p>
    <w:p w14:paraId="628A4DE2" w14:textId="77777777" w:rsidR="00F7170A" w:rsidRDefault="00F7170A" w:rsidP="00F7170A">
      <w:pPr>
        <w:pStyle w:val="ListParagraph"/>
        <w:numPr>
          <w:ilvl w:val="3"/>
          <w:numId w:val="8"/>
        </w:numPr>
      </w:pPr>
      <w:r>
        <w:t xml:space="preserve"> of the first year students shall be encouraged to participate in the Greasepole Climb, but in no way shall anyone be intimidated into taking part in the Climb against their will.</w:t>
      </w:r>
    </w:p>
    <w:p w14:paraId="6EDABA01" w14:textId="77777777" w:rsidR="00F7170A" w:rsidRDefault="00F7170A" w:rsidP="00F7170A">
      <w:pPr>
        <w:pStyle w:val="ListParagraph"/>
        <w:numPr>
          <w:ilvl w:val="3"/>
          <w:numId w:val="8"/>
        </w:numPr>
      </w:pPr>
      <w:r>
        <w:t>No apparatus of any kind, other than clothing worn into the pit, may be used by the Frosh during the attempt at retrieving the tam, nor may the Pole be moved from its original position.</w:t>
      </w:r>
    </w:p>
    <w:p w14:paraId="581EAF93" w14:textId="77777777" w:rsidR="00F7170A" w:rsidRDefault="00F7170A" w:rsidP="00F7170A">
      <w:pPr>
        <w:pStyle w:val="ListParagraph"/>
        <w:numPr>
          <w:ilvl w:val="3"/>
          <w:numId w:val="8"/>
        </w:numPr>
      </w:pPr>
      <w:r>
        <w:t>Greasepole climb time</w:t>
      </w:r>
    </w:p>
    <w:p w14:paraId="2C4273F1" w14:textId="77777777" w:rsidR="00F7170A" w:rsidRDefault="00F7170A" w:rsidP="00F7170A">
      <w:pPr>
        <w:pStyle w:val="ListParagraph"/>
        <w:numPr>
          <w:ilvl w:val="4"/>
          <w:numId w:val="8"/>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7777777" w:rsidR="00F7170A" w:rsidRDefault="00F7170A" w:rsidP="00F7170A">
      <w:pPr>
        <w:pStyle w:val="ListParagraph"/>
        <w:numPr>
          <w:ilvl w:val="4"/>
          <w:numId w:val="8"/>
        </w:numPr>
      </w:pPr>
      <w:r>
        <w:t>The time so recorded shall be engraved on the Greasepole Climb Plaque within one month of the climb. It shall be the duty of the Vice-President (Student Affairs) of EngSoc to see that this is done.</w:t>
      </w:r>
    </w:p>
    <w:p w14:paraId="5CFBEFFD" w14:textId="77777777" w:rsidR="00F7170A" w:rsidRDefault="00F7170A" w:rsidP="00F7170A">
      <w:pPr>
        <w:pStyle w:val="ListParagraph"/>
        <w:numPr>
          <w:ilvl w:val="3"/>
          <w:numId w:val="8"/>
        </w:numPr>
      </w:pPr>
      <w:r>
        <w:t>The First Year shall be responsible for storing the Pole.</w:t>
      </w:r>
    </w:p>
    <w:p w14:paraId="7F9DE410" w14:textId="77777777" w:rsidR="00F7170A" w:rsidRDefault="00F7170A" w:rsidP="00F7170A">
      <w:pPr>
        <w:pStyle w:val="ListParagraph"/>
        <w:numPr>
          <w:ilvl w:val="2"/>
          <w:numId w:val="8"/>
        </w:numPr>
      </w:pPr>
    </w:p>
    <w:p w14:paraId="2A467A7E" w14:textId="77777777" w:rsidR="004A0FAA" w:rsidRDefault="004A0FAA" w:rsidP="00EE24AD">
      <w:pPr>
        <w:pStyle w:val="Policyheader1"/>
        <w:numPr>
          <w:ilvl w:val="0"/>
          <w:numId w:val="8"/>
        </w:numPr>
      </w:pPr>
      <w:bookmarkStart w:id="768" w:name="_Toc361134270"/>
      <w:bookmarkStart w:id="769" w:name="_Toc467503975"/>
      <w:r>
        <w:t>Science Formal</w:t>
      </w:r>
      <w:bookmarkEnd w:id="768"/>
      <w:bookmarkEnd w:id="769"/>
      <w:r>
        <w:t xml:space="preserve"> </w:t>
      </w:r>
    </w:p>
    <w:p w14:paraId="6CD5FF00" w14:textId="77777777" w:rsidR="004A0FAA" w:rsidRDefault="004A0FAA" w:rsidP="004A0FAA">
      <w:pPr>
        <w:pStyle w:val="Quote"/>
      </w:pPr>
      <w:r>
        <w:t>(Ref. ByLaw 10.I)</w:t>
      </w:r>
    </w:p>
    <w:p w14:paraId="68A48AEC" w14:textId="77777777" w:rsidR="004A0FAA" w:rsidRDefault="004A0FAA" w:rsidP="00EE24AD">
      <w:pPr>
        <w:pStyle w:val="Policyheader2"/>
        <w:numPr>
          <w:ilvl w:val="1"/>
          <w:numId w:val="8"/>
        </w:numPr>
      </w:pPr>
      <w:bookmarkStart w:id="770" w:name="_Toc361134271"/>
      <w:r>
        <w:t>General</w:t>
      </w:r>
      <w:bookmarkEnd w:id="770"/>
    </w:p>
    <w:p w14:paraId="0B727D8B" w14:textId="77777777" w:rsidR="004A0FAA" w:rsidRDefault="004A0FAA" w:rsidP="00EE24AD">
      <w:pPr>
        <w:pStyle w:val="ListParagraph"/>
        <w:numPr>
          <w:ilvl w:val="2"/>
          <w:numId w:val="8"/>
        </w:numPr>
      </w:pPr>
      <w:r>
        <w:t>The Science Formal shall be planned and executed by the Science Formal Committee.</w:t>
      </w:r>
    </w:p>
    <w:p w14:paraId="4246EFFF" w14:textId="77777777" w:rsidR="004A0FAA" w:rsidRDefault="004A0FAA" w:rsidP="00EE24AD">
      <w:pPr>
        <w:pStyle w:val="ListParagraph"/>
        <w:numPr>
          <w:ilvl w:val="3"/>
          <w:numId w:val="8"/>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EE24AD">
      <w:pPr>
        <w:pStyle w:val="ListParagraph"/>
        <w:numPr>
          <w:ilvl w:val="3"/>
          <w:numId w:val="8"/>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EE24AD">
      <w:pPr>
        <w:pStyle w:val="ListParagraph"/>
        <w:numPr>
          <w:ilvl w:val="3"/>
          <w:numId w:val="8"/>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EE24AD">
      <w:pPr>
        <w:pStyle w:val="ListParagraph"/>
        <w:numPr>
          <w:ilvl w:val="3"/>
          <w:numId w:val="8"/>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EE24AD">
      <w:pPr>
        <w:pStyle w:val="ListParagraph"/>
        <w:numPr>
          <w:ilvl w:val="2"/>
          <w:numId w:val="8"/>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EE24AD">
      <w:pPr>
        <w:pStyle w:val="ListParagraph"/>
        <w:numPr>
          <w:ilvl w:val="3"/>
          <w:numId w:val="8"/>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EE24AD">
      <w:pPr>
        <w:pStyle w:val="Policyheader2"/>
        <w:numPr>
          <w:ilvl w:val="1"/>
          <w:numId w:val="8"/>
        </w:numPr>
      </w:pPr>
      <w:bookmarkStart w:id="771" w:name="_Toc361134273"/>
      <w:r>
        <w:t>Theme Selection</w:t>
      </w:r>
      <w:bookmarkEnd w:id="771"/>
    </w:p>
    <w:p w14:paraId="2DF044E0" w14:textId="002680B9" w:rsidR="004A0FAA" w:rsidRDefault="004A0FAA" w:rsidP="00EE24AD">
      <w:pPr>
        <w:pStyle w:val="ListParagraph"/>
        <w:numPr>
          <w:ilvl w:val="2"/>
          <w:numId w:val="8"/>
        </w:numPr>
      </w:pPr>
      <w:r>
        <w:t>The Science Formal shall have a theme decided by the year</w:t>
      </w:r>
      <w:r w:rsidR="002C2AB7">
        <w:t xml:space="preserve"> in question</w:t>
      </w:r>
      <w:r>
        <w:t xml:space="preserve">. </w:t>
      </w:r>
    </w:p>
    <w:p w14:paraId="758F23DB" w14:textId="77777777" w:rsidR="004A0FAA" w:rsidRDefault="004A0FAA" w:rsidP="00EE24AD">
      <w:pPr>
        <w:pStyle w:val="ListParagraph"/>
        <w:numPr>
          <w:ilvl w:val="2"/>
          <w:numId w:val="8"/>
        </w:numPr>
      </w:pPr>
      <w:r>
        <w:t>The purpose of the theme is to give creative direction.</w:t>
      </w:r>
    </w:p>
    <w:p w14:paraId="0F5F8AA3" w14:textId="77777777" w:rsidR="004A0FAA" w:rsidRDefault="004A0FAA" w:rsidP="00EE24AD">
      <w:pPr>
        <w:pStyle w:val="ListParagraph"/>
        <w:numPr>
          <w:ilvl w:val="2"/>
          <w:numId w:val="8"/>
        </w:numPr>
      </w:pPr>
      <w:r>
        <w:t>The Science Formal Committee shall solicit proposals from the membership of the 3rd year class and advertise the criteria for theme proposals and names to be submitted.</w:t>
      </w:r>
    </w:p>
    <w:p w14:paraId="5F564F47" w14:textId="77777777" w:rsidR="004A0FAA" w:rsidRDefault="004A0FAA" w:rsidP="00EE24AD">
      <w:pPr>
        <w:pStyle w:val="ListParagraph"/>
        <w:numPr>
          <w:ilvl w:val="2"/>
          <w:numId w:val="8"/>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EE24AD">
      <w:pPr>
        <w:pStyle w:val="ListParagraph"/>
        <w:numPr>
          <w:ilvl w:val="2"/>
          <w:numId w:val="8"/>
        </w:numPr>
      </w:pPr>
      <w:r>
        <w:t>The Science Formal Committee shall announce the themes that will be voted upon no less than 48 hours prior to voting.</w:t>
      </w:r>
    </w:p>
    <w:p w14:paraId="7510147A" w14:textId="6BBA8927" w:rsidR="004A0FAA" w:rsidRDefault="004A0FAA" w:rsidP="00EE24AD">
      <w:pPr>
        <w:pStyle w:val="ListParagraph"/>
        <w:numPr>
          <w:ilvl w:val="3"/>
          <w:numId w:val="8"/>
        </w:numPr>
      </w:pPr>
      <w:r>
        <w:t>The voting may be done using a secure online system</w:t>
      </w:r>
      <w:r w:rsidR="002C2AB7">
        <w:t>.</w:t>
      </w:r>
    </w:p>
    <w:p w14:paraId="04EE7320" w14:textId="77777777" w:rsidR="004A0FAA" w:rsidRDefault="004A0FAA" w:rsidP="00EE24AD">
      <w:pPr>
        <w:pStyle w:val="ListParagraph"/>
        <w:numPr>
          <w:ilvl w:val="3"/>
          <w:numId w:val="8"/>
        </w:numPr>
      </w:pPr>
      <w:r>
        <w:t>A second round of voting shall occur if the Science Formal Committee deems it necessary.</w:t>
      </w:r>
    </w:p>
    <w:p w14:paraId="4AC34E31" w14:textId="77777777" w:rsidR="004A0FAA" w:rsidRDefault="004A0FAA" w:rsidP="00EE24AD">
      <w:pPr>
        <w:pStyle w:val="ListParagraph"/>
        <w:numPr>
          <w:ilvl w:val="2"/>
          <w:numId w:val="8"/>
        </w:numPr>
      </w:pPr>
      <w:r>
        <w:t>The Science Formal Committee shall oversee the theme and name selection.</w:t>
      </w:r>
    </w:p>
    <w:p w14:paraId="419B9726" w14:textId="77777777" w:rsidR="004A0FAA" w:rsidRDefault="004A0FAA" w:rsidP="00EE24AD">
      <w:pPr>
        <w:pStyle w:val="ListParagraph"/>
        <w:numPr>
          <w:ilvl w:val="3"/>
          <w:numId w:val="8"/>
        </w:numPr>
      </w:pPr>
      <w:r>
        <w:t>If a conflict of interest exists it shall be the responsibility of the members of the Science Formal Committee to remove themselves from the selection process.</w:t>
      </w:r>
    </w:p>
    <w:p w14:paraId="0902757C" w14:textId="77777777" w:rsidR="004A0FAA" w:rsidRDefault="004A0FAA" w:rsidP="00EE24AD">
      <w:pPr>
        <w:pStyle w:val="ListParagraph"/>
        <w:numPr>
          <w:ilvl w:val="3"/>
          <w:numId w:val="8"/>
        </w:numPr>
      </w:pPr>
      <w:r>
        <w:t>The theme selection does not preclude the Science Formal Committee from tendering for design proposals.</w:t>
      </w:r>
    </w:p>
    <w:p w14:paraId="43E47220" w14:textId="77777777" w:rsidR="00123D64" w:rsidRDefault="00123D64" w:rsidP="00123D64">
      <w:pPr>
        <w:pStyle w:val="ListParagraph"/>
        <w:numPr>
          <w:ilvl w:val="1"/>
          <w:numId w:val="8"/>
        </w:numPr>
      </w:pPr>
      <w:r>
        <w:t>Construction Guidelines</w:t>
      </w:r>
    </w:p>
    <w:p w14:paraId="2DFB0FEA" w14:textId="77777777" w:rsidR="00123D64" w:rsidRDefault="00123D64" w:rsidP="00123D64">
      <w:pPr>
        <w:pStyle w:val="ListParagraph"/>
        <w:numPr>
          <w:ilvl w:val="2"/>
          <w:numId w:val="8"/>
        </w:numPr>
      </w:pPr>
      <w:r>
        <w:t>Size</w:t>
      </w:r>
    </w:p>
    <w:p w14:paraId="139E5921" w14:textId="77777777" w:rsidR="00123D64" w:rsidRDefault="00123D64" w:rsidP="00123D64">
      <w:pPr>
        <w:pStyle w:val="ListParagraph"/>
        <w:numPr>
          <w:ilvl w:val="3"/>
          <w:numId w:val="8"/>
        </w:numPr>
      </w:pPr>
      <w:r>
        <w:t xml:space="preserve">The structure shall be designed to have no more than two floors. </w:t>
      </w:r>
    </w:p>
    <w:p w14:paraId="3CCE07A7" w14:textId="77777777" w:rsidR="00123D64" w:rsidRDefault="00123D64" w:rsidP="00123D64">
      <w:pPr>
        <w:pStyle w:val="ListParagraph"/>
        <w:numPr>
          <w:ilvl w:val="3"/>
          <w:numId w:val="8"/>
        </w:numPr>
      </w:pPr>
      <w:r>
        <w:t>Every effort must be made to ensure that the maximum possible capacity can be held in Grant Hall based on the size of the main structure.</w:t>
      </w:r>
    </w:p>
    <w:p w14:paraId="47086224" w14:textId="1F29F5E0" w:rsidR="00123D64" w:rsidRDefault="00123D64" w:rsidP="00123D64">
      <w:pPr>
        <w:pStyle w:val="ListParagraph"/>
        <w:numPr>
          <w:ilvl w:val="3"/>
          <w:numId w:val="8"/>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123D64">
      <w:pPr>
        <w:pStyle w:val="ListParagraph"/>
        <w:numPr>
          <w:ilvl w:val="3"/>
          <w:numId w:val="8"/>
        </w:numPr>
      </w:pPr>
      <w:r>
        <w:t>Every effort must be made to ensure the structure is simple to build.</w:t>
      </w:r>
    </w:p>
    <w:p w14:paraId="3A6C3B9D" w14:textId="77777777" w:rsidR="00123D64" w:rsidRDefault="00123D64" w:rsidP="00123D64">
      <w:pPr>
        <w:pStyle w:val="ListParagraph"/>
        <w:numPr>
          <w:ilvl w:val="2"/>
          <w:numId w:val="8"/>
        </w:numPr>
      </w:pPr>
      <w:r>
        <w:t>Materials</w:t>
      </w:r>
    </w:p>
    <w:p w14:paraId="70235123" w14:textId="0CD32BBB" w:rsidR="00123D64" w:rsidRDefault="00123D64" w:rsidP="00123D64">
      <w:pPr>
        <w:pStyle w:val="ListParagraph"/>
        <w:numPr>
          <w:ilvl w:val="3"/>
          <w:numId w:val="8"/>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numPr>
          <w:ilvl w:val="0"/>
          <w:numId w:val="0"/>
        </w:numPr>
        <w:ind w:left="680"/>
      </w:pPr>
    </w:p>
    <w:p w14:paraId="3E61C002" w14:textId="77777777" w:rsidR="009D55F7" w:rsidRDefault="009D55F7" w:rsidP="009D55F7">
      <w:pPr>
        <w:pStyle w:val="Title"/>
      </w:pPr>
      <w:bookmarkStart w:id="772" w:name="_Toc467503976"/>
      <w:r w:rsidRPr="00E836BA">
        <w:t>θ: Financial Policies</w:t>
      </w:r>
      <w:bookmarkEnd w:id="762"/>
      <w:bookmarkEnd w:id="772"/>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EE24AD">
      <w:pPr>
        <w:pStyle w:val="Policyheader1"/>
        <w:numPr>
          <w:ilvl w:val="0"/>
          <w:numId w:val="19"/>
        </w:numPr>
      </w:pPr>
      <w:bookmarkStart w:id="773" w:name="_Toc467503977"/>
      <w:r>
        <w:t>Finances</w:t>
      </w:r>
      <w:bookmarkEnd w:id="773"/>
    </w:p>
    <w:p w14:paraId="321D1178" w14:textId="77777777" w:rsidR="006A513B" w:rsidRPr="005D3A55" w:rsidRDefault="006A513B" w:rsidP="00EE24AD">
      <w:pPr>
        <w:pStyle w:val="Policyheader2"/>
        <w:numPr>
          <w:ilvl w:val="1"/>
          <w:numId w:val="19"/>
        </w:numPr>
      </w:pPr>
      <w:r w:rsidRPr="005D3A55">
        <w:t>The Engineering Society’s Financial Structure</w:t>
      </w:r>
    </w:p>
    <w:p w14:paraId="2033E73C" w14:textId="77777777" w:rsidR="006A513B" w:rsidRDefault="006A513B" w:rsidP="00EE24AD">
      <w:pPr>
        <w:pStyle w:val="ListParagraph"/>
        <w:numPr>
          <w:ilvl w:val="2"/>
          <w:numId w:val="19"/>
        </w:numPr>
        <w:spacing w:after="0" w:line="252" w:lineRule="auto"/>
      </w:pPr>
      <w:r>
        <w:lastRenderedPageBreak/>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EE24AD">
      <w:pPr>
        <w:pStyle w:val="ListParagraph"/>
        <w:numPr>
          <w:ilvl w:val="2"/>
          <w:numId w:val="19"/>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EE24AD">
      <w:pPr>
        <w:pStyle w:val="ListParagraph"/>
        <w:numPr>
          <w:ilvl w:val="2"/>
          <w:numId w:val="19"/>
        </w:numPr>
        <w:spacing w:after="0" w:line="252" w:lineRule="auto"/>
      </w:pPr>
      <w:r>
        <w:t xml:space="preserve">The Engineering Society’s financial records shall be managed by a bookkeeper, and reviewed by a Certified General Accountant. </w:t>
      </w:r>
    </w:p>
    <w:p w14:paraId="215F462B" w14:textId="77777777" w:rsidR="006A513B" w:rsidRDefault="006A513B" w:rsidP="00EE24AD">
      <w:pPr>
        <w:pStyle w:val="ListParagraph"/>
        <w:numPr>
          <w:ilvl w:val="2"/>
          <w:numId w:val="19"/>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EE24AD">
      <w:pPr>
        <w:pStyle w:val="ListParagraph"/>
        <w:numPr>
          <w:ilvl w:val="2"/>
          <w:numId w:val="19"/>
        </w:numPr>
        <w:spacing w:after="0" w:line="252" w:lineRule="auto"/>
      </w:pPr>
      <w:r>
        <w:t xml:space="preserve">The Engineering Society shall administer payroll through a secure online payroll service. </w:t>
      </w:r>
    </w:p>
    <w:p w14:paraId="102F5307" w14:textId="218C183F" w:rsidR="006A513B" w:rsidRDefault="006A513B" w:rsidP="00EE24AD">
      <w:pPr>
        <w:pStyle w:val="ListParagraph"/>
        <w:numPr>
          <w:ilvl w:val="2"/>
          <w:numId w:val="19"/>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9219744" w:rsidR="006A513B" w:rsidRDefault="006A513B" w:rsidP="00EE24AD">
      <w:pPr>
        <w:pStyle w:val="ListParagraph"/>
        <w:numPr>
          <w:ilvl w:val="2"/>
          <w:numId w:val="19"/>
        </w:numPr>
        <w:spacing w:after="0" w:line="252" w:lineRule="auto"/>
      </w:pPr>
      <w:r>
        <w:t xml:space="preserve">The Executive shall have signing authority for the bank accounts of the Society, and the Corporate Initiatives. All bank accounts shall be two-to-sign accounts, and will require two signatures or approvals for any action. </w:t>
      </w:r>
    </w:p>
    <w:p w14:paraId="0EBE9CAD" w14:textId="77777777" w:rsidR="006A513B" w:rsidRDefault="006A513B" w:rsidP="00EE24AD">
      <w:pPr>
        <w:pStyle w:val="ListParagraph"/>
        <w:numPr>
          <w:ilvl w:val="2"/>
          <w:numId w:val="19"/>
        </w:numPr>
        <w:spacing w:after="0" w:line="252" w:lineRule="auto"/>
      </w:pPr>
      <w:r>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EE24AD">
      <w:pPr>
        <w:pStyle w:val="ListParagraph"/>
        <w:numPr>
          <w:ilvl w:val="2"/>
          <w:numId w:val="19"/>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EE24AD">
      <w:pPr>
        <w:pStyle w:val="ListParagraph"/>
        <w:numPr>
          <w:ilvl w:val="2"/>
          <w:numId w:val="19"/>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B47FB4">
      <w:pPr>
        <w:pStyle w:val="Policyheader2"/>
        <w:numPr>
          <w:ilvl w:val="1"/>
          <w:numId w:val="19"/>
        </w:numPr>
      </w:pPr>
      <w:r>
        <w:t>Allocated Expenses</w:t>
      </w:r>
    </w:p>
    <w:p w14:paraId="3BA1FDAD" w14:textId="77777777" w:rsidR="00B47FB4" w:rsidRDefault="00B47FB4" w:rsidP="00B47FB4">
      <w:pPr>
        <w:pStyle w:val="ListParagraph"/>
        <w:numPr>
          <w:ilvl w:val="2"/>
          <w:numId w:val="19"/>
        </w:numPr>
        <w:spacing w:after="0" w:line="252" w:lineRule="auto"/>
      </w:pPr>
      <w:commentRangeStart w:id="774"/>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B47FB4">
      <w:pPr>
        <w:pStyle w:val="ListParagraph"/>
        <w:numPr>
          <w:ilvl w:val="2"/>
          <w:numId w:val="19"/>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B47FB4">
      <w:pPr>
        <w:pStyle w:val="ListParagraph"/>
        <w:numPr>
          <w:ilvl w:val="2"/>
          <w:numId w:val="19"/>
        </w:numPr>
        <w:spacing w:after="0" w:line="252" w:lineRule="auto"/>
      </w:pPr>
      <w:r>
        <w:lastRenderedPageBreak/>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B47FB4">
      <w:pPr>
        <w:pStyle w:val="ListParagraph"/>
        <w:numPr>
          <w:ilvl w:val="2"/>
          <w:numId w:val="19"/>
        </w:numPr>
        <w:spacing w:after="0" w:line="252" w:lineRule="auto"/>
      </w:pPr>
      <w:r>
        <w:t>Once the agreement is signed, EngServe will be paid automatically by the bookkeeper to the Engineering Society monthly.</w:t>
      </w:r>
    </w:p>
    <w:p w14:paraId="75B53FD7" w14:textId="77777777" w:rsidR="00B47FB4" w:rsidRDefault="00B47FB4" w:rsidP="00B47FB4">
      <w:pPr>
        <w:pStyle w:val="ListParagraph"/>
        <w:numPr>
          <w:ilvl w:val="2"/>
          <w:numId w:val="19"/>
        </w:numPr>
        <w:spacing w:after="0" w:line="252" w:lineRule="auto"/>
      </w:pPr>
      <w:r>
        <w:t>EngServe will include HST where appropriate, as determined by a chartered accountant.</w:t>
      </w:r>
    </w:p>
    <w:p w14:paraId="6C87D8CB" w14:textId="77777777" w:rsidR="00B47FB4" w:rsidRDefault="00B47FB4" w:rsidP="00B47FB4">
      <w:pPr>
        <w:pStyle w:val="ListParagraph"/>
        <w:numPr>
          <w:ilvl w:val="2"/>
          <w:numId w:val="19"/>
        </w:numPr>
        <w:spacing w:after="0" w:line="252" w:lineRule="auto"/>
      </w:pPr>
      <w:r>
        <w:t>The EngServe rate for each service and corporate initiative is determined as follows:</w:t>
      </w:r>
    </w:p>
    <w:p w14:paraId="3294C41B" w14:textId="77777777" w:rsidR="00B47FB4" w:rsidRDefault="00B47FB4" w:rsidP="00B47FB4">
      <w:pPr>
        <w:pStyle w:val="ListParagraph"/>
        <w:numPr>
          <w:ilvl w:val="3"/>
          <w:numId w:val="19"/>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B47FB4">
      <w:pPr>
        <w:pStyle w:val="ListParagraph"/>
        <w:numPr>
          <w:ilvl w:val="3"/>
          <w:numId w:val="19"/>
        </w:numPr>
        <w:spacing w:after="0" w:line="252" w:lineRule="auto"/>
      </w:pPr>
      <w:r>
        <w:t>Phone; based on the number of phones and lines used by each group.</w:t>
      </w:r>
    </w:p>
    <w:p w14:paraId="3772E1E1" w14:textId="77777777" w:rsidR="00B47FB4" w:rsidRDefault="00B47FB4" w:rsidP="00B47FB4">
      <w:pPr>
        <w:pStyle w:val="ListParagraph"/>
        <w:numPr>
          <w:ilvl w:val="3"/>
          <w:numId w:val="19"/>
        </w:numPr>
        <w:spacing w:after="0" w:line="252" w:lineRule="auto"/>
      </w:pPr>
      <w:r>
        <w:t>Administration; a proportional amount of the General Manager’s costs, based on the estimated time spent with each group.</w:t>
      </w:r>
    </w:p>
    <w:p w14:paraId="4D5034F4" w14:textId="77777777" w:rsidR="00B47FB4" w:rsidRDefault="00B47FB4" w:rsidP="00B47FB4">
      <w:pPr>
        <w:pStyle w:val="ListParagraph"/>
        <w:numPr>
          <w:ilvl w:val="3"/>
          <w:numId w:val="19"/>
        </w:numPr>
        <w:spacing w:after="0" w:line="252" w:lineRule="auto"/>
      </w:pPr>
      <w:r>
        <w:t>Accounting; a proportional amount of the bookkeeping costs, based on the time breakdown from the previous year.</w:t>
      </w:r>
    </w:p>
    <w:p w14:paraId="190C41AB" w14:textId="77777777" w:rsidR="00B47FB4" w:rsidRDefault="00B47FB4" w:rsidP="00B47FB4">
      <w:pPr>
        <w:pStyle w:val="ListParagraph"/>
        <w:numPr>
          <w:ilvl w:val="3"/>
          <w:numId w:val="19"/>
        </w:numPr>
        <w:spacing w:after="0" w:line="252" w:lineRule="auto"/>
      </w:pPr>
      <w:r>
        <w:t>Insurance; a proportional amount of the Society’s general liability insurance.</w:t>
      </w:r>
    </w:p>
    <w:p w14:paraId="0AD23DAA" w14:textId="4CB92849" w:rsidR="00B47FB4" w:rsidRDefault="00B47FB4" w:rsidP="00EE24AD">
      <w:pPr>
        <w:pStyle w:val="ListParagraph"/>
        <w:numPr>
          <w:ilvl w:val="2"/>
          <w:numId w:val="19"/>
        </w:numPr>
        <w:spacing w:after="0" w:line="252" w:lineRule="auto"/>
      </w:pPr>
      <w:r>
        <w:t xml:space="preserve">Banking; a proportional amount of securities company charges and ATM rental, based on the usage of each group. </w:t>
      </w:r>
      <w:commentRangeEnd w:id="774"/>
      <w:r>
        <w:rPr>
          <w:rStyle w:val="CommentReference"/>
        </w:rPr>
        <w:commentReference w:id="774"/>
      </w:r>
    </w:p>
    <w:p w14:paraId="67F1CF94" w14:textId="77777777" w:rsidR="006A513B" w:rsidRDefault="006A513B" w:rsidP="00EE24AD">
      <w:pPr>
        <w:pStyle w:val="Policyheader1"/>
        <w:numPr>
          <w:ilvl w:val="0"/>
          <w:numId w:val="19"/>
        </w:numPr>
      </w:pPr>
      <w:bookmarkStart w:id="775" w:name="_Toc467503978"/>
      <w:r>
        <w:t>Society</w:t>
      </w:r>
      <w:bookmarkEnd w:id="775"/>
    </w:p>
    <w:p w14:paraId="62711970" w14:textId="77777777" w:rsidR="00B47FB4" w:rsidRDefault="00B47FB4" w:rsidP="00B47FB4">
      <w:pPr>
        <w:pStyle w:val="Policyheader2"/>
        <w:numPr>
          <w:ilvl w:val="1"/>
          <w:numId w:val="19"/>
        </w:numPr>
      </w:pPr>
      <w:commentRangeStart w:id="776"/>
      <w:r>
        <w:t>Purpose</w:t>
      </w:r>
    </w:p>
    <w:p w14:paraId="78B56859" w14:textId="77643969" w:rsidR="00B47FB4" w:rsidRDefault="00B47FB4" w:rsidP="00B40BFC">
      <w:pPr>
        <w:pStyle w:val="ListParagraph"/>
        <w:numPr>
          <w:ilvl w:val="2"/>
          <w:numId w:val="17"/>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commentRangeEnd w:id="776"/>
      <w:r>
        <w:rPr>
          <w:rStyle w:val="CommentReference"/>
        </w:rPr>
        <w:commentReference w:id="776"/>
      </w:r>
    </w:p>
    <w:p w14:paraId="42B559DA" w14:textId="77777777" w:rsidR="006A513B" w:rsidRDefault="006A513B" w:rsidP="00EE24AD">
      <w:pPr>
        <w:pStyle w:val="Policyheader2"/>
        <w:numPr>
          <w:ilvl w:val="1"/>
          <w:numId w:val="19"/>
        </w:numPr>
      </w:pPr>
      <w:r>
        <w:t>Financial Accountability and Sustainability</w:t>
      </w:r>
    </w:p>
    <w:p w14:paraId="4244C80D" w14:textId="77777777" w:rsidR="006A513B" w:rsidRDefault="006A513B" w:rsidP="00EE24AD">
      <w:pPr>
        <w:pStyle w:val="ListParagraph"/>
        <w:numPr>
          <w:ilvl w:val="2"/>
          <w:numId w:val="19"/>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EE24AD">
      <w:pPr>
        <w:pStyle w:val="ListParagraph"/>
        <w:numPr>
          <w:ilvl w:val="2"/>
          <w:numId w:val="19"/>
        </w:numPr>
        <w:spacing w:after="0" w:line="252" w:lineRule="auto"/>
      </w:pPr>
      <w:r>
        <w:t xml:space="preserve">The Engineering Society shall endeavor to maintain $100,000.00 in its commercial bank account. </w:t>
      </w:r>
    </w:p>
    <w:p w14:paraId="2A901D2F" w14:textId="77777777" w:rsidR="006A513B" w:rsidRDefault="006A513B" w:rsidP="00EE24AD">
      <w:pPr>
        <w:pStyle w:val="Policyheader2"/>
        <w:numPr>
          <w:ilvl w:val="1"/>
          <w:numId w:val="19"/>
        </w:numPr>
      </w:pPr>
      <w:r>
        <w:t xml:space="preserve">Operating Budget </w:t>
      </w:r>
    </w:p>
    <w:p w14:paraId="75BC551C" w14:textId="77777777" w:rsidR="006A513B" w:rsidRDefault="006A513B" w:rsidP="00EE24AD">
      <w:pPr>
        <w:pStyle w:val="ListParagraph"/>
        <w:numPr>
          <w:ilvl w:val="2"/>
          <w:numId w:val="19"/>
        </w:numPr>
        <w:spacing w:after="0" w:line="252" w:lineRule="auto"/>
      </w:pPr>
      <w:r>
        <w:t xml:space="preserve">The Director of Finance and/or Vice-President (Operations) shall present an Operating Budget to Council at the first meeting of the school term. Once approved, </w:t>
      </w:r>
      <w:r>
        <w:lastRenderedPageBreak/>
        <w:t>this budget shall govern the expenditures of the Society for the remainder of that fiscal year.</w:t>
      </w:r>
    </w:p>
    <w:p w14:paraId="551A067C" w14:textId="18F1C6A1" w:rsidR="006A513B" w:rsidRDefault="00D379BB" w:rsidP="00EE24AD">
      <w:pPr>
        <w:pStyle w:val="ListParagraph"/>
        <w:numPr>
          <w:ilvl w:val="2"/>
          <w:numId w:val="19"/>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EE24AD">
      <w:pPr>
        <w:pStyle w:val="ListParagraph"/>
        <w:numPr>
          <w:ilvl w:val="2"/>
          <w:numId w:val="19"/>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EE24AD">
      <w:pPr>
        <w:pStyle w:val="ListParagraph"/>
        <w:numPr>
          <w:ilvl w:val="2"/>
          <w:numId w:val="19"/>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EE24AD">
      <w:pPr>
        <w:pStyle w:val="ListParagraph"/>
        <w:numPr>
          <w:ilvl w:val="2"/>
          <w:numId w:val="19"/>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EE24AD">
      <w:pPr>
        <w:pStyle w:val="ListParagraph"/>
        <w:numPr>
          <w:ilvl w:val="2"/>
          <w:numId w:val="19"/>
        </w:numPr>
        <w:spacing w:after="0" w:line="252" w:lineRule="auto"/>
      </w:pPr>
      <w:r>
        <w:t>The Operating Budget shall include all anticipated revenues and expenses for the fiscal year. This will include an estimated total summer spending amount, described below in θ, B.1.13.</w:t>
      </w:r>
    </w:p>
    <w:p w14:paraId="39E64857" w14:textId="77777777" w:rsidR="006A513B" w:rsidRDefault="006A513B" w:rsidP="00EE24AD">
      <w:pPr>
        <w:pStyle w:val="ListParagraph"/>
        <w:numPr>
          <w:ilvl w:val="2"/>
          <w:numId w:val="19"/>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EE24AD">
      <w:pPr>
        <w:pStyle w:val="ListParagraph"/>
        <w:numPr>
          <w:ilvl w:val="2"/>
          <w:numId w:val="19"/>
        </w:numPr>
        <w:spacing w:after="0" w:line="252" w:lineRule="auto"/>
      </w:pPr>
      <w:r>
        <w:t>Council may amend the Operating Budget at any time during the year.</w:t>
      </w:r>
    </w:p>
    <w:p w14:paraId="7D9AF5A8" w14:textId="552B9028" w:rsidR="006A513B" w:rsidRDefault="006A513B" w:rsidP="00EE24AD">
      <w:pPr>
        <w:pStyle w:val="ListParagraph"/>
        <w:numPr>
          <w:ilvl w:val="2"/>
          <w:numId w:val="19"/>
        </w:numPr>
        <w:spacing w:after="0" w:line="252" w:lineRule="auto"/>
      </w:pPr>
      <w:r>
        <w:t>The approval of the Operating Budget by Council shall authorize the expenditures granted in the budget without further approval from Council.</w:t>
      </w:r>
    </w:p>
    <w:p w14:paraId="3CCF3B7F" w14:textId="03464479" w:rsidR="006A513B" w:rsidRDefault="006A513B" w:rsidP="00EE24AD">
      <w:pPr>
        <w:pStyle w:val="ListParagraph"/>
        <w:numPr>
          <w:ilvl w:val="2"/>
          <w:numId w:val="19"/>
        </w:numPr>
        <w:spacing w:after="0" w:line="252" w:lineRule="auto"/>
      </w:pPr>
      <w:r>
        <w:t>Any unanticipated expenses under $500 that were not included in the Operating Budget must be approved by the majority of the Executive. Any unbudgeted purchases over $250 must be reported to Council at the next session.</w:t>
      </w:r>
    </w:p>
    <w:p w14:paraId="752A4E93" w14:textId="39BD85B0" w:rsidR="006A513B" w:rsidRDefault="006A513B" w:rsidP="00EE24AD">
      <w:pPr>
        <w:pStyle w:val="ListParagraph"/>
        <w:numPr>
          <w:ilvl w:val="2"/>
          <w:numId w:val="19"/>
        </w:numPr>
        <w:spacing w:after="0" w:line="252" w:lineRule="auto"/>
      </w:pPr>
      <w:r>
        <w:t>Any unanticipated expenses over $500 that were not included in the Operating Budget must be presented to and approved by Council.</w:t>
      </w:r>
    </w:p>
    <w:p w14:paraId="73155CA1" w14:textId="36BE7F77" w:rsidR="006A513B" w:rsidRDefault="006A513B" w:rsidP="00EE24AD">
      <w:pPr>
        <w:pStyle w:val="ListParagraph"/>
        <w:numPr>
          <w:ilvl w:val="2"/>
          <w:numId w:val="19"/>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EE24AD">
      <w:pPr>
        <w:pStyle w:val="ListParagraph"/>
        <w:numPr>
          <w:ilvl w:val="2"/>
          <w:numId w:val="19"/>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w:t>
      </w:r>
      <w:r>
        <w:lastRenderedPageBreak/>
        <w:t xml:space="preserve">reallocations of funds previously budgeted for yet no longer needed. The Pre-Actuals will include: </w:t>
      </w:r>
    </w:p>
    <w:p w14:paraId="3BCDD9D0" w14:textId="77777777" w:rsidR="006A513B" w:rsidRDefault="006A513B" w:rsidP="00EE24AD">
      <w:pPr>
        <w:pStyle w:val="ListParagraph"/>
        <w:numPr>
          <w:ilvl w:val="3"/>
          <w:numId w:val="19"/>
        </w:numPr>
        <w:spacing w:after="0" w:line="252" w:lineRule="auto"/>
      </w:pPr>
      <w:r>
        <w:t>Comparison of spending to date with budgeted amounts.</w:t>
      </w:r>
    </w:p>
    <w:p w14:paraId="6329C8A4" w14:textId="77777777" w:rsidR="006A513B" w:rsidRDefault="006A513B" w:rsidP="00EE24AD">
      <w:pPr>
        <w:pStyle w:val="ListParagraph"/>
        <w:numPr>
          <w:ilvl w:val="3"/>
          <w:numId w:val="19"/>
        </w:numPr>
        <w:spacing w:after="0" w:line="252" w:lineRule="auto"/>
      </w:pPr>
      <w:r>
        <w:t>Explanations of large variances exceeding 25%.</w:t>
      </w:r>
    </w:p>
    <w:p w14:paraId="550331BD" w14:textId="77777777" w:rsidR="006A513B" w:rsidRDefault="006A513B" w:rsidP="00EE24AD">
      <w:pPr>
        <w:pStyle w:val="ListParagraph"/>
        <w:numPr>
          <w:ilvl w:val="3"/>
          <w:numId w:val="19"/>
        </w:numPr>
        <w:spacing w:after="0" w:line="252" w:lineRule="auto"/>
      </w:pPr>
      <w:r>
        <w:t>A breakdown of proposed reallocations, to be approved by Council.</w:t>
      </w:r>
    </w:p>
    <w:p w14:paraId="76980AA8" w14:textId="77777777" w:rsidR="006A513B" w:rsidRDefault="006A513B" w:rsidP="00EE24AD">
      <w:pPr>
        <w:pStyle w:val="ListParagraph"/>
        <w:numPr>
          <w:ilvl w:val="2"/>
          <w:numId w:val="19"/>
        </w:numPr>
        <w:spacing w:after="0" w:line="252" w:lineRule="auto"/>
      </w:pPr>
      <w:r>
        <w:t>A detailed breakdown of summer spending shall be presented at the last Council of the academic year. This shall include:</w:t>
      </w:r>
    </w:p>
    <w:p w14:paraId="41DDB78E" w14:textId="77777777" w:rsidR="006A513B" w:rsidRDefault="006A513B" w:rsidP="00EE24AD">
      <w:pPr>
        <w:pStyle w:val="ListParagraph"/>
        <w:numPr>
          <w:ilvl w:val="3"/>
          <w:numId w:val="19"/>
        </w:numPr>
        <w:spacing w:after="0" w:line="252" w:lineRule="auto"/>
      </w:pPr>
      <w:r>
        <w:t>Funds required for capital summer projects.</w:t>
      </w:r>
    </w:p>
    <w:p w14:paraId="71D7AB68" w14:textId="77777777" w:rsidR="006A513B" w:rsidRDefault="006A513B" w:rsidP="00EE24AD">
      <w:pPr>
        <w:pStyle w:val="ListParagraph"/>
        <w:numPr>
          <w:ilvl w:val="3"/>
          <w:numId w:val="19"/>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EE24AD">
      <w:pPr>
        <w:pStyle w:val="Policyheader2"/>
        <w:numPr>
          <w:ilvl w:val="1"/>
          <w:numId w:val="19"/>
        </w:numPr>
      </w:pPr>
      <w:r>
        <w:t xml:space="preserve">Taxation; HST </w:t>
      </w:r>
    </w:p>
    <w:p w14:paraId="63F091BD" w14:textId="77777777" w:rsidR="006A513B" w:rsidRDefault="006A513B" w:rsidP="00EE24AD">
      <w:pPr>
        <w:pStyle w:val="ListParagraph"/>
        <w:numPr>
          <w:ilvl w:val="2"/>
          <w:numId w:val="19"/>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EE24AD">
      <w:pPr>
        <w:pStyle w:val="ListParagraph"/>
        <w:numPr>
          <w:ilvl w:val="2"/>
          <w:numId w:val="19"/>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EE24AD">
      <w:pPr>
        <w:pStyle w:val="ListParagraph"/>
        <w:numPr>
          <w:ilvl w:val="2"/>
          <w:numId w:val="19"/>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EE24AD">
      <w:pPr>
        <w:pStyle w:val="Policyheader2"/>
        <w:numPr>
          <w:ilvl w:val="1"/>
          <w:numId w:val="19"/>
        </w:numPr>
      </w:pPr>
      <w:r>
        <w:t xml:space="preserve">Financial Investments </w:t>
      </w:r>
    </w:p>
    <w:p w14:paraId="525EFCB9" w14:textId="77777777" w:rsidR="006A513B" w:rsidRDefault="006A513B" w:rsidP="00EE24AD">
      <w:pPr>
        <w:pStyle w:val="ListParagraph"/>
        <w:numPr>
          <w:ilvl w:val="2"/>
          <w:numId w:val="19"/>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77777777" w:rsidR="006A513B" w:rsidRDefault="006A513B" w:rsidP="00EE24AD">
      <w:pPr>
        <w:pStyle w:val="ListParagraph"/>
        <w:numPr>
          <w:ilvl w:val="2"/>
          <w:numId w:val="19"/>
        </w:numPr>
        <w:spacing w:after="0" w:line="252" w:lineRule="auto"/>
      </w:pPr>
      <w:r>
        <w:t xml:space="preserve">The funds must be invested in secure, risk-free investments that are provincially or federally backed such that they are maintained and grown as sustainable resources for the future. </w:t>
      </w:r>
    </w:p>
    <w:p w14:paraId="4EA867C1" w14:textId="77777777" w:rsidR="006A513B" w:rsidRDefault="006A513B" w:rsidP="00EE24AD">
      <w:pPr>
        <w:pStyle w:val="ListParagraph"/>
        <w:numPr>
          <w:ilvl w:val="2"/>
          <w:numId w:val="19"/>
        </w:numPr>
        <w:spacing w:after="0" w:line="252" w:lineRule="auto"/>
      </w:pPr>
      <w:r>
        <w:t xml:space="preserve">Contributions to the investments shall be made by the Vice-President (Operations) </w:t>
      </w:r>
      <w:r w:rsidRPr="005F78E6">
        <w:t xml:space="preserve">annually </w:t>
      </w:r>
      <w:r>
        <w:t xml:space="preserve">and shall consist of: </w:t>
      </w:r>
    </w:p>
    <w:p w14:paraId="2DA146FC" w14:textId="77777777" w:rsidR="006A513B" w:rsidRDefault="006A513B" w:rsidP="00EE24AD">
      <w:pPr>
        <w:pStyle w:val="ListParagraph"/>
        <w:numPr>
          <w:ilvl w:val="3"/>
          <w:numId w:val="19"/>
        </w:numPr>
        <w:spacing w:after="0" w:line="252" w:lineRule="auto"/>
      </w:pPr>
      <w:r>
        <w:t>Any surplus of $100,000.00 in the commercial bank account at the fiscal year end as determined by the financial review engagement.</w:t>
      </w:r>
    </w:p>
    <w:p w14:paraId="1F2CEC4B" w14:textId="77777777" w:rsidR="006A513B" w:rsidRDefault="006A513B" w:rsidP="00EE24AD">
      <w:pPr>
        <w:pStyle w:val="ListParagraph"/>
        <w:numPr>
          <w:ilvl w:val="2"/>
          <w:numId w:val="19"/>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EE24AD">
      <w:pPr>
        <w:pStyle w:val="ListParagraph"/>
        <w:numPr>
          <w:ilvl w:val="2"/>
          <w:numId w:val="19"/>
        </w:numPr>
        <w:spacing w:after="0" w:line="252" w:lineRule="auto"/>
      </w:pPr>
      <w:r>
        <w:t xml:space="preserve">Capital expenditures from the investments can be made from the following categories: </w:t>
      </w:r>
    </w:p>
    <w:p w14:paraId="3B51EBFB" w14:textId="77777777" w:rsidR="006A513B" w:rsidRDefault="006A513B" w:rsidP="00EE24AD">
      <w:pPr>
        <w:pStyle w:val="ListParagraph"/>
        <w:numPr>
          <w:ilvl w:val="3"/>
          <w:numId w:val="19"/>
        </w:numPr>
        <w:spacing w:after="0" w:line="252" w:lineRule="auto"/>
      </w:pPr>
      <w:r>
        <w:lastRenderedPageBreak/>
        <w:t xml:space="preserve">An unforeseen need for emergency funding. </w:t>
      </w:r>
    </w:p>
    <w:p w14:paraId="50D6C863" w14:textId="77777777" w:rsidR="006A513B" w:rsidRDefault="006A513B" w:rsidP="00EE24AD">
      <w:pPr>
        <w:pStyle w:val="ListParagraph"/>
        <w:numPr>
          <w:ilvl w:val="3"/>
          <w:numId w:val="19"/>
        </w:numPr>
        <w:spacing w:after="0" w:line="252" w:lineRule="auto"/>
      </w:pPr>
      <w:r>
        <w:t xml:space="preserve">Capital improvements to the Engineering Society spaces. </w:t>
      </w:r>
    </w:p>
    <w:p w14:paraId="5AD24D63" w14:textId="77777777" w:rsidR="006A513B" w:rsidRDefault="006A513B" w:rsidP="00EE24AD">
      <w:pPr>
        <w:pStyle w:val="ListParagraph"/>
        <w:numPr>
          <w:ilvl w:val="3"/>
          <w:numId w:val="19"/>
        </w:numPr>
        <w:spacing w:after="0" w:line="252" w:lineRule="auto"/>
      </w:pPr>
      <w:r>
        <w:t>New Engineering Society initiatives.</w:t>
      </w:r>
    </w:p>
    <w:p w14:paraId="50EFBD7C" w14:textId="77777777" w:rsidR="006A513B" w:rsidRDefault="006A513B" w:rsidP="00EE24AD">
      <w:pPr>
        <w:pStyle w:val="ListParagraph"/>
        <w:numPr>
          <w:ilvl w:val="3"/>
          <w:numId w:val="19"/>
        </w:numPr>
        <w:spacing w:after="0" w:line="252" w:lineRule="auto"/>
      </w:pPr>
      <w:r>
        <w:t xml:space="preserve">Any initiative, donation, or funding deemed worthy. </w:t>
      </w:r>
    </w:p>
    <w:p w14:paraId="184514D1" w14:textId="77777777" w:rsidR="006A513B" w:rsidRPr="00245EAC" w:rsidRDefault="006A513B" w:rsidP="00EE24AD">
      <w:pPr>
        <w:pStyle w:val="ListParagraph"/>
        <w:numPr>
          <w:ilvl w:val="2"/>
          <w:numId w:val="19"/>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EE24AD">
      <w:pPr>
        <w:pStyle w:val="ListParagraph"/>
        <w:numPr>
          <w:ilvl w:val="2"/>
          <w:numId w:val="19"/>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EE24AD">
      <w:pPr>
        <w:pStyle w:val="Policyheader2"/>
        <w:numPr>
          <w:ilvl w:val="1"/>
          <w:numId w:val="19"/>
        </w:numPr>
      </w:pPr>
      <w:r>
        <w:t>Credit Card</w:t>
      </w:r>
    </w:p>
    <w:p w14:paraId="171032B9" w14:textId="77777777" w:rsidR="006A513B" w:rsidRDefault="006A513B" w:rsidP="00EE24AD">
      <w:pPr>
        <w:pStyle w:val="ListParagraph"/>
        <w:numPr>
          <w:ilvl w:val="2"/>
          <w:numId w:val="19"/>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EE24AD">
      <w:pPr>
        <w:pStyle w:val="ListParagraph"/>
        <w:numPr>
          <w:ilvl w:val="2"/>
          <w:numId w:val="19"/>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EE24AD">
      <w:pPr>
        <w:pStyle w:val="ListParagraph"/>
        <w:numPr>
          <w:ilvl w:val="3"/>
          <w:numId w:val="19"/>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EE24AD">
      <w:pPr>
        <w:pStyle w:val="ListParagraph"/>
        <w:numPr>
          <w:ilvl w:val="3"/>
          <w:numId w:val="19"/>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EE24AD">
      <w:pPr>
        <w:pStyle w:val="ListParagraph"/>
        <w:numPr>
          <w:ilvl w:val="3"/>
          <w:numId w:val="19"/>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EE24AD">
      <w:pPr>
        <w:pStyle w:val="ListParagraph"/>
        <w:numPr>
          <w:ilvl w:val="3"/>
          <w:numId w:val="19"/>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EE24AD">
      <w:pPr>
        <w:pStyle w:val="ListParagraph"/>
        <w:numPr>
          <w:ilvl w:val="4"/>
          <w:numId w:val="19"/>
        </w:numPr>
        <w:spacing w:after="0" w:line="252" w:lineRule="auto"/>
      </w:pPr>
      <w:r>
        <w:t>An inappropriate purchase is defined as one which is not listed in θ, B.4.2a, and/or, is not approved by a majority of the Executive.</w:t>
      </w:r>
    </w:p>
    <w:p w14:paraId="0E4CEEB8" w14:textId="225BE699" w:rsidR="006A513B" w:rsidRDefault="006A513B" w:rsidP="00EE24AD">
      <w:pPr>
        <w:pStyle w:val="ListParagraph"/>
        <w:numPr>
          <w:ilvl w:val="4"/>
          <w:numId w:val="19"/>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EE24AD">
      <w:pPr>
        <w:pStyle w:val="ListParagraph"/>
        <w:numPr>
          <w:ilvl w:val="3"/>
          <w:numId w:val="19"/>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B47FB4">
      <w:pPr>
        <w:pStyle w:val="Policyheader2"/>
        <w:numPr>
          <w:ilvl w:val="1"/>
          <w:numId w:val="19"/>
        </w:numPr>
      </w:pPr>
      <w:commentRangeStart w:id="777"/>
      <w:r>
        <w:lastRenderedPageBreak/>
        <w:t xml:space="preserve">Honoraria </w:t>
      </w:r>
    </w:p>
    <w:p w14:paraId="13B3371E" w14:textId="77777777" w:rsidR="00B47FB4" w:rsidRDefault="00B47FB4" w:rsidP="00B47FB4">
      <w:pPr>
        <w:pStyle w:val="ListParagraph"/>
        <w:numPr>
          <w:ilvl w:val="2"/>
          <w:numId w:val="19"/>
        </w:numPr>
        <w:spacing w:after="0" w:line="252" w:lineRule="auto"/>
      </w:pPr>
      <w:r>
        <w:t xml:space="preserve">The payment of an honorarium is an expression of gratitude by the Society. Such payments are not to be considered a salary, and are awarded at the discretion of Council. </w:t>
      </w:r>
      <w:commentRangeEnd w:id="777"/>
      <w:r>
        <w:rPr>
          <w:rStyle w:val="CommentReference"/>
        </w:rPr>
        <w:commentReference w:id="777"/>
      </w:r>
    </w:p>
    <w:p w14:paraId="5D562E6C" w14:textId="77777777" w:rsidR="00B47FB4" w:rsidRPr="00AF0D9B" w:rsidRDefault="00B47FB4" w:rsidP="00B47FB4">
      <w:pPr>
        <w:pStyle w:val="Policyheader2"/>
        <w:numPr>
          <w:ilvl w:val="1"/>
          <w:numId w:val="19"/>
        </w:numPr>
      </w:pPr>
      <w:r>
        <w:rPr>
          <w:rStyle w:val="CommentReference"/>
        </w:rPr>
        <w:commentReference w:id="778"/>
      </w:r>
      <w:r>
        <w:rPr>
          <w:rStyle w:val="CommentReference"/>
        </w:rPr>
        <w:commentReference w:id="779"/>
      </w:r>
      <w:commentRangeStart w:id="780"/>
      <w:r>
        <w:t>Executive</w:t>
      </w:r>
      <w:r w:rsidRPr="00AF0D9B">
        <w:t xml:space="preserve"> Subsidy</w:t>
      </w:r>
    </w:p>
    <w:p w14:paraId="4E3FCBBC" w14:textId="77777777" w:rsidR="00B47FB4" w:rsidRPr="006B2AB7" w:rsidRDefault="00B47FB4" w:rsidP="00B47FB4">
      <w:pPr>
        <w:pStyle w:val="ListParagraph"/>
        <w:numPr>
          <w:ilvl w:val="2"/>
          <w:numId w:val="19"/>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degree.</w:t>
      </w:r>
    </w:p>
    <w:p w14:paraId="0077D7B9" w14:textId="77777777" w:rsidR="00B47FB4" w:rsidRDefault="00B47FB4" w:rsidP="00B47FB4">
      <w:pPr>
        <w:pStyle w:val="ListParagraph"/>
        <w:numPr>
          <w:ilvl w:val="2"/>
          <w:numId w:val="19"/>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B47FB4">
      <w:pPr>
        <w:pStyle w:val="ListParagraph"/>
        <w:numPr>
          <w:ilvl w:val="3"/>
          <w:numId w:val="19"/>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B47FB4">
      <w:pPr>
        <w:pStyle w:val="ListParagraph"/>
        <w:numPr>
          <w:ilvl w:val="3"/>
          <w:numId w:val="19"/>
        </w:numPr>
        <w:spacing w:after="0" w:line="252" w:lineRule="auto"/>
      </w:pPr>
      <w:r>
        <w:t xml:space="preserve">The cost of any summer courses, enrolled in during their term, up to a maximum of two courses.   </w:t>
      </w:r>
    </w:p>
    <w:p w14:paraId="3C4E2B12" w14:textId="77777777" w:rsidR="00B47FB4" w:rsidRDefault="00B47FB4" w:rsidP="00B47FB4">
      <w:pPr>
        <w:pStyle w:val="ListParagraph"/>
        <w:numPr>
          <w:ilvl w:val="3"/>
          <w:numId w:val="19"/>
        </w:numPr>
        <w:spacing w:after="0" w:line="252" w:lineRule="auto"/>
      </w:pPr>
      <w:r>
        <w:t xml:space="preserve">A $1,000.00 honorarium. </w:t>
      </w:r>
    </w:p>
    <w:p w14:paraId="1DD734E5" w14:textId="77777777" w:rsidR="00B47FB4" w:rsidRPr="00AF0D9B" w:rsidRDefault="00B47FB4" w:rsidP="00B47FB4">
      <w:pPr>
        <w:pStyle w:val="ListParagraph"/>
        <w:numPr>
          <w:ilvl w:val="2"/>
          <w:numId w:val="19"/>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B47FB4">
      <w:pPr>
        <w:pStyle w:val="ListParagraph"/>
        <w:numPr>
          <w:ilvl w:val="2"/>
          <w:numId w:val="19"/>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assess the eligibility of any candidate, and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B47FB4">
      <w:pPr>
        <w:pStyle w:val="ListParagraph"/>
        <w:numPr>
          <w:ilvl w:val="2"/>
          <w:numId w:val="19"/>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B47FB4">
      <w:pPr>
        <w:pStyle w:val="ListParagraph"/>
        <w:numPr>
          <w:ilvl w:val="2"/>
          <w:numId w:val="19"/>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B47FB4">
      <w:pPr>
        <w:pStyle w:val="Policyheader2"/>
        <w:numPr>
          <w:ilvl w:val="1"/>
          <w:numId w:val="19"/>
        </w:numPr>
      </w:pPr>
      <w:r>
        <w:t xml:space="preserve"> Mileage Reimbursements</w:t>
      </w:r>
    </w:p>
    <w:p w14:paraId="09138B14" w14:textId="77777777" w:rsidR="00B47FB4" w:rsidRDefault="00B47FB4" w:rsidP="00B47FB4">
      <w:pPr>
        <w:pStyle w:val="ListParagraph"/>
        <w:numPr>
          <w:ilvl w:val="3"/>
          <w:numId w:val="19"/>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commentRangeEnd w:id="780"/>
      <w:r>
        <w:rPr>
          <w:rStyle w:val="CommentReference"/>
        </w:rPr>
        <w:commentReference w:id="780"/>
      </w:r>
    </w:p>
    <w:p w14:paraId="1CFC4FDC" w14:textId="77777777" w:rsidR="006A513B" w:rsidRPr="00E11B19" w:rsidRDefault="006A513B" w:rsidP="00EE24AD">
      <w:pPr>
        <w:pStyle w:val="Policyheader1"/>
        <w:numPr>
          <w:ilvl w:val="0"/>
          <w:numId w:val="19"/>
        </w:numPr>
      </w:pPr>
      <w:bookmarkStart w:id="781" w:name="_Toc444796609"/>
      <w:bookmarkStart w:id="782" w:name="_Toc444796610"/>
      <w:bookmarkStart w:id="783" w:name="_Toc444796611"/>
      <w:bookmarkStart w:id="784" w:name="_Toc444796612"/>
      <w:bookmarkStart w:id="785" w:name="_Toc444796613"/>
      <w:bookmarkStart w:id="786" w:name="_Toc444796614"/>
      <w:bookmarkStart w:id="787" w:name="_Toc444796615"/>
      <w:bookmarkStart w:id="788" w:name="_Toc444796616"/>
      <w:bookmarkStart w:id="789" w:name="_Toc444796617"/>
      <w:bookmarkStart w:id="790" w:name="_Toc444796618"/>
      <w:bookmarkStart w:id="791" w:name="_Toc444796619"/>
      <w:bookmarkStart w:id="792" w:name="_Toc444796620"/>
      <w:bookmarkStart w:id="793" w:name="_Toc444796621"/>
      <w:bookmarkStart w:id="794" w:name="_Toc444796622"/>
      <w:bookmarkStart w:id="795" w:name="_Toc444796623"/>
      <w:bookmarkStart w:id="796" w:name="_Toc444796624"/>
      <w:bookmarkStart w:id="797" w:name="_Toc444796625"/>
      <w:bookmarkStart w:id="798" w:name="_Toc444796626"/>
      <w:bookmarkStart w:id="799" w:name="_Toc444796627"/>
      <w:bookmarkStart w:id="800" w:name="_Toc444796628"/>
      <w:bookmarkStart w:id="801" w:name="_Toc444796629"/>
      <w:bookmarkStart w:id="802" w:name="_Toc444796630"/>
      <w:bookmarkStart w:id="803" w:name="_Toc444796631"/>
      <w:bookmarkStart w:id="804" w:name="_Toc444796632"/>
      <w:bookmarkStart w:id="805" w:name="_Toc444796633"/>
      <w:bookmarkStart w:id="806" w:name="_Toc444796634"/>
      <w:bookmarkStart w:id="807" w:name="_Toc444796635"/>
      <w:bookmarkStart w:id="808" w:name="_Toc444796636"/>
      <w:bookmarkStart w:id="809" w:name="_Toc444796637"/>
      <w:bookmarkStart w:id="810" w:name="_Toc467503979"/>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Affiliated Groups</w:t>
      </w:r>
      <w:bookmarkEnd w:id="810"/>
    </w:p>
    <w:p w14:paraId="169074E1" w14:textId="77777777" w:rsidR="006A513B" w:rsidRDefault="006A513B" w:rsidP="00EE24AD">
      <w:pPr>
        <w:pStyle w:val="Policyheader2"/>
        <w:numPr>
          <w:ilvl w:val="1"/>
          <w:numId w:val="19"/>
        </w:numPr>
      </w:pPr>
      <w:r>
        <w:t xml:space="preserve"> Finances</w:t>
      </w:r>
    </w:p>
    <w:p w14:paraId="3EE099EE" w14:textId="77777777" w:rsidR="006A513B" w:rsidRDefault="006A513B" w:rsidP="00EE24AD">
      <w:pPr>
        <w:pStyle w:val="ListParagraph"/>
        <w:numPr>
          <w:ilvl w:val="2"/>
          <w:numId w:val="19"/>
        </w:numPr>
        <w:spacing w:after="0" w:line="252" w:lineRule="auto"/>
      </w:pPr>
      <w:r>
        <w:t xml:space="preserve">The finances of affiliated groups shall be managed by the Director of Finance through long-term liability accounts in the ‘Bank of EngSoc’, as outlined below and in accordance with Canadian GAAP. </w:t>
      </w:r>
    </w:p>
    <w:p w14:paraId="497E1029" w14:textId="251331E4" w:rsidR="006A513B" w:rsidRDefault="006A513B" w:rsidP="00EE24AD">
      <w:pPr>
        <w:pStyle w:val="ListParagraph"/>
        <w:numPr>
          <w:ilvl w:val="2"/>
          <w:numId w:val="19"/>
        </w:numPr>
        <w:spacing w:after="0" w:line="252" w:lineRule="auto"/>
      </w:pPr>
      <w:r>
        <w:t xml:space="preserve">Affiliated groups include year </w:t>
      </w:r>
      <w:r w:rsidR="00353E71">
        <w:t>Executive</w:t>
      </w:r>
      <w:r>
        <w:t>s, discipline clubs, competitions, design teams, conferences, and other initiatives or groups who are associated with and bank through the Engineering Society.</w:t>
      </w:r>
    </w:p>
    <w:p w14:paraId="043EC06D" w14:textId="77777777" w:rsidR="006A513B" w:rsidRDefault="006A513B" w:rsidP="00EE24AD">
      <w:pPr>
        <w:pStyle w:val="ListParagraph"/>
        <w:numPr>
          <w:ilvl w:val="2"/>
          <w:numId w:val="19"/>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7668CCAB" w14:textId="77777777" w:rsidR="006A513B" w:rsidRDefault="006A513B" w:rsidP="00EE24AD">
      <w:pPr>
        <w:pStyle w:val="ListParagraph"/>
        <w:numPr>
          <w:ilvl w:val="2"/>
          <w:numId w:val="19"/>
        </w:numPr>
        <w:spacing w:after="0" w:line="252" w:lineRule="auto"/>
      </w:pPr>
      <w:r>
        <w:t xml:space="preserve">The Director of Finance is responsible for ensuring that the groups’ accounts do not enter a deficit. If an account does incur a deficit, all activity in this account will be frozen until the account shows a surplus.  </w:t>
      </w:r>
    </w:p>
    <w:p w14:paraId="2D80A95E" w14:textId="77777777" w:rsidR="006A513B" w:rsidRDefault="006A513B" w:rsidP="00EE24AD">
      <w:pPr>
        <w:pStyle w:val="ListParagraph"/>
        <w:numPr>
          <w:ilvl w:val="2"/>
          <w:numId w:val="19"/>
        </w:numPr>
        <w:spacing w:after="0" w:line="252" w:lineRule="auto"/>
      </w:pPr>
      <w:r>
        <w:t>Receipts of all expenditures must be saved by the treasurer of each affiliated group.  These receipts must be attached to cheque requisitions and given to the Director of Finance in order for a cheque to be issued.</w:t>
      </w:r>
    </w:p>
    <w:p w14:paraId="3BEE4EB2" w14:textId="77777777" w:rsidR="006A513B" w:rsidRDefault="006A513B" w:rsidP="00EE24AD">
      <w:pPr>
        <w:pStyle w:val="ListParagraph"/>
        <w:numPr>
          <w:ilvl w:val="2"/>
          <w:numId w:val="19"/>
        </w:numPr>
        <w:spacing w:after="0" w:line="252" w:lineRule="auto"/>
      </w:pPr>
      <w:r>
        <w:t xml:space="preserve">The Director of Finance will not reimburse any invoice that in any way violates the constitution or policies of the Engineering Society or puts the society at any liability.  </w:t>
      </w:r>
    </w:p>
    <w:p w14:paraId="404DCA72" w14:textId="77777777" w:rsidR="006A513B" w:rsidRDefault="006A513B" w:rsidP="00EE24AD">
      <w:pPr>
        <w:pStyle w:val="ListParagraph"/>
        <w:numPr>
          <w:ilvl w:val="2"/>
          <w:numId w:val="19"/>
        </w:numPr>
        <w:spacing w:after="0" w:line="252" w:lineRule="auto"/>
      </w:pPr>
      <w:r>
        <w:t>Affiliated groups need not present a budget to the Society.</w:t>
      </w:r>
    </w:p>
    <w:p w14:paraId="035C51B5" w14:textId="77777777" w:rsidR="006A513B" w:rsidRDefault="006A513B" w:rsidP="00EE24AD">
      <w:pPr>
        <w:pStyle w:val="ListParagraph"/>
        <w:numPr>
          <w:ilvl w:val="2"/>
          <w:numId w:val="19"/>
        </w:numPr>
        <w:spacing w:after="0" w:line="252" w:lineRule="auto"/>
      </w:pPr>
      <w:r>
        <w:t xml:space="preserve">The treasurer for each affiliated group should keep a record of all the deposits, charges, and withdrawals made to their account. </w:t>
      </w:r>
    </w:p>
    <w:p w14:paraId="07B73B83" w14:textId="77777777" w:rsidR="006A513B" w:rsidRDefault="006A513B" w:rsidP="006A513B">
      <w:pPr>
        <w:pStyle w:val="ListParagraph"/>
      </w:pPr>
      <w:r>
        <w:t xml:space="preserve">Affiliated groups may only request funds that they currently have in their account. </w:t>
      </w:r>
    </w:p>
    <w:p w14:paraId="1B72D141" w14:textId="77777777" w:rsidR="006A513B" w:rsidRDefault="006A513B" w:rsidP="00EE24AD">
      <w:pPr>
        <w:pStyle w:val="ListParagraph"/>
        <w:numPr>
          <w:ilvl w:val="2"/>
          <w:numId w:val="19"/>
        </w:numPr>
        <w:spacing w:after="0" w:line="252" w:lineRule="auto"/>
      </w:pPr>
      <w:r>
        <w:t xml:space="preserve">In the event that an affiliated group requires more funding than available in their account, they must obtain approval from the Vice-President (Operations). </w:t>
      </w:r>
    </w:p>
    <w:p w14:paraId="1ED27B17" w14:textId="77777777" w:rsidR="006A513B" w:rsidRDefault="006A513B" w:rsidP="00EE24AD">
      <w:pPr>
        <w:pStyle w:val="ListParagraph"/>
        <w:numPr>
          <w:ilvl w:val="2"/>
          <w:numId w:val="19"/>
        </w:numPr>
        <w:spacing w:after="0" w:line="252" w:lineRule="auto"/>
      </w:pPr>
      <w:r>
        <w:t>If an affiliated group requires funds causing a debt of more than $500, a proposal for how the funds will be replaced must be submitted to the Vice-President (Operations) and must be approved by Council for the funds to be granted.</w:t>
      </w:r>
    </w:p>
    <w:p w14:paraId="0BC8D7FB" w14:textId="77777777" w:rsidR="006A513B" w:rsidRDefault="006A513B" w:rsidP="00EE24AD">
      <w:pPr>
        <w:pStyle w:val="ListParagraph"/>
        <w:numPr>
          <w:ilvl w:val="3"/>
          <w:numId w:val="19"/>
        </w:numPr>
        <w:spacing w:after="0" w:line="252" w:lineRule="auto"/>
      </w:pPr>
      <w:r>
        <w:t>For special circumstances, only the approval of the Vice-President (Operations) and a majority of the Executive.</w:t>
      </w:r>
    </w:p>
    <w:p w14:paraId="33127B9F" w14:textId="77777777" w:rsidR="006A513B" w:rsidRDefault="006A513B" w:rsidP="00EE24AD">
      <w:pPr>
        <w:pStyle w:val="ListParagraph"/>
        <w:numPr>
          <w:ilvl w:val="2"/>
          <w:numId w:val="19"/>
        </w:numPr>
        <w:spacing w:after="0" w:line="252" w:lineRule="auto"/>
      </w:pPr>
      <w:r>
        <w:t>No affiliated group is permitted to go into debt with the ‘Bank of EngSoc’ for a period longer than 6 months.</w:t>
      </w:r>
    </w:p>
    <w:p w14:paraId="671D4885" w14:textId="77777777" w:rsidR="006A513B" w:rsidRDefault="006A513B" w:rsidP="00EE24AD">
      <w:pPr>
        <w:pStyle w:val="ListParagraph"/>
        <w:numPr>
          <w:ilvl w:val="2"/>
          <w:numId w:val="19"/>
        </w:numPr>
        <w:spacing w:after="0" w:line="252" w:lineRule="auto"/>
      </w:pPr>
      <w:r>
        <w:lastRenderedPageBreak/>
        <w:t>Affiliated groups will have access to their account statements, including account balance and transaction history, available from the Director of Finance within a maximum of two days from the time of request.</w:t>
      </w:r>
    </w:p>
    <w:p w14:paraId="6973F446" w14:textId="77777777" w:rsidR="006A513B" w:rsidRDefault="006A513B" w:rsidP="00EE24AD">
      <w:pPr>
        <w:pStyle w:val="ListParagraph"/>
        <w:numPr>
          <w:ilvl w:val="2"/>
          <w:numId w:val="19"/>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206F1918" w14:textId="77777777" w:rsidR="006A513B" w:rsidRDefault="006A513B" w:rsidP="00EE24AD">
      <w:pPr>
        <w:pStyle w:val="Policyheader2"/>
        <w:numPr>
          <w:ilvl w:val="1"/>
          <w:numId w:val="19"/>
        </w:numPr>
      </w:pPr>
      <w:r>
        <w:t>Dean’s Donations</w:t>
      </w:r>
    </w:p>
    <w:p w14:paraId="61226444" w14:textId="1459DE7A" w:rsidR="006A513B" w:rsidRDefault="006A513B" w:rsidP="00EE24AD">
      <w:pPr>
        <w:pStyle w:val="ListParagraph"/>
        <w:numPr>
          <w:ilvl w:val="2"/>
          <w:numId w:val="19"/>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EE24AD">
      <w:pPr>
        <w:pStyle w:val="Policyheader1"/>
        <w:numPr>
          <w:ilvl w:val="0"/>
          <w:numId w:val="19"/>
        </w:numPr>
      </w:pPr>
      <w:bookmarkStart w:id="811" w:name="_Toc444796639"/>
      <w:bookmarkStart w:id="812" w:name="_Toc444796640"/>
      <w:bookmarkStart w:id="813" w:name="_Toc444796641"/>
      <w:bookmarkStart w:id="814" w:name="_Toc444796642"/>
      <w:bookmarkStart w:id="815" w:name="_Toc444796643"/>
      <w:bookmarkStart w:id="816" w:name="_Toc444796644"/>
      <w:bookmarkStart w:id="817" w:name="_Toc444796645"/>
      <w:bookmarkStart w:id="818" w:name="_Toc444796646"/>
      <w:bookmarkStart w:id="819" w:name="_Toc444796647"/>
      <w:bookmarkStart w:id="820" w:name="_Toc444796648"/>
      <w:bookmarkStart w:id="821" w:name="_Toc444796649"/>
      <w:bookmarkStart w:id="822" w:name="_Toc444796650"/>
      <w:bookmarkStart w:id="823" w:name="_Toc444796651"/>
      <w:bookmarkStart w:id="824" w:name="_Toc444796652"/>
      <w:bookmarkStart w:id="825" w:name="_Toc444796653"/>
      <w:bookmarkStart w:id="826" w:name="_Toc444796654"/>
      <w:bookmarkStart w:id="827" w:name="_Toc444796655"/>
      <w:bookmarkStart w:id="828" w:name="_Toc444796656"/>
      <w:bookmarkStart w:id="829" w:name="_Toc444796657"/>
      <w:bookmarkStart w:id="830" w:name="_Toc444796658"/>
      <w:bookmarkStart w:id="831" w:name="_Toc444796659"/>
      <w:bookmarkStart w:id="832" w:name="_Toc444796660"/>
      <w:bookmarkStart w:id="833" w:name="_Toc444796661"/>
      <w:bookmarkStart w:id="834" w:name="_Toc444796662"/>
      <w:bookmarkStart w:id="835" w:name="_Toc444796663"/>
      <w:bookmarkStart w:id="836" w:name="_Toc444796664"/>
      <w:bookmarkStart w:id="837" w:name="_Toc444796665"/>
      <w:bookmarkStart w:id="838" w:name="_Toc444796666"/>
      <w:bookmarkStart w:id="839" w:name="_Toc444796667"/>
      <w:bookmarkStart w:id="840" w:name="_Toc444796668"/>
      <w:bookmarkStart w:id="841" w:name="_Toc444796669"/>
      <w:bookmarkStart w:id="842" w:name="_Toc444796670"/>
      <w:bookmarkStart w:id="843" w:name="_Toc444796671"/>
      <w:bookmarkStart w:id="844" w:name="_Toc444796672"/>
      <w:bookmarkStart w:id="845" w:name="_Toc444796673"/>
      <w:bookmarkStart w:id="846" w:name="_Toc444796674"/>
      <w:bookmarkStart w:id="847" w:name="_Toc444796675"/>
      <w:bookmarkStart w:id="848" w:name="_Toc444796676"/>
      <w:bookmarkStart w:id="849" w:name="_Toc444796677"/>
      <w:bookmarkStart w:id="850" w:name="_Toc444796678"/>
      <w:bookmarkStart w:id="851" w:name="_Toc444796679"/>
      <w:bookmarkStart w:id="852" w:name="_Toc444796680"/>
      <w:bookmarkStart w:id="853" w:name="_Toc444796681"/>
      <w:bookmarkStart w:id="854" w:name="_Toc444796682"/>
      <w:bookmarkStart w:id="855" w:name="_Toc444796683"/>
      <w:bookmarkStart w:id="856" w:name="_Toc444796684"/>
      <w:bookmarkStart w:id="857" w:name="_Toc444796685"/>
      <w:bookmarkStart w:id="858" w:name="_Toc444796686"/>
      <w:bookmarkStart w:id="859" w:name="_Toc444796687"/>
      <w:bookmarkStart w:id="860" w:name="_Toc444796688"/>
      <w:bookmarkStart w:id="861" w:name="_Toc444796689"/>
      <w:bookmarkStart w:id="862" w:name="_Toc444796690"/>
      <w:bookmarkStart w:id="863" w:name="_Toc444796691"/>
      <w:bookmarkStart w:id="864" w:name="_Toc444796692"/>
      <w:bookmarkStart w:id="865" w:name="_Toc444796693"/>
      <w:bookmarkStart w:id="866" w:name="_Toc444796694"/>
      <w:bookmarkStart w:id="867" w:name="_Toc444796695"/>
      <w:bookmarkStart w:id="868" w:name="_Toc444796696"/>
      <w:bookmarkStart w:id="869" w:name="_Toc444796697"/>
      <w:bookmarkStart w:id="870" w:name="_Toc444796698"/>
      <w:bookmarkStart w:id="871" w:name="_Toc444796699"/>
      <w:bookmarkStart w:id="872" w:name="_Toc46750398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Corporate Initiatives</w:t>
      </w:r>
      <w:bookmarkEnd w:id="872"/>
    </w:p>
    <w:p w14:paraId="028D20B2" w14:textId="77777777" w:rsidR="00B47FB4" w:rsidRDefault="00B47FB4" w:rsidP="00B47FB4">
      <w:pPr>
        <w:pStyle w:val="Policyheader2"/>
        <w:numPr>
          <w:ilvl w:val="1"/>
          <w:numId w:val="19"/>
        </w:numPr>
      </w:pPr>
      <w:r>
        <w:t>Purpose</w:t>
      </w:r>
    </w:p>
    <w:p w14:paraId="7B2C0861" w14:textId="77777777" w:rsidR="00B47FB4" w:rsidRDefault="00B47FB4" w:rsidP="00B47FB4">
      <w:pPr>
        <w:pStyle w:val="ListParagraph"/>
        <w:numPr>
          <w:ilvl w:val="2"/>
          <w:numId w:val="19"/>
        </w:numPr>
        <w:spacing w:after="0" w:line="252" w:lineRule="auto"/>
      </w:pPr>
      <w:r>
        <w:t>This policy outlines the overall financial policies of the Engineering Society’s corporate initiatives. This policy applies to:</w:t>
      </w:r>
    </w:p>
    <w:p w14:paraId="634A6886" w14:textId="77777777" w:rsidR="00B47FB4" w:rsidRDefault="00B47FB4" w:rsidP="00B47FB4">
      <w:pPr>
        <w:pStyle w:val="ListParagraph"/>
        <w:numPr>
          <w:ilvl w:val="3"/>
          <w:numId w:val="19"/>
        </w:numPr>
        <w:spacing w:after="0" w:line="252" w:lineRule="auto"/>
      </w:pPr>
      <w:r>
        <w:t>Orientation Week</w:t>
      </w:r>
    </w:p>
    <w:p w14:paraId="3898D431" w14:textId="77777777" w:rsidR="00B47FB4" w:rsidRDefault="00B47FB4" w:rsidP="00B47FB4">
      <w:pPr>
        <w:pStyle w:val="ListParagraph"/>
        <w:numPr>
          <w:ilvl w:val="3"/>
          <w:numId w:val="19"/>
        </w:numPr>
        <w:spacing w:after="0" w:line="252" w:lineRule="auto"/>
      </w:pPr>
      <w:r>
        <w:t>Science Formal</w:t>
      </w:r>
    </w:p>
    <w:p w14:paraId="5A112AC6" w14:textId="77777777" w:rsidR="00B47FB4" w:rsidRDefault="00B47FB4" w:rsidP="00B47FB4">
      <w:pPr>
        <w:pStyle w:val="ListParagraph"/>
        <w:numPr>
          <w:ilvl w:val="3"/>
          <w:numId w:val="19"/>
        </w:numPr>
        <w:spacing w:after="0" w:line="252" w:lineRule="auto"/>
      </w:pPr>
      <w:commentRangeStart w:id="873"/>
      <w:r>
        <w:t>Clark Hall Pub</w:t>
      </w:r>
    </w:p>
    <w:p w14:paraId="5FA2D900" w14:textId="77777777" w:rsidR="00B47FB4" w:rsidRDefault="00B47FB4" w:rsidP="00B47FB4">
      <w:pPr>
        <w:pStyle w:val="ListParagraph"/>
        <w:numPr>
          <w:ilvl w:val="3"/>
          <w:numId w:val="19"/>
        </w:numPr>
        <w:spacing w:after="0" w:line="252" w:lineRule="auto"/>
      </w:pPr>
      <w:r>
        <w:t>Tea Room</w:t>
      </w:r>
    </w:p>
    <w:p w14:paraId="056BC47F" w14:textId="77777777" w:rsidR="00B47FB4" w:rsidRDefault="00B47FB4" w:rsidP="00B47FB4">
      <w:pPr>
        <w:pStyle w:val="ListParagraph"/>
        <w:numPr>
          <w:ilvl w:val="3"/>
          <w:numId w:val="19"/>
        </w:numPr>
        <w:spacing w:after="0" w:line="252" w:lineRule="auto"/>
      </w:pPr>
      <w:r>
        <w:t>Science Quest</w:t>
      </w:r>
    </w:p>
    <w:p w14:paraId="125DFA68" w14:textId="77777777" w:rsidR="00B47FB4" w:rsidRDefault="00B47FB4" w:rsidP="00B47FB4">
      <w:pPr>
        <w:pStyle w:val="ListParagraph"/>
        <w:numPr>
          <w:ilvl w:val="3"/>
          <w:numId w:val="19"/>
        </w:numPr>
        <w:spacing w:after="0" w:line="252" w:lineRule="auto"/>
      </w:pPr>
      <w:r>
        <w:t>Golden Words</w:t>
      </w:r>
    </w:p>
    <w:p w14:paraId="3A5C1916" w14:textId="77777777" w:rsidR="00B47FB4" w:rsidRDefault="00B47FB4" w:rsidP="00B47FB4">
      <w:pPr>
        <w:pStyle w:val="ListParagraph"/>
        <w:numPr>
          <w:ilvl w:val="3"/>
          <w:numId w:val="19"/>
        </w:numPr>
        <w:spacing w:after="0" w:line="252" w:lineRule="auto"/>
      </w:pPr>
      <w:r>
        <w:t xml:space="preserve"> Campus Equipment Outfitters</w:t>
      </w:r>
    </w:p>
    <w:p w14:paraId="7A3B2865" w14:textId="77777777" w:rsidR="00B47FB4" w:rsidRDefault="00B47FB4" w:rsidP="00B47FB4">
      <w:pPr>
        <w:pStyle w:val="ListParagraph"/>
        <w:numPr>
          <w:ilvl w:val="2"/>
          <w:numId w:val="19"/>
        </w:numPr>
        <w:spacing w:after="0" w:line="252" w:lineRule="auto"/>
      </w:pPr>
      <w:r>
        <w:t>The Integrated Constables service shall complete their finances through the Faculty of Engineering and Applied Science</w:t>
      </w:r>
      <w:commentRangeEnd w:id="873"/>
      <w:r>
        <w:rPr>
          <w:rStyle w:val="CommentReference"/>
        </w:rPr>
        <w:commentReference w:id="873"/>
      </w:r>
    </w:p>
    <w:p w14:paraId="4A89AEDD" w14:textId="77777777" w:rsidR="00B47FB4" w:rsidRDefault="00B47FB4" w:rsidP="00B47FB4">
      <w:pPr>
        <w:pStyle w:val="Policyheader2"/>
        <w:numPr>
          <w:ilvl w:val="1"/>
          <w:numId w:val="19"/>
        </w:numPr>
      </w:pPr>
      <w:r>
        <w:t xml:space="preserve"> Operations</w:t>
      </w:r>
    </w:p>
    <w:p w14:paraId="1F063E03" w14:textId="77777777" w:rsidR="00B47FB4" w:rsidRDefault="00B47FB4" w:rsidP="00B47FB4">
      <w:pPr>
        <w:pStyle w:val="ListParagraph"/>
        <w:numPr>
          <w:ilvl w:val="2"/>
          <w:numId w:val="19"/>
        </w:numPr>
        <w:spacing w:after="0" w:line="252" w:lineRule="auto"/>
      </w:pPr>
      <w:commentRangeStart w:id="874"/>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B47FB4">
      <w:pPr>
        <w:pStyle w:val="ListParagraph"/>
        <w:numPr>
          <w:ilvl w:val="3"/>
          <w:numId w:val="19"/>
        </w:numPr>
        <w:spacing w:after="0" w:line="252" w:lineRule="auto"/>
      </w:pPr>
      <w:r>
        <w:t>The person responsible for each Corporate Initiative shall be referred to as the Head Manager of that Initiative</w:t>
      </w:r>
      <w:commentRangeEnd w:id="874"/>
      <w:r>
        <w:rPr>
          <w:rStyle w:val="CommentReference"/>
        </w:rPr>
        <w:commentReference w:id="874"/>
      </w:r>
    </w:p>
    <w:p w14:paraId="1DEC14D2" w14:textId="77777777" w:rsidR="00B47FB4" w:rsidRDefault="00B47FB4" w:rsidP="00B47FB4">
      <w:pPr>
        <w:pStyle w:val="ListParagraph"/>
        <w:numPr>
          <w:ilvl w:val="2"/>
          <w:numId w:val="19"/>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B47FB4">
      <w:pPr>
        <w:pStyle w:val="ListParagraph"/>
        <w:numPr>
          <w:ilvl w:val="2"/>
          <w:numId w:val="19"/>
        </w:numPr>
        <w:spacing w:after="0" w:line="252" w:lineRule="auto"/>
      </w:pPr>
      <w:r>
        <w:lastRenderedPageBreak/>
        <w:t>Corporate Initiatives</w:t>
      </w:r>
      <w:commentRangeStart w:id="875"/>
      <w:r>
        <w:t xml:space="preserve"> shall utilize an accepted Point of Sale system. All sales must be entered on the day sold while any variance must be reported to the Director of Services and Vice-President (Operations) immediately. </w:t>
      </w:r>
      <w:commentRangeEnd w:id="875"/>
      <w:r>
        <w:rPr>
          <w:rStyle w:val="CommentReference"/>
        </w:rPr>
        <w:commentReference w:id="875"/>
      </w:r>
    </w:p>
    <w:p w14:paraId="4221310D" w14:textId="77777777" w:rsidR="00B47FB4" w:rsidRDefault="00B47FB4" w:rsidP="00B47FB4">
      <w:pPr>
        <w:pStyle w:val="ListParagraph"/>
        <w:numPr>
          <w:ilvl w:val="2"/>
          <w:numId w:val="19"/>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B47FB4">
      <w:pPr>
        <w:pStyle w:val="ListParagraph"/>
        <w:numPr>
          <w:ilvl w:val="2"/>
          <w:numId w:val="19"/>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B47FB4">
      <w:pPr>
        <w:pStyle w:val="ListParagraph"/>
        <w:numPr>
          <w:ilvl w:val="2"/>
          <w:numId w:val="19"/>
        </w:numPr>
        <w:spacing w:after="0" w:line="252" w:lineRule="auto"/>
      </w:pPr>
      <w:r>
        <w:t>The President or Vice-President (Operations) must sign-off on all cheque requisitions that are sent to the bookkeeper.</w:t>
      </w:r>
    </w:p>
    <w:p w14:paraId="26A909BB" w14:textId="77777777" w:rsidR="00B47FB4" w:rsidRDefault="00B47FB4" w:rsidP="00B47FB4">
      <w:pPr>
        <w:pStyle w:val="ListParagraph"/>
        <w:numPr>
          <w:ilvl w:val="3"/>
          <w:numId w:val="19"/>
        </w:numPr>
        <w:spacing w:after="0" w:line="252" w:lineRule="auto"/>
      </w:pPr>
      <w:r>
        <w:t xml:space="preserve">All requisitions must be generated by </w:t>
      </w:r>
      <w:commentRangeStart w:id="876"/>
      <w:r w:rsidRPr="00F507E7">
        <w:t>the Finance Manager and signed off by the Head Manager</w:t>
      </w:r>
      <w:commentRangeEnd w:id="876"/>
      <w:r>
        <w:rPr>
          <w:rStyle w:val="CommentReference"/>
        </w:rPr>
        <w:commentReference w:id="876"/>
      </w:r>
    </w:p>
    <w:p w14:paraId="3DE713B0" w14:textId="77777777" w:rsidR="00B47FB4" w:rsidRDefault="00B47FB4" w:rsidP="00B47FB4">
      <w:pPr>
        <w:pStyle w:val="ListParagraph"/>
        <w:numPr>
          <w:ilvl w:val="2"/>
          <w:numId w:val="19"/>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B47FB4">
      <w:pPr>
        <w:pStyle w:val="ListParagraph"/>
        <w:numPr>
          <w:ilvl w:val="2"/>
          <w:numId w:val="19"/>
        </w:numPr>
        <w:spacing w:after="0" w:line="252" w:lineRule="auto"/>
      </w:pPr>
      <w:commentRangeStart w:id="877"/>
      <w:r>
        <w:t xml:space="preserve">The appropriate persons shall have online access to their respective corporate initiative’s bank account to view their transaction history and balance, </w:t>
      </w:r>
      <w:r w:rsidRPr="00F507E7">
        <w:t>as determined by the Vice President (Operations).</w:t>
      </w:r>
      <w:commentRangeEnd w:id="877"/>
      <w:r>
        <w:rPr>
          <w:rStyle w:val="CommentReference"/>
        </w:rPr>
        <w:commentReference w:id="877"/>
      </w:r>
    </w:p>
    <w:p w14:paraId="2D7A4B44" w14:textId="77777777" w:rsidR="00B47FB4" w:rsidRDefault="00B47FB4" w:rsidP="00B47FB4">
      <w:pPr>
        <w:pStyle w:val="ListParagraph"/>
        <w:numPr>
          <w:ilvl w:val="2"/>
          <w:numId w:val="19"/>
        </w:numPr>
        <w:spacing w:after="0" w:line="252" w:lineRule="auto"/>
      </w:pPr>
      <w:commentRangeStart w:id="878"/>
      <w:r>
        <w:t>Each Corporate Initiative shall have access to a current copy of an appropriate accounting software. The Director of Services or Vice President (Operations) shall distribute updated files weekly.</w:t>
      </w:r>
      <w:commentRangeEnd w:id="878"/>
      <w:r>
        <w:rPr>
          <w:rStyle w:val="CommentReference"/>
        </w:rPr>
        <w:commentReference w:id="878"/>
      </w:r>
      <w:r>
        <w:t xml:space="preserve">.  </w:t>
      </w:r>
    </w:p>
    <w:p w14:paraId="47A6353D" w14:textId="77777777" w:rsidR="00B47FB4" w:rsidRDefault="00B47FB4" w:rsidP="00B47FB4">
      <w:pPr>
        <w:pStyle w:val="Policyheader2"/>
        <w:numPr>
          <w:ilvl w:val="1"/>
          <w:numId w:val="19"/>
        </w:numPr>
      </w:pPr>
      <w:r>
        <w:t xml:space="preserve"> Budgets</w:t>
      </w:r>
    </w:p>
    <w:p w14:paraId="4E552E37" w14:textId="414C8799" w:rsidR="00B47FB4" w:rsidRDefault="00B47FB4" w:rsidP="00B40BFC">
      <w:pPr>
        <w:spacing w:after="0"/>
        <w:ind w:left="227"/>
      </w:pPr>
    </w:p>
    <w:p w14:paraId="48E3BAA0" w14:textId="524B8F80" w:rsidR="006B163F" w:rsidRDefault="006B163F" w:rsidP="00B47FB4">
      <w:pPr>
        <w:pStyle w:val="ListParagraph"/>
        <w:numPr>
          <w:ilvl w:val="2"/>
          <w:numId w:val="19"/>
        </w:numPr>
        <w:spacing w:after="0" w:line="252" w:lineRule="auto"/>
      </w:pPr>
      <w:r>
        <w:t>Each corporate initiative is required to create a budget for its fiscal year.</w:t>
      </w:r>
    </w:p>
    <w:p w14:paraId="34DAD1A4" w14:textId="3C2A96B0" w:rsidR="00B47FB4" w:rsidRDefault="00B47FB4" w:rsidP="00B47FB4">
      <w:pPr>
        <w:pStyle w:val="ListParagraph"/>
        <w:numPr>
          <w:ilvl w:val="2"/>
          <w:numId w:val="19"/>
        </w:numPr>
        <w:spacing w:after="0" w:line="252" w:lineRule="auto"/>
      </w:pPr>
      <w:r>
        <w:t xml:space="preserve">The following criteria are required for preliminary budgets: </w:t>
      </w:r>
    </w:p>
    <w:p w14:paraId="49A95C5D" w14:textId="77777777" w:rsidR="00B47FB4" w:rsidRDefault="00B47FB4" w:rsidP="00B47FB4">
      <w:pPr>
        <w:pStyle w:val="ListParagraph"/>
        <w:numPr>
          <w:ilvl w:val="3"/>
          <w:numId w:val="19"/>
        </w:numPr>
        <w:spacing w:after="0" w:line="252" w:lineRule="auto"/>
      </w:pPr>
      <w:commentRangeStart w:id="879"/>
      <w:r>
        <w:t>Orientation Week and Science Formal must include</w:t>
      </w:r>
      <w:r w:rsidDel="0051747A">
        <w:t xml:space="preserve"> </w:t>
      </w:r>
      <w:commentRangeEnd w:id="879"/>
      <w:r>
        <w:rPr>
          <w:rStyle w:val="CommentReference"/>
        </w:rPr>
        <w:commentReference w:id="879"/>
      </w:r>
      <w:r>
        <w:t>10% contingency on expenses</w:t>
      </w:r>
    </w:p>
    <w:p w14:paraId="0149492F" w14:textId="77777777" w:rsidR="00B47FB4" w:rsidRDefault="00B47FB4" w:rsidP="00B47FB4">
      <w:pPr>
        <w:pStyle w:val="ListParagraph"/>
        <w:numPr>
          <w:ilvl w:val="3"/>
          <w:numId w:val="19"/>
        </w:numPr>
        <w:spacing w:after="0" w:line="252" w:lineRule="auto"/>
      </w:pPr>
      <w:r>
        <w:t>All budgets must contain a well-researched and detailed statement of probable revenue and expenses for the service’s fiscal year.</w:t>
      </w:r>
    </w:p>
    <w:p w14:paraId="73894B0A" w14:textId="77777777" w:rsidR="00B47FB4" w:rsidRDefault="00B47FB4" w:rsidP="00B47FB4">
      <w:pPr>
        <w:pStyle w:val="ListParagraph"/>
        <w:numPr>
          <w:ilvl w:val="3"/>
          <w:numId w:val="19"/>
        </w:numPr>
        <w:spacing w:after="0" w:line="252" w:lineRule="auto"/>
      </w:pPr>
      <w:r>
        <w:t>All budgets must contain the budgeted figures for the upcoming year and actual figures from the previous year.</w:t>
      </w:r>
    </w:p>
    <w:p w14:paraId="7510BCF6" w14:textId="77777777" w:rsidR="00B47FB4" w:rsidRDefault="00B47FB4" w:rsidP="00B47FB4">
      <w:pPr>
        <w:pStyle w:val="ListParagraph"/>
        <w:numPr>
          <w:ilvl w:val="3"/>
          <w:numId w:val="19"/>
        </w:numPr>
        <w:spacing w:after="0" w:line="252" w:lineRule="auto"/>
      </w:pPr>
      <w:r>
        <w:t xml:space="preserve">All preliminary budgets must have a maximum surplus of 10% of total revenue. </w:t>
      </w:r>
    </w:p>
    <w:p w14:paraId="1E2E1830" w14:textId="77777777" w:rsidR="00B47FB4" w:rsidRPr="004143BF" w:rsidRDefault="00B47FB4" w:rsidP="00B47FB4">
      <w:pPr>
        <w:pStyle w:val="ListParagraph"/>
        <w:numPr>
          <w:ilvl w:val="3"/>
          <w:numId w:val="19"/>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B47FB4">
      <w:pPr>
        <w:pStyle w:val="ListParagraph"/>
        <w:numPr>
          <w:ilvl w:val="2"/>
          <w:numId w:val="19"/>
        </w:numPr>
        <w:spacing w:after="0" w:line="252" w:lineRule="auto"/>
      </w:pPr>
      <w:r>
        <w:t xml:space="preserve">Preliminary budgets must be reviewed by the Vice-President (Operations) a minimum of two weeks in advance. </w:t>
      </w:r>
    </w:p>
    <w:p w14:paraId="0AE4E3BF" w14:textId="77777777" w:rsidR="00B47FB4" w:rsidRDefault="00B47FB4" w:rsidP="00B47FB4">
      <w:pPr>
        <w:pStyle w:val="ListParagraph"/>
        <w:numPr>
          <w:ilvl w:val="2"/>
          <w:numId w:val="19"/>
        </w:numPr>
        <w:spacing w:after="0" w:line="252" w:lineRule="auto"/>
      </w:pPr>
      <w:r>
        <w:lastRenderedPageBreak/>
        <w:t xml:space="preserve">Preliminary budgets must be circulated to the Advisory Board a minimum of one week in advance. </w:t>
      </w:r>
    </w:p>
    <w:p w14:paraId="2FBE73B2" w14:textId="16BA52EF" w:rsidR="00AA1E3B" w:rsidRDefault="00AA1E3B" w:rsidP="00AA1E3B">
      <w:pPr>
        <w:pStyle w:val="Policyheader2"/>
        <w:numPr>
          <w:ilvl w:val="1"/>
          <w:numId w:val="19"/>
        </w:numPr>
      </w:pPr>
      <w:r>
        <w:t>Capital Assets</w:t>
      </w:r>
    </w:p>
    <w:p w14:paraId="03DA1D0A" w14:textId="0A448847" w:rsidR="00AA1E3B" w:rsidRDefault="00AA1E3B" w:rsidP="00B40BFC">
      <w:pPr>
        <w:pStyle w:val="ListParagraph"/>
        <w:numPr>
          <w:ilvl w:val="2"/>
          <w:numId w:val="19"/>
        </w:numPr>
      </w:pPr>
      <w:r>
        <w:t>A schedule of capital assets possessed by each corporate initiative is to be maintained</w:t>
      </w:r>
      <w:r w:rsidR="00A5744E">
        <w:t>.</w:t>
      </w:r>
    </w:p>
    <w:p w14:paraId="207258D5" w14:textId="77777777" w:rsidR="00AA1E3B" w:rsidRDefault="00AA1E3B" w:rsidP="00B40BFC">
      <w:pPr>
        <w:pStyle w:val="ListParagraph"/>
        <w:numPr>
          <w:ilvl w:val="2"/>
          <w:numId w:val="19"/>
        </w:numPr>
      </w:pPr>
      <w:r>
        <w:t>The schedule will contain the following:</w:t>
      </w:r>
    </w:p>
    <w:p w14:paraId="7167BB6D" w14:textId="77777777" w:rsidR="00AA1E3B" w:rsidRDefault="00AA1E3B" w:rsidP="00B40BFC">
      <w:pPr>
        <w:pStyle w:val="ListParagraph"/>
        <w:numPr>
          <w:ilvl w:val="3"/>
          <w:numId w:val="19"/>
        </w:numPr>
      </w:pPr>
      <w:r>
        <w:t>The original purchase date of each asset</w:t>
      </w:r>
    </w:p>
    <w:p w14:paraId="19A5ECEE" w14:textId="01E63A16" w:rsidR="00AA1E3B" w:rsidRDefault="00AA1E3B" w:rsidP="00B40BFC">
      <w:pPr>
        <w:pStyle w:val="ListParagraph"/>
        <w:numPr>
          <w:ilvl w:val="3"/>
          <w:numId w:val="19"/>
        </w:numPr>
      </w:pPr>
      <w:r>
        <w:t>The original cost of each asset</w:t>
      </w:r>
    </w:p>
    <w:p w14:paraId="77CAD42F" w14:textId="77777777" w:rsidR="00AA1E3B" w:rsidRDefault="00AA1E3B" w:rsidP="00B40BFC">
      <w:pPr>
        <w:pStyle w:val="ListParagraph"/>
        <w:numPr>
          <w:ilvl w:val="3"/>
          <w:numId w:val="19"/>
        </w:numPr>
      </w:pPr>
      <w:r>
        <w:t>The original expected useful life of each asset</w:t>
      </w:r>
    </w:p>
    <w:p w14:paraId="050FE0D6" w14:textId="2738140B" w:rsidR="00AA1E3B" w:rsidRPr="00AA1E3B" w:rsidRDefault="00AA1E3B" w:rsidP="00B40BFC">
      <w:pPr>
        <w:pStyle w:val="ListParagraph"/>
        <w:numPr>
          <w:ilvl w:val="3"/>
          <w:numId w:val="19"/>
        </w:numPr>
      </w:pPr>
      <w:r>
        <w:t xml:space="preserve">The depreciation costs each corporate initiative is currently paying out </w:t>
      </w:r>
    </w:p>
    <w:p w14:paraId="0A01D64E" w14:textId="67D97EFD" w:rsidR="00B47FB4" w:rsidRDefault="00B47FB4" w:rsidP="00B47FB4">
      <w:pPr>
        <w:pStyle w:val="Policyheader2"/>
        <w:numPr>
          <w:ilvl w:val="1"/>
          <w:numId w:val="19"/>
        </w:numPr>
      </w:pPr>
      <w:r>
        <w:t>Accountability</w:t>
      </w:r>
    </w:p>
    <w:p w14:paraId="61B8F849" w14:textId="21A2ECEC" w:rsidR="00AA1E3B" w:rsidRDefault="00AA1E3B" w:rsidP="00AA1E3B">
      <w:pPr>
        <w:pStyle w:val="ListParagraph"/>
        <w:numPr>
          <w:ilvl w:val="2"/>
          <w:numId w:val="19"/>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B40BFC">
      <w:pPr>
        <w:pStyle w:val="ListParagraph"/>
        <w:numPr>
          <w:ilvl w:val="3"/>
          <w:numId w:val="19"/>
        </w:numPr>
        <w:spacing w:after="0" w:line="252" w:lineRule="auto"/>
      </w:pPr>
      <w:r>
        <w:t xml:space="preserve">The </w:t>
      </w:r>
      <w:r w:rsidRPr="00AA1E3B">
        <w:t>presentation will occur at the first summer meeting of the Advisory Board</w:t>
      </w:r>
    </w:p>
    <w:p w14:paraId="4EFD259D" w14:textId="2ACED42B" w:rsidR="00AA1E3B" w:rsidRDefault="00AA1E3B" w:rsidP="00B40BFC">
      <w:pPr>
        <w:pStyle w:val="ListParagraph"/>
        <w:numPr>
          <w:ilvl w:val="3"/>
          <w:numId w:val="19"/>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B47FB4">
      <w:pPr>
        <w:pStyle w:val="ListParagraph"/>
        <w:numPr>
          <w:ilvl w:val="2"/>
          <w:numId w:val="19"/>
        </w:numPr>
        <w:spacing w:after="0" w:line="252" w:lineRule="auto"/>
      </w:pPr>
      <w:r>
        <w:t>Each corporate initiative must present their preliminary budgets to the Advisory Board for its approval.</w:t>
      </w:r>
    </w:p>
    <w:p w14:paraId="0F97C29E" w14:textId="1269F22B" w:rsidR="00AA1E3B" w:rsidRDefault="00AA1E3B" w:rsidP="00B40BFC">
      <w:pPr>
        <w:pStyle w:val="ListParagraph"/>
        <w:numPr>
          <w:ilvl w:val="3"/>
          <w:numId w:val="19"/>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B47FB4">
      <w:pPr>
        <w:pStyle w:val="ListParagraph"/>
        <w:numPr>
          <w:ilvl w:val="2"/>
          <w:numId w:val="19"/>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B47FB4">
      <w:pPr>
        <w:pStyle w:val="ListParagraph"/>
        <w:numPr>
          <w:ilvl w:val="2"/>
          <w:numId w:val="19"/>
        </w:numPr>
        <w:spacing w:after="0" w:line="252" w:lineRule="auto"/>
      </w:pPr>
      <w:commentRangeStart w:id="880"/>
      <w:r>
        <w:t>Any expenses not included in the approved budget must be approved by the Finance Manager and Head Manager</w:t>
      </w:r>
      <w:commentRangeEnd w:id="880"/>
      <w:r>
        <w:rPr>
          <w:rStyle w:val="CommentReference"/>
        </w:rPr>
        <w:commentReference w:id="880"/>
      </w:r>
    </w:p>
    <w:p w14:paraId="326DAE87" w14:textId="77777777" w:rsidR="00B47FB4" w:rsidRDefault="00B47FB4" w:rsidP="00B47FB4">
      <w:pPr>
        <w:pStyle w:val="ListParagraph"/>
        <w:numPr>
          <w:ilvl w:val="2"/>
          <w:numId w:val="19"/>
        </w:numPr>
        <w:spacing w:after="0" w:line="252" w:lineRule="auto"/>
      </w:pPr>
      <w:commentRangeStart w:id="881"/>
      <w:r>
        <w:t xml:space="preserve">Any expenses over $500 not included in the budget must be approved by the Vice-President (Operations) the President. Such expenses must be reported to the Board at the next meeting. </w:t>
      </w:r>
      <w:commentRangeEnd w:id="881"/>
      <w:r>
        <w:rPr>
          <w:rStyle w:val="CommentReference"/>
        </w:rPr>
        <w:commentReference w:id="881"/>
      </w:r>
    </w:p>
    <w:p w14:paraId="34CD44D0" w14:textId="77777777" w:rsidR="00B47FB4" w:rsidRDefault="00B47FB4" w:rsidP="00B47FB4">
      <w:pPr>
        <w:pStyle w:val="ListParagraph"/>
        <w:numPr>
          <w:ilvl w:val="3"/>
          <w:numId w:val="19"/>
        </w:numPr>
        <w:spacing w:after="0" w:line="252" w:lineRule="auto"/>
      </w:pPr>
      <w:r>
        <w:t>The Director of Services may provide approval in lieu of the President for Services-related expenses under $1000</w:t>
      </w:r>
    </w:p>
    <w:p w14:paraId="3AFC05DA" w14:textId="77777777" w:rsidR="00AA1E3B" w:rsidRDefault="00B47FB4" w:rsidP="00B47FB4">
      <w:pPr>
        <w:pStyle w:val="ListParagraph"/>
        <w:numPr>
          <w:ilvl w:val="2"/>
          <w:numId w:val="19"/>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B40BFC">
      <w:pPr>
        <w:pStyle w:val="ListParagraph"/>
        <w:numPr>
          <w:ilvl w:val="3"/>
          <w:numId w:val="19"/>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B47FB4">
      <w:pPr>
        <w:pStyle w:val="ListParagraph"/>
        <w:numPr>
          <w:ilvl w:val="2"/>
          <w:numId w:val="19"/>
        </w:numPr>
        <w:spacing w:after="0" w:line="252" w:lineRule="auto"/>
      </w:pPr>
      <w:r>
        <w:lastRenderedPageBreak/>
        <w:t xml:space="preserve"> </w:t>
      </w:r>
      <w:commentRangeStart w:id="882"/>
      <w:r>
        <w:t>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commentRangeEnd w:id="882"/>
      <w:r>
        <w:rPr>
          <w:rStyle w:val="CommentReference"/>
        </w:rPr>
        <w:commentReference w:id="882"/>
      </w:r>
    </w:p>
    <w:p w14:paraId="05D0E198" w14:textId="77777777" w:rsidR="00B47FB4" w:rsidRDefault="00B47FB4" w:rsidP="00B47FB4">
      <w:pPr>
        <w:pStyle w:val="ListParagraph"/>
        <w:numPr>
          <w:ilvl w:val="2"/>
          <w:numId w:val="19"/>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B47FB4">
      <w:pPr>
        <w:pStyle w:val="ListParagraph"/>
        <w:numPr>
          <w:ilvl w:val="2"/>
          <w:numId w:val="19"/>
        </w:numPr>
        <w:spacing w:after="0" w:line="252" w:lineRule="auto"/>
      </w:pPr>
      <w:r>
        <w:t>The Finance Manager is responsible for ensuring that their financial statements are accurate. This should be done by:</w:t>
      </w:r>
    </w:p>
    <w:p w14:paraId="61A914CF" w14:textId="77777777" w:rsidR="00B47FB4" w:rsidRDefault="00B47FB4" w:rsidP="00B47FB4">
      <w:pPr>
        <w:pStyle w:val="ListParagraph"/>
        <w:numPr>
          <w:ilvl w:val="3"/>
          <w:numId w:val="19"/>
        </w:numPr>
        <w:spacing w:after="0" w:line="252" w:lineRule="auto"/>
      </w:pPr>
      <w:r>
        <w:t>Reviewing their monthly financial statements, to be completed by the bookkeeper before the end of the following month.</w:t>
      </w:r>
    </w:p>
    <w:p w14:paraId="2E902BCE" w14:textId="77777777" w:rsidR="00B47FB4" w:rsidRDefault="00B47FB4" w:rsidP="00B47FB4">
      <w:pPr>
        <w:pStyle w:val="ListParagraph"/>
        <w:numPr>
          <w:ilvl w:val="3"/>
          <w:numId w:val="19"/>
        </w:numPr>
        <w:spacing w:after="0" w:line="252" w:lineRule="auto"/>
      </w:pPr>
      <w:r>
        <w:t>Communicating any necessary changes to the bookkeeper in a timely manner.</w:t>
      </w:r>
    </w:p>
    <w:p w14:paraId="6BED592C" w14:textId="77777777" w:rsidR="00B47FB4" w:rsidRDefault="00B47FB4" w:rsidP="00B47FB4">
      <w:pPr>
        <w:pStyle w:val="ListParagraph"/>
        <w:numPr>
          <w:ilvl w:val="3"/>
          <w:numId w:val="19"/>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EE24AD">
      <w:pPr>
        <w:pStyle w:val="ListParagraph"/>
        <w:numPr>
          <w:ilvl w:val="2"/>
          <w:numId w:val="19"/>
        </w:numPr>
        <w:spacing w:after="0" w:line="252" w:lineRule="auto"/>
      </w:pPr>
      <w:r>
        <w:t>The reviewed financial statements should then be presented to the Vice-President (Operations).</w:t>
      </w:r>
    </w:p>
    <w:p w14:paraId="6F517EF6" w14:textId="47694373" w:rsidR="006A513B" w:rsidRDefault="006A513B" w:rsidP="00EE24AD">
      <w:pPr>
        <w:pStyle w:val="ListParagraph"/>
        <w:numPr>
          <w:ilvl w:val="2"/>
          <w:numId w:val="19"/>
        </w:numPr>
        <w:spacing w:after="0" w:line="252" w:lineRule="auto"/>
      </w:pPr>
      <w:r>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EE24AD">
      <w:pPr>
        <w:pStyle w:val="ListParagraph"/>
        <w:numPr>
          <w:ilvl w:val="2"/>
          <w:numId w:val="19"/>
        </w:numPr>
        <w:spacing w:after="0" w:line="252" w:lineRule="auto"/>
      </w:pPr>
      <w:r>
        <w:t xml:space="preserve">The Finance Committee shall review the monthly financial statements of each corporate initiative. </w:t>
      </w:r>
    </w:p>
    <w:p w14:paraId="74DF377E" w14:textId="77777777" w:rsidR="006A513B" w:rsidRDefault="006A513B" w:rsidP="00EE24AD">
      <w:pPr>
        <w:pStyle w:val="ListParagraph"/>
        <w:numPr>
          <w:ilvl w:val="2"/>
          <w:numId w:val="19"/>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EE24AD">
      <w:pPr>
        <w:pStyle w:val="Policyheader2"/>
        <w:numPr>
          <w:ilvl w:val="1"/>
          <w:numId w:val="19"/>
        </w:numPr>
      </w:pPr>
      <w:r>
        <w:t>Loans from the ‘Bank of EngSoc’</w:t>
      </w:r>
    </w:p>
    <w:p w14:paraId="467DB1D9" w14:textId="77777777" w:rsidR="006A513B" w:rsidRDefault="006A513B" w:rsidP="00EE24AD">
      <w:pPr>
        <w:pStyle w:val="ListParagraph"/>
        <w:numPr>
          <w:ilvl w:val="2"/>
          <w:numId w:val="19"/>
        </w:numPr>
        <w:spacing w:after="0" w:line="252" w:lineRule="auto"/>
      </w:pPr>
      <w:r>
        <w:t>All corporate initiatives may request a loan from the ‘Bank of EngSoc’. A loan request must be accompanied with:</w:t>
      </w:r>
    </w:p>
    <w:p w14:paraId="5F1CB9FB" w14:textId="77777777" w:rsidR="006A513B" w:rsidRDefault="006A513B" w:rsidP="00EE24AD">
      <w:pPr>
        <w:pStyle w:val="ListParagraph"/>
        <w:numPr>
          <w:ilvl w:val="3"/>
          <w:numId w:val="19"/>
        </w:numPr>
        <w:spacing w:after="0" w:line="252" w:lineRule="auto"/>
      </w:pPr>
      <w:r>
        <w:t>The year-to-date actuals of the corporate initiative.</w:t>
      </w:r>
    </w:p>
    <w:p w14:paraId="6C17BE74" w14:textId="30BE6449" w:rsidR="006A513B" w:rsidRDefault="006A513B" w:rsidP="00EE24AD">
      <w:pPr>
        <w:pStyle w:val="ListParagraph"/>
        <w:numPr>
          <w:ilvl w:val="3"/>
          <w:numId w:val="19"/>
        </w:numPr>
        <w:spacing w:after="0" w:line="252" w:lineRule="auto"/>
      </w:pPr>
      <w:r>
        <w:t xml:space="preserve">The corporate </w:t>
      </w:r>
      <w:r w:rsidR="000A73F3">
        <w:t>initiative’s</w:t>
      </w:r>
      <w:r>
        <w:t xml:space="preserve"> current inventory.</w:t>
      </w:r>
    </w:p>
    <w:p w14:paraId="65F25409" w14:textId="77777777" w:rsidR="006A513B" w:rsidRDefault="006A513B" w:rsidP="00EE24AD">
      <w:pPr>
        <w:pStyle w:val="ListParagraph"/>
        <w:numPr>
          <w:ilvl w:val="3"/>
          <w:numId w:val="19"/>
        </w:numPr>
        <w:spacing w:after="0" w:line="252" w:lineRule="auto"/>
      </w:pPr>
      <w:r>
        <w:t>A list of all outstanding debts and invoices due.</w:t>
      </w:r>
    </w:p>
    <w:p w14:paraId="1C8ECCB1" w14:textId="77777777" w:rsidR="006A513B" w:rsidRDefault="006A513B" w:rsidP="00EE24AD">
      <w:pPr>
        <w:pStyle w:val="ListParagraph"/>
        <w:numPr>
          <w:ilvl w:val="3"/>
          <w:numId w:val="19"/>
        </w:numPr>
        <w:spacing w:after="0" w:line="252" w:lineRule="auto"/>
      </w:pPr>
      <w:r>
        <w:t>A cash flow analysis for the remainder of the fiscal year.</w:t>
      </w:r>
    </w:p>
    <w:p w14:paraId="2D4F5999" w14:textId="77777777" w:rsidR="006A513B" w:rsidRDefault="006A513B" w:rsidP="00EE24AD">
      <w:pPr>
        <w:pStyle w:val="ListParagraph"/>
        <w:numPr>
          <w:ilvl w:val="3"/>
          <w:numId w:val="19"/>
        </w:numPr>
        <w:spacing w:after="0" w:line="252" w:lineRule="auto"/>
      </w:pPr>
      <w:r>
        <w:t>A loan repayment plan.</w:t>
      </w:r>
    </w:p>
    <w:p w14:paraId="582D1E5E" w14:textId="40AA9A88" w:rsidR="006A513B" w:rsidRPr="004143BF" w:rsidRDefault="006A513B" w:rsidP="00EE24AD">
      <w:pPr>
        <w:pStyle w:val="ListParagraph"/>
        <w:numPr>
          <w:ilvl w:val="2"/>
          <w:numId w:val="19"/>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w:t>
      </w:r>
      <w:r w:rsidRPr="004143BF">
        <w:lastRenderedPageBreak/>
        <w:t xml:space="preserve">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EE24AD">
      <w:pPr>
        <w:pStyle w:val="ListParagraph"/>
        <w:numPr>
          <w:ilvl w:val="2"/>
          <w:numId w:val="19"/>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EE24AD">
      <w:pPr>
        <w:pStyle w:val="ListParagraph"/>
        <w:numPr>
          <w:ilvl w:val="2"/>
          <w:numId w:val="19"/>
        </w:numPr>
        <w:spacing w:after="0" w:line="252" w:lineRule="auto"/>
      </w:pPr>
      <w:r>
        <w:t>The loan repayment plan must be reasonable and should take into account the financial situation of the corporate initiative.</w:t>
      </w:r>
    </w:p>
    <w:p w14:paraId="20074EFC" w14:textId="77777777" w:rsidR="006A513B" w:rsidRDefault="006A513B" w:rsidP="00EE24AD">
      <w:pPr>
        <w:pStyle w:val="ListParagraph"/>
        <w:numPr>
          <w:ilvl w:val="2"/>
          <w:numId w:val="19"/>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EE24AD">
      <w:pPr>
        <w:pStyle w:val="Policyheader2"/>
        <w:numPr>
          <w:ilvl w:val="1"/>
          <w:numId w:val="19"/>
        </w:numPr>
      </w:pPr>
      <w:r>
        <w:t>Surpluses and Deficits</w:t>
      </w:r>
    </w:p>
    <w:p w14:paraId="37C9608F" w14:textId="77777777" w:rsidR="006A513B" w:rsidRDefault="006A513B" w:rsidP="00EE24AD">
      <w:pPr>
        <w:pStyle w:val="ListParagraph"/>
        <w:numPr>
          <w:ilvl w:val="2"/>
          <w:numId w:val="19"/>
        </w:numPr>
        <w:spacing w:after="0" w:line="252" w:lineRule="auto"/>
      </w:pPr>
      <w:r>
        <w:t>If a corporate initiative runs a surplus in any one year:</w:t>
      </w:r>
    </w:p>
    <w:p w14:paraId="438A12CF" w14:textId="77777777" w:rsidR="006A513B" w:rsidRDefault="006A513B" w:rsidP="00EE24AD">
      <w:pPr>
        <w:pStyle w:val="ListParagraph"/>
        <w:numPr>
          <w:ilvl w:val="3"/>
          <w:numId w:val="19"/>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EE24AD">
      <w:pPr>
        <w:pStyle w:val="ListParagraph"/>
        <w:numPr>
          <w:ilvl w:val="3"/>
          <w:numId w:val="19"/>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EE24AD">
      <w:pPr>
        <w:pStyle w:val="ListParagraph"/>
        <w:numPr>
          <w:ilvl w:val="2"/>
          <w:numId w:val="19"/>
        </w:numPr>
        <w:spacing w:after="0" w:line="252" w:lineRule="auto"/>
      </w:pPr>
      <w:r>
        <w:t>If a corporate initiative runs a deficit in any one year:</w:t>
      </w:r>
    </w:p>
    <w:p w14:paraId="3EFC19C5" w14:textId="77777777" w:rsidR="006A513B" w:rsidRDefault="006A513B" w:rsidP="00EE24AD">
      <w:pPr>
        <w:pStyle w:val="ListParagraph"/>
        <w:numPr>
          <w:ilvl w:val="3"/>
          <w:numId w:val="19"/>
        </w:numPr>
        <w:spacing w:after="0" w:line="252" w:lineRule="auto"/>
      </w:pPr>
      <w:r>
        <w:t>The corporate initiative may use retained earnings from previous years to cover the deficit.</w:t>
      </w:r>
    </w:p>
    <w:p w14:paraId="6875814A" w14:textId="77777777" w:rsidR="006A513B" w:rsidRDefault="006A513B" w:rsidP="00EE24AD">
      <w:pPr>
        <w:pStyle w:val="ListParagraph"/>
        <w:numPr>
          <w:ilvl w:val="3"/>
          <w:numId w:val="19"/>
        </w:numPr>
        <w:spacing w:after="0" w:line="252" w:lineRule="auto"/>
      </w:pPr>
      <w:r>
        <w:t>The corporate initiative may request a loan from the Engineering Society, as outlined in θ, E.5 above.</w:t>
      </w:r>
    </w:p>
    <w:p w14:paraId="21FBDE13" w14:textId="76607B75" w:rsidR="00A5744E" w:rsidRDefault="00A5744E" w:rsidP="00B40BFC">
      <w:pPr>
        <w:pStyle w:val="ListParagraph"/>
        <w:numPr>
          <w:ilvl w:val="2"/>
          <w:numId w:val="19"/>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B40BFC">
      <w:pPr>
        <w:pStyle w:val="Policyheader2"/>
        <w:numPr>
          <w:ilvl w:val="1"/>
          <w:numId w:val="19"/>
        </w:numPr>
      </w:pPr>
      <w:r>
        <w:t>The Capital Planning Committee</w:t>
      </w:r>
    </w:p>
    <w:p w14:paraId="060A7D79" w14:textId="69EB9C52" w:rsidR="00A5744E" w:rsidRDefault="00A5744E" w:rsidP="00B40BFC">
      <w:pPr>
        <w:pStyle w:val="ListParagraph"/>
        <w:numPr>
          <w:ilvl w:val="2"/>
          <w:numId w:val="19"/>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B40BFC">
      <w:pPr>
        <w:pStyle w:val="ListParagraph"/>
        <w:numPr>
          <w:ilvl w:val="2"/>
          <w:numId w:val="19"/>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A5744E">
      <w:pPr>
        <w:pStyle w:val="ListParagraph"/>
        <w:numPr>
          <w:ilvl w:val="3"/>
          <w:numId w:val="19"/>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B40BFC">
      <w:pPr>
        <w:pStyle w:val="ListParagraph"/>
        <w:numPr>
          <w:ilvl w:val="2"/>
          <w:numId w:val="19"/>
        </w:numPr>
        <w:spacing w:after="0" w:line="252" w:lineRule="auto"/>
      </w:pPr>
      <w:r>
        <w:t xml:space="preserve">Membership </w:t>
      </w:r>
      <w:r w:rsidRPr="00A5744E">
        <w:t>of the Capital Planning Committee shall consist of and be limited to:</w:t>
      </w:r>
    </w:p>
    <w:p w14:paraId="4D519CB6" w14:textId="1AF09017" w:rsidR="00A5744E" w:rsidRDefault="00A5744E" w:rsidP="00A5744E">
      <w:pPr>
        <w:pStyle w:val="ListParagraph"/>
        <w:numPr>
          <w:ilvl w:val="3"/>
          <w:numId w:val="19"/>
        </w:numPr>
        <w:spacing w:after="0" w:line="252" w:lineRule="auto"/>
      </w:pPr>
      <w:r>
        <w:lastRenderedPageBreak/>
        <w:t>One manager from each Corporate Initiative participating in the Capital Fund, as selected by the Head Manager of that Corporate Initiative</w:t>
      </w:r>
    </w:p>
    <w:p w14:paraId="087DC676" w14:textId="6F8B08A0" w:rsidR="00A5744E" w:rsidRDefault="00A5744E" w:rsidP="00A5744E">
      <w:pPr>
        <w:pStyle w:val="ListParagraph"/>
        <w:numPr>
          <w:ilvl w:val="3"/>
          <w:numId w:val="19"/>
        </w:numPr>
        <w:spacing w:after="0" w:line="252" w:lineRule="auto"/>
      </w:pPr>
      <w:r>
        <w:t>The Director of Services</w:t>
      </w:r>
    </w:p>
    <w:p w14:paraId="00C9913A" w14:textId="2CFFFB23" w:rsidR="00A5744E" w:rsidRDefault="00A5744E" w:rsidP="00A5744E">
      <w:pPr>
        <w:pStyle w:val="ListParagraph"/>
        <w:numPr>
          <w:ilvl w:val="3"/>
          <w:numId w:val="19"/>
        </w:numPr>
        <w:spacing w:after="0" w:line="252" w:lineRule="auto"/>
      </w:pPr>
      <w:r>
        <w:t>The Finance Chair of the Advisory Board</w:t>
      </w:r>
    </w:p>
    <w:p w14:paraId="19EAA522" w14:textId="6112E6A3" w:rsidR="00A5744E" w:rsidRDefault="00A5744E" w:rsidP="00A5744E">
      <w:pPr>
        <w:pStyle w:val="ListParagraph"/>
        <w:numPr>
          <w:ilvl w:val="3"/>
          <w:numId w:val="19"/>
        </w:numPr>
        <w:spacing w:after="0" w:line="252" w:lineRule="auto"/>
      </w:pPr>
      <w:r>
        <w:t>The Strategic Planning Chair of the Advisory Board</w:t>
      </w:r>
    </w:p>
    <w:p w14:paraId="5DDEDC66" w14:textId="482C13C8" w:rsidR="00A5744E" w:rsidRDefault="00A5744E" w:rsidP="00B40BFC">
      <w:pPr>
        <w:pStyle w:val="ListParagraph"/>
        <w:numPr>
          <w:ilvl w:val="2"/>
          <w:numId w:val="19"/>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A5744E">
      <w:pPr>
        <w:pStyle w:val="ListParagraph"/>
        <w:numPr>
          <w:ilvl w:val="3"/>
          <w:numId w:val="19"/>
        </w:numPr>
        <w:spacing w:after="0" w:line="252" w:lineRule="auto"/>
      </w:pPr>
      <w:r>
        <w:t>The meetings will be scheduled to occur a minimum of one week before the Advisory Board meetings</w:t>
      </w:r>
    </w:p>
    <w:p w14:paraId="4F27126A" w14:textId="223F68EA" w:rsidR="00A5744E" w:rsidRDefault="00A5744E" w:rsidP="00B40BFC">
      <w:pPr>
        <w:pStyle w:val="ListParagraph"/>
        <w:numPr>
          <w:ilvl w:val="2"/>
          <w:numId w:val="19"/>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A5744E">
      <w:pPr>
        <w:pStyle w:val="ListParagraph"/>
        <w:numPr>
          <w:ilvl w:val="3"/>
          <w:numId w:val="19"/>
        </w:numPr>
        <w:spacing w:after="0" w:line="252" w:lineRule="auto"/>
      </w:pPr>
      <w:r>
        <w:t>One of the Vice President (Operations) or Director of Services is present</w:t>
      </w:r>
    </w:p>
    <w:p w14:paraId="61E4B284" w14:textId="4C596B85" w:rsidR="00A5744E" w:rsidRDefault="00A5744E" w:rsidP="00A5744E">
      <w:pPr>
        <w:pStyle w:val="ListParagraph"/>
        <w:numPr>
          <w:ilvl w:val="3"/>
          <w:numId w:val="19"/>
        </w:numPr>
        <w:spacing w:after="0" w:line="252" w:lineRule="auto"/>
      </w:pPr>
      <w:r>
        <w:t>One other Board member is present</w:t>
      </w:r>
    </w:p>
    <w:p w14:paraId="4A87AF6C" w14:textId="255B50B6" w:rsidR="00A5744E" w:rsidRDefault="00A5744E" w:rsidP="00A5744E">
      <w:pPr>
        <w:pStyle w:val="ListParagraph"/>
        <w:numPr>
          <w:ilvl w:val="3"/>
          <w:numId w:val="19"/>
        </w:numPr>
        <w:spacing w:after="0" w:line="252" w:lineRule="auto"/>
      </w:pPr>
      <w:r>
        <w:t>A minimum of half of the Corporate Initiative managers are present</w:t>
      </w:r>
    </w:p>
    <w:p w14:paraId="61233264" w14:textId="3236DCCE" w:rsidR="00A5744E" w:rsidRDefault="00A5744E" w:rsidP="00B40BFC">
      <w:pPr>
        <w:pStyle w:val="ListParagraph"/>
        <w:numPr>
          <w:ilvl w:val="2"/>
          <w:numId w:val="19"/>
        </w:numPr>
        <w:spacing w:after="0" w:line="252" w:lineRule="auto"/>
      </w:pPr>
      <w:r>
        <w:t>The Capital Planning Committee may only approve proposals if quorum is met</w:t>
      </w:r>
    </w:p>
    <w:p w14:paraId="737A1C26" w14:textId="44982D31" w:rsidR="00A5744E" w:rsidRDefault="00A5744E" w:rsidP="00B40BFC">
      <w:pPr>
        <w:pStyle w:val="ListParagraph"/>
        <w:numPr>
          <w:ilvl w:val="2"/>
          <w:numId w:val="19"/>
        </w:numPr>
        <w:spacing w:after="0" w:line="252" w:lineRule="auto"/>
      </w:pPr>
      <w:r>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A5744E">
      <w:pPr>
        <w:pStyle w:val="ListParagraph"/>
        <w:numPr>
          <w:ilvl w:val="3"/>
          <w:numId w:val="19"/>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A5744E">
      <w:pPr>
        <w:pStyle w:val="ListParagraph"/>
        <w:numPr>
          <w:ilvl w:val="3"/>
          <w:numId w:val="19"/>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A5744E">
      <w:pPr>
        <w:pStyle w:val="ListParagraph"/>
        <w:numPr>
          <w:ilvl w:val="3"/>
          <w:numId w:val="19"/>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maintenance and operating costs) as appropriate, including a fixed installation quote and appropriate maintenance schedule quote from Queen’s Physical Plant Services or other appropriate supplier</w:t>
      </w:r>
    </w:p>
    <w:p w14:paraId="1C960F71" w14:textId="24DD8F33" w:rsidR="00A5744E" w:rsidRPr="00B40BFC" w:rsidRDefault="00A5744E" w:rsidP="00A5744E">
      <w:pPr>
        <w:pStyle w:val="ListParagraph"/>
        <w:numPr>
          <w:ilvl w:val="3"/>
          <w:numId w:val="19"/>
        </w:numPr>
        <w:spacing w:after="0" w:line="252" w:lineRule="auto"/>
      </w:pPr>
      <w:r>
        <w:rPr>
          <w:lang w:val="en-US"/>
        </w:rPr>
        <w:t>Depreciation schedule for the capital expenditure</w:t>
      </w:r>
    </w:p>
    <w:p w14:paraId="66BCD63E" w14:textId="1A65AFE0" w:rsidR="00A5744E" w:rsidRPr="00B40BFC" w:rsidRDefault="00A5744E" w:rsidP="00A5744E">
      <w:pPr>
        <w:pStyle w:val="ListParagraph"/>
        <w:numPr>
          <w:ilvl w:val="3"/>
          <w:numId w:val="19"/>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A5744E">
      <w:pPr>
        <w:pStyle w:val="ListParagraph"/>
        <w:numPr>
          <w:ilvl w:val="3"/>
          <w:numId w:val="19"/>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A5744E">
      <w:pPr>
        <w:pStyle w:val="ListParagraph"/>
        <w:numPr>
          <w:ilvl w:val="3"/>
          <w:numId w:val="19"/>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A5744E">
      <w:pPr>
        <w:pStyle w:val="ListParagraph"/>
        <w:numPr>
          <w:ilvl w:val="3"/>
          <w:numId w:val="19"/>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A5744E">
      <w:pPr>
        <w:pStyle w:val="ListParagraph"/>
        <w:numPr>
          <w:ilvl w:val="3"/>
          <w:numId w:val="19"/>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B40BFC">
      <w:pPr>
        <w:pStyle w:val="ListParagraph"/>
        <w:numPr>
          <w:ilvl w:val="2"/>
          <w:numId w:val="19"/>
        </w:numPr>
        <w:spacing w:after="0" w:line="252" w:lineRule="auto"/>
      </w:pPr>
      <w:r>
        <w:lastRenderedPageBreak/>
        <w:t xml:space="preserve">Prior </w:t>
      </w:r>
      <w:r w:rsidRPr="00A5744E">
        <w:t>to approving proposals, the Capital Planning Committee shall ensure that the following aspects are demonstrated:</w:t>
      </w:r>
    </w:p>
    <w:p w14:paraId="5D502233" w14:textId="24BBE574" w:rsidR="00A5744E" w:rsidRDefault="00A5744E" w:rsidP="00A5744E">
      <w:pPr>
        <w:pStyle w:val="ListParagraph"/>
        <w:numPr>
          <w:ilvl w:val="3"/>
          <w:numId w:val="19"/>
        </w:numPr>
        <w:spacing w:after="0" w:line="252" w:lineRule="auto"/>
      </w:pPr>
      <w:r>
        <w:t>The proposal(s) represent the best current use of resources, including the option of investment</w:t>
      </w:r>
    </w:p>
    <w:p w14:paraId="683711D3" w14:textId="3B9DB987" w:rsidR="00A5744E" w:rsidRDefault="00A5744E" w:rsidP="00A5744E">
      <w:pPr>
        <w:pStyle w:val="ListParagraph"/>
        <w:numPr>
          <w:ilvl w:val="3"/>
          <w:numId w:val="19"/>
        </w:numPr>
        <w:spacing w:after="0" w:line="252" w:lineRule="auto"/>
      </w:pPr>
      <w:r>
        <w:t>Due diligence has been performed to ensure that all information is reasonably accurate</w:t>
      </w:r>
    </w:p>
    <w:p w14:paraId="3AA30876" w14:textId="34B9D1B2" w:rsidR="00A5744E" w:rsidRDefault="00A5744E" w:rsidP="00A5744E">
      <w:pPr>
        <w:pStyle w:val="ListParagraph"/>
        <w:numPr>
          <w:ilvl w:val="3"/>
          <w:numId w:val="19"/>
        </w:numPr>
        <w:spacing w:after="0" w:line="252" w:lineRule="auto"/>
      </w:pPr>
      <w:r>
        <w:t>Proper consideration has been given to the financial sustainability of the Corporate Initiatives</w:t>
      </w:r>
    </w:p>
    <w:p w14:paraId="682C3DAA" w14:textId="1498BDA0" w:rsidR="00A5744E" w:rsidRDefault="00A5744E" w:rsidP="00B40BFC">
      <w:pPr>
        <w:pStyle w:val="ListParagraph"/>
        <w:numPr>
          <w:ilvl w:val="2"/>
          <w:numId w:val="19"/>
        </w:numPr>
        <w:spacing w:after="0" w:line="252" w:lineRule="auto"/>
      </w:pPr>
      <w:r>
        <w:t>Approval of proposals shall occur by majority vote of the committee members present, not counting the Vice President (Operations)</w:t>
      </w:r>
    </w:p>
    <w:p w14:paraId="041B253F" w14:textId="621DA1E4" w:rsidR="00A5744E" w:rsidRDefault="00A5744E" w:rsidP="00A5744E">
      <w:pPr>
        <w:pStyle w:val="ListParagraph"/>
        <w:numPr>
          <w:ilvl w:val="3"/>
          <w:numId w:val="19"/>
        </w:numPr>
        <w:spacing w:after="0" w:line="252" w:lineRule="auto"/>
      </w:pPr>
      <w:r>
        <w:t>A tie will be decided upon by the Vice President (Operations)</w:t>
      </w:r>
    </w:p>
    <w:p w14:paraId="6157E91F" w14:textId="7A48495F" w:rsidR="00A5744E" w:rsidRDefault="00A5744E" w:rsidP="00B40BFC">
      <w:pPr>
        <w:pStyle w:val="Policyheader2"/>
        <w:numPr>
          <w:ilvl w:val="1"/>
          <w:numId w:val="19"/>
        </w:numPr>
      </w:pPr>
      <w:r>
        <w:t>The Capital Fund</w:t>
      </w:r>
    </w:p>
    <w:p w14:paraId="47665737" w14:textId="4500DF42" w:rsidR="00A5744E" w:rsidRDefault="00A5744E" w:rsidP="00A5744E">
      <w:pPr>
        <w:pStyle w:val="ListParagraph"/>
        <w:numPr>
          <w:ilvl w:val="2"/>
          <w:numId w:val="19"/>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A5744E">
      <w:pPr>
        <w:pStyle w:val="ListParagraph"/>
        <w:numPr>
          <w:ilvl w:val="2"/>
          <w:numId w:val="19"/>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B40BFC">
      <w:pPr>
        <w:pStyle w:val="ListParagraph"/>
        <w:numPr>
          <w:ilvl w:val="2"/>
          <w:numId w:val="19"/>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B40BFC">
      <w:pPr>
        <w:pStyle w:val="ListParagraph"/>
        <w:numPr>
          <w:ilvl w:val="2"/>
          <w:numId w:val="19"/>
        </w:numPr>
      </w:pPr>
      <w:r>
        <w:t>The following Services shall participate in the Capital Fund. This section of policy, D.9, shall only apply to these groups:</w:t>
      </w:r>
    </w:p>
    <w:p w14:paraId="51F50BEE" w14:textId="77777777" w:rsidR="00A5744E" w:rsidRDefault="00A5744E" w:rsidP="00A5744E">
      <w:pPr>
        <w:pStyle w:val="ListParagraph"/>
        <w:numPr>
          <w:ilvl w:val="3"/>
          <w:numId w:val="19"/>
        </w:numPr>
      </w:pPr>
      <w:r>
        <w:t>Clark Hall Pub</w:t>
      </w:r>
    </w:p>
    <w:p w14:paraId="40D78792" w14:textId="77777777" w:rsidR="00A5744E" w:rsidRDefault="00A5744E" w:rsidP="00A5744E">
      <w:pPr>
        <w:pStyle w:val="ListParagraph"/>
        <w:numPr>
          <w:ilvl w:val="3"/>
          <w:numId w:val="19"/>
        </w:numPr>
      </w:pPr>
      <w:r>
        <w:t>The Tea Room</w:t>
      </w:r>
    </w:p>
    <w:p w14:paraId="2778CB46" w14:textId="77777777" w:rsidR="00A5744E" w:rsidRDefault="00A5744E" w:rsidP="00A5744E">
      <w:pPr>
        <w:pStyle w:val="ListParagraph"/>
        <w:numPr>
          <w:ilvl w:val="3"/>
          <w:numId w:val="19"/>
        </w:numPr>
      </w:pPr>
      <w:r>
        <w:t>Campus Equipment Outfitters</w:t>
      </w:r>
    </w:p>
    <w:p w14:paraId="601B1119" w14:textId="77777777" w:rsidR="00A5744E" w:rsidRDefault="00A5744E" w:rsidP="00A5744E">
      <w:pPr>
        <w:pStyle w:val="ListParagraph"/>
        <w:numPr>
          <w:ilvl w:val="3"/>
          <w:numId w:val="19"/>
        </w:numPr>
      </w:pPr>
      <w:r>
        <w:t>Golden Words</w:t>
      </w:r>
    </w:p>
    <w:p w14:paraId="51DA9A4E" w14:textId="096BCFAA" w:rsidR="00A5744E" w:rsidRDefault="00A5744E" w:rsidP="00B40BFC">
      <w:pPr>
        <w:pStyle w:val="ListParagraph"/>
        <w:numPr>
          <w:ilvl w:val="3"/>
          <w:numId w:val="19"/>
        </w:numPr>
      </w:pPr>
      <w:r>
        <w:t>Science Quest</w:t>
      </w:r>
    </w:p>
    <w:p w14:paraId="2D7859A4" w14:textId="4DA5DBB1" w:rsidR="00A5744E" w:rsidRDefault="00A5744E" w:rsidP="00B40BFC">
      <w:pPr>
        <w:pStyle w:val="ListParagraph"/>
        <w:numPr>
          <w:ilvl w:val="2"/>
          <w:numId w:val="19"/>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B40BFC">
      <w:pPr>
        <w:pStyle w:val="ListParagraph"/>
        <w:numPr>
          <w:ilvl w:val="3"/>
          <w:numId w:val="19"/>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A5744E">
      <w:pPr>
        <w:pStyle w:val="ListParagraph"/>
        <w:numPr>
          <w:ilvl w:val="2"/>
          <w:numId w:val="19"/>
        </w:numPr>
      </w:pPr>
      <w:r>
        <w:t>Participating groups shall contribute to the Capital Fund</w:t>
      </w:r>
    </w:p>
    <w:p w14:paraId="680B9B5E" w14:textId="77777777" w:rsidR="00A5744E" w:rsidRDefault="00A5744E" w:rsidP="00A5744E">
      <w:pPr>
        <w:pStyle w:val="ListParagraph"/>
        <w:numPr>
          <w:ilvl w:val="2"/>
          <w:numId w:val="19"/>
        </w:numPr>
      </w:pPr>
      <w:r>
        <w:lastRenderedPageBreak/>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A5744E">
      <w:pPr>
        <w:pStyle w:val="ListParagraph"/>
        <w:numPr>
          <w:ilvl w:val="3"/>
          <w:numId w:val="19"/>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B40BFC">
      <w:pPr>
        <w:pStyle w:val="ListParagraph"/>
        <w:numPr>
          <w:ilvl w:val="2"/>
          <w:numId w:val="19"/>
        </w:numPr>
      </w:pPr>
      <w:r>
        <w:t>Capital expenditures from the Capital Fund will be made from the following categories:</w:t>
      </w:r>
    </w:p>
    <w:p w14:paraId="1E3F40ED" w14:textId="77777777" w:rsidR="00A5744E" w:rsidRDefault="00A5744E" w:rsidP="00A5744E">
      <w:pPr>
        <w:pStyle w:val="ListParagraph"/>
        <w:numPr>
          <w:ilvl w:val="3"/>
          <w:numId w:val="19"/>
        </w:numPr>
      </w:pPr>
      <w:r>
        <w:t>Costs relating to capital assets for the participating Services</w:t>
      </w:r>
    </w:p>
    <w:p w14:paraId="4F039960" w14:textId="7BAA9372" w:rsidR="00A5744E" w:rsidRDefault="00A5744E" w:rsidP="00B40BFC">
      <w:pPr>
        <w:pStyle w:val="ListParagraph"/>
        <w:numPr>
          <w:ilvl w:val="3"/>
          <w:numId w:val="19"/>
        </w:numPr>
      </w:pPr>
      <w:r>
        <w:t>Any other initiative, donation, or funding deemed worthy</w:t>
      </w:r>
    </w:p>
    <w:p w14:paraId="7AF1F7CB" w14:textId="77777777" w:rsidR="00A5744E" w:rsidRDefault="00A5744E" w:rsidP="00A5744E">
      <w:pPr>
        <w:pStyle w:val="ListParagraph"/>
        <w:numPr>
          <w:ilvl w:val="2"/>
          <w:numId w:val="19"/>
        </w:numPr>
      </w:pPr>
      <w:r>
        <w:t>A cost or project shall only be considered a capital expenditure if:</w:t>
      </w:r>
    </w:p>
    <w:p w14:paraId="2FBC19EA" w14:textId="77777777" w:rsidR="00A5744E" w:rsidRDefault="00A5744E" w:rsidP="00A5744E">
      <w:pPr>
        <w:pStyle w:val="ListParagraph"/>
        <w:numPr>
          <w:ilvl w:val="3"/>
          <w:numId w:val="19"/>
        </w:numPr>
      </w:pPr>
      <w:r>
        <w:t>The cost is greater than one thousand dollars and</w:t>
      </w:r>
    </w:p>
    <w:p w14:paraId="5E3AE086" w14:textId="77777777" w:rsidR="00A5744E" w:rsidRDefault="00A5744E" w:rsidP="00A5744E">
      <w:pPr>
        <w:pStyle w:val="ListParagraph"/>
        <w:numPr>
          <w:ilvl w:val="3"/>
          <w:numId w:val="19"/>
        </w:numPr>
      </w:pPr>
      <w:r>
        <w:t>The asset in questions is expected to yield benefits beyond the current fiscal year</w:t>
      </w:r>
    </w:p>
    <w:p w14:paraId="13C46F91" w14:textId="77777777" w:rsidR="00A5744E" w:rsidRDefault="00A5744E" w:rsidP="00A5744E">
      <w:pPr>
        <w:pStyle w:val="ListParagraph"/>
        <w:numPr>
          <w:ilvl w:val="2"/>
          <w:numId w:val="19"/>
        </w:numPr>
      </w:pPr>
      <w:r>
        <w:t>A list of all Engineering Society assets (including prices and dates purchased) will be kept up to date for capital planning and purchasing purposes.</w:t>
      </w:r>
    </w:p>
    <w:p w14:paraId="71F8BCF4" w14:textId="77777777" w:rsidR="00A5744E" w:rsidRDefault="00A5744E" w:rsidP="00A5744E">
      <w:pPr>
        <w:pStyle w:val="ListParagraph"/>
        <w:numPr>
          <w:ilvl w:val="2"/>
          <w:numId w:val="19"/>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18C5F73F" w:rsidR="00A5744E" w:rsidRPr="001958B2" w:rsidRDefault="00A5744E" w:rsidP="00A5744E">
      <w:pPr>
        <w:pStyle w:val="ListParagraph"/>
        <w:numPr>
          <w:ilvl w:val="3"/>
          <w:numId w:val="19"/>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r>
        <w:t>D.9.13</w:t>
      </w:r>
      <w:r>
        <w:fldChar w:fldCharType="end"/>
      </w:r>
    </w:p>
    <w:p w14:paraId="386FD5C5" w14:textId="77777777" w:rsidR="00A5744E" w:rsidRPr="001958B2" w:rsidRDefault="00A5744E" w:rsidP="00A5744E">
      <w:pPr>
        <w:pStyle w:val="ListParagraph"/>
        <w:numPr>
          <w:ilvl w:val="4"/>
          <w:numId w:val="19"/>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B40BFC">
      <w:pPr>
        <w:pStyle w:val="ListParagraph"/>
        <w:numPr>
          <w:ilvl w:val="3"/>
          <w:numId w:val="19"/>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A5744E">
      <w:pPr>
        <w:pStyle w:val="ListParagraph"/>
        <w:numPr>
          <w:ilvl w:val="2"/>
          <w:numId w:val="19"/>
        </w:numPr>
      </w:pPr>
      <w:bookmarkStart w:id="883" w:name="_Ref442576625"/>
      <w:r w:rsidRPr="001958B2">
        <w:t>Proposals for capital Expenditures shall be presented to the Advisory board before approval</w:t>
      </w:r>
      <w:bookmarkEnd w:id="883"/>
    </w:p>
    <w:p w14:paraId="425EE88D" w14:textId="77777777" w:rsidR="00A5744E" w:rsidRPr="001958B2" w:rsidRDefault="00A5744E" w:rsidP="00A5744E">
      <w:pPr>
        <w:pStyle w:val="ListParagraph"/>
        <w:numPr>
          <w:ilvl w:val="3"/>
          <w:numId w:val="19"/>
        </w:numPr>
      </w:pPr>
      <w:r>
        <w:t>Only the Capital Planning Committee may submit proposals requesting the use of resources from the Capital Fund</w:t>
      </w:r>
    </w:p>
    <w:p w14:paraId="4E0C4A67" w14:textId="77777777" w:rsidR="00A5744E" w:rsidRDefault="00A5744E" w:rsidP="00A5744E">
      <w:pPr>
        <w:pStyle w:val="ListParagraph"/>
        <w:numPr>
          <w:ilvl w:val="3"/>
          <w:numId w:val="19"/>
        </w:numPr>
      </w:pPr>
      <w:r>
        <w:rPr>
          <w:rFonts w:eastAsiaTheme="minorHAnsi"/>
        </w:rPr>
        <w:t>The following documentation is mandatory with all capital expenditures:</w:t>
      </w:r>
    </w:p>
    <w:p w14:paraId="488F41CF" w14:textId="77777777" w:rsidR="00A5744E" w:rsidRDefault="00A5744E" w:rsidP="00A5744E">
      <w:pPr>
        <w:pStyle w:val="ListParagraph"/>
        <w:numPr>
          <w:ilvl w:val="4"/>
          <w:numId w:val="19"/>
        </w:numPr>
      </w:pPr>
      <w:r>
        <w:rPr>
          <w:rFonts w:eastAsiaTheme="minorHAnsi"/>
        </w:rPr>
        <w:lastRenderedPageBreak/>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A5744E">
      <w:pPr>
        <w:pStyle w:val="ListParagraph"/>
        <w:numPr>
          <w:ilvl w:val="4"/>
          <w:numId w:val="19"/>
        </w:numPr>
      </w:pPr>
      <w:r w:rsidRPr="00D96399">
        <w:rPr>
          <w:rFonts w:eastAsiaTheme="minorHAnsi"/>
        </w:rPr>
        <w:t>Demonstration of a price comparison and/or purchase options as appropriate</w:t>
      </w:r>
    </w:p>
    <w:p w14:paraId="3A35BEC9" w14:textId="77777777" w:rsidR="00A5744E" w:rsidRPr="00F8554D" w:rsidRDefault="00A5744E" w:rsidP="00A5744E">
      <w:pPr>
        <w:pStyle w:val="ListParagraph"/>
        <w:numPr>
          <w:ilvl w:val="4"/>
          <w:numId w:val="19"/>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A5744E">
      <w:pPr>
        <w:pStyle w:val="ListParagraph"/>
        <w:numPr>
          <w:ilvl w:val="4"/>
          <w:numId w:val="19"/>
        </w:numPr>
      </w:pPr>
      <w:r>
        <w:rPr>
          <w:lang w:val="en-US"/>
        </w:rPr>
        <w:t>Depreciation schedule for the capital expenditure</w:t>
      </w:r>
    </w:p>
    <w:p w14:paraId="7BFB67A5" w14:textId="77777777" w:rsidR="00A5744E" w:rsidRPr="00F8554D" w:rsidRDefault="00A5744E" w:rsidP="00A5744E">
      <w:pPr>
        <w:pStyle w:val="ListParagraph"/>
        <w:numPr>
          <w:ilvl w:val="4"/>
          <w:numId w:val="19"/>
        </w:numPr>
      </w:pPr>
      <w:r>
        <w:rPr>
          <w:lang w:val="en-US"/>
        </w:rPr>
        <w:t>Depreciation schedule for the service showing the status of all current capital assets being depreciated</w:t>
      </w:r>
    </w:p>
    <w:p w14:paraId="76C423F1" w14:textId="77777777" w:rsidR="00A5744E" w:rsidRPr="00A71940" w:rsidRDefault="00A5744E" w:rsidP="00A5744E">
      <w:pPr>
        <w:pStyle w:val="ListParagraph"/>
        <w:numPr>
          <w:ilvl w:val="4"/>
          <w:numId w:val="19"/>
        </w:numPr>
      </w:pPr>
      <w:r>
        <w:rPr>
          <w:lang w:val="en-US"/>
        </w:rPr>
        <w:t>Current itemized listing of the service’s furniture and equipment capital asset inventory</w:t>
      </w:r>
    </w:p>
    <w:p w14:paraId="5DA3D042" w14:textId="77777777" w:rsidR="00A5744E" w:rsidRPr="00A71940" w:rsidRDefault="00A5744E" w:rsidP="00A5744E">
      <w:pPr>
        <w:pStyle w:val="ListParagraph"/>
        <w:numPr>
          <w:ilvl w:val="4"/>
          <w:numId w:val="19"/>
        </w:numPr>
      </w:pPr>
      <w:r>
        <w:rPr>
          <w:lang w:val="en-US"/>
        </w:rPr>
        <w:t>Any budgeting requirements relating to amortization, if desired</w:t>
      </w:r>
    </w:p>
    <w:p w14:paraId="7079499E" w14:textId="77777777" w:rsidR="00A5744E" w:rsidRPr="00F8554D" w:rsidRDefault="00A5744E" w:rsidP="00A5744E">
      <w:pPr>
        <w:pStyle w:val="ListParagraph"/>
        <w:numPr>
          <w:ilvl w:val="4"/>
          <w:numId w:val="19"/>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A5744E">
      <w:pPr>
        <w:pStyle w:val="ListParagraph"/>
        <w:numPr>
          <w:ilvl w:val="4"/>
          <w:numId w:val="19"/>
        </w:numPr>
      </w:pPr>
      <w:r>
        <w:rPr>
          <w:lang w:val="en-US"/>
        </w:rPr>
        <w:t xml:space="preserve">Such other forms and documentation as the President or Vice President (Operations) may from time to time direct </w:t>
      </w:r>
    </w:p>
    <w:p w14:paraId="380DC93F" w14:textId="77777777" w:rsidR="00A5744E" w:rsidRDefault="00A5744E" w:rsidP="00A5744E">
      <w:pPr>
        <w:pStyle w:val="ListParagraph"/>
        <w:numPr>
          <w:ilvl w:val="3"/>
          <w:numId w:val="19"/>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A5744E">
      <w:pPr>
        <w:pStyle w:val="ListParagraph"/>
        <w:numPr>
          <w:ilvl w:val="3"/>
          <w:numId w:val="19"/>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B40BFC">
      <w:pPr>
        <w:pStyle w:val="ListParagraph"/>
        <w:numPr>
          <w:ilvl w:val="3"/>
          <w:numId w:val="19"/>
        </w:numPr>
      </w:pPr>
      <w:r>
        <w:rPr>
          <w:lang w:val="en-US"/>
        </w:rPr>
        <w:t>It is expected that capital expenditure proposals of unusual scope be supported by substantial additional documentation</w:t>
      </w:r>
    </w:p>
    <w:p w14:paraId="63199322" w14:textId="77777777" w:rsidR="00A5744E" w:rsidRDefault="00A5744E" w:rsidP="00A5744E">
      <w:pPr>
        <w:pStyle w:val="ListParagraph"/>
        <w:numPr>
          <w:ilvl w:val="2"/>
          <w:numId w:val="19"/>
        </w:numPr>
        <w:rPr>
          <w:lang w:val="en-US"/>
        </w:rPr>
      </w:pPr>
      <w:bookmarkStart w:id="884"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884"/>
    </w:p>
    <w:p w14:paraId="672E5A8A" w14:textId="06CCDCCD" w:rsidR="00A5744E" w:rsidRDefault="00A5744E" w:rsidP="00A5744E">
      <w:pPr>
        <w:pStyle w:val="ListParagraph"/>
        <w:numPr>
          <w:ilvl w:val="3"/>
          <w:numId w:val="19"/>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Pr>
          <w:lang w:val="en-US"/>
        </w:rPr>
        <w:t>D.9.12</w:t>
      </w:r>
      <w:r>
        <w:rPr>
          <w:lang w:val="en-US"/>
        </w:rPr>
        <w:fldChar w:fldCharType="end"/>
      </w:r>
    </w:p>
    <w:p w14:paraId="5FFB53F5" w14:textId="78543C24" w:rsidR="00A5744E" w:rsidRPr="00B40BFC" w:rsidRDefault="00A5744E" w:rsidP="00B40BFC">
      <w:pPr>
        <w:pStyle w:val="ListParagraph"/>
        <w:numPr>
          <w:ilvl w:val="3"/>
          <w:numId w:val="19"/>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B40BFC">
      <w:pPr>
        <w:pStyle w:val="ListParagraph"/>
        <w:numPr>
          <w:ilvl w:val="2"/>
          <w:numId w:val="19"/>
        </w:numPr>
      </w:pPr>
      <w:r>
        <w:rPr>
          <w:lang w:val="en-US"/>
        </w:rPr>
        <w:lastRenderedPageBreak/>
        <w:t>The appropriate parties shall be notified of all approved capital expenditures, including but not limited to the General Manager, Service Head Managers, and the Society’s Bookkeeper</w:t>
      </w:r>
    </w:p>
    <w:p w14:paraId="1AD81162" w14:textId="21BB7512" w:rsidR="003419F7" w:rsidRDefault="003419F7" w:rsidP="003419F7">
      <w:pPr>
        <w:pStyle w:val="Policyheader1"/>
        <w:numPr>
          <w:ilvl w:val="0"/>
          <w:numId w:val="19"/>
        </w:numPr>
      </w:pPr>
      <w:bookmarkStart w:id="885" w:name="_Toc467503981"/>
      <w:r>
        <w:t>Allocated Expenses</w:t>
      </w:r>
      <w:bookmarkEnd w:id="885"/>
      <w:r>
        <w:t xml:space="preserve"> </w:t>
      </w:r>
    </w:p>
    <w:p w14:paraId="6E1FAF18" w14:textId="77777777" w:rsidR="003419F7" w:rsidRDefault="003419F7" w:rsidP="003419F7">
      <w:pPr>
        <w:pStyle w:val="Policyheader2"/>
        <w:numPr>
          <w:ilvl w:val="1"/>
          <w:numId w:val="19"/>
        </w:numPr>
      </w:pPr>
      <w:r>
        <w:t xml:space="preserve">Purpose </w:t>
      </w:r>
    </w:p>
    <w:p w14:paraId="508D2B65" w14:textId="77777777" w:rsidR="003419F7" w:rsidRDefault="003419F7" w:rsidP="003419F7">
      <w:pPr>
        <w:pStyle w:val="ListParagraph"/>
        <w:numPr>
          <w:ilvl w:val="2"/>
          <w:numId w:val="17"/>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3419F7">
      <w:pPr>
        <w:pStyle w:val="ListParagraph"/>
        <w:numPr>
          <w:ilvl w:val="2"/>
          <w:numId w:val="19"/>
        </w:numPr>
        <w:spacing w:after="0" w:line="252" w:lineRule="auto"/>
      </w:pPr>
      <w:r>
        <w:t>Anticipated allocations are to be calculated annually by the Vice-President (Operations).</w:t>
      </w:r>
    </w:p>
    <w:p w14:paraId="2B405FF0" w14:textId="0AE4807A" w:rsidR="003419F7" w:rsidRDefault="003419F7" w:rsidP="003419F7">
      <w:pPr>
        <w:pStyle w:val="ListParagraph"/>
        <w:numPr>
          <w:ilvl w:val="2"/>
          <w:numId w:val="19"/>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3419F7">
      <w:pPr>
        <w:pStyle w:val="ListParagraph"/>
        <w:numPr>
          <w:ilvl w:val="3"/>
          <w:numId w:val="19"/>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3419F7">
      <w:pPr>
        <w:pStyle w:val="ListParagraph"/>
        <w:numPr>
          <w:ilvl w:val="3"/>
          <w:numId w:val="19"/>
        </w:numPr>
        <w:spacing w:after="0" w:line="252" w:lineRule="auto"/>
      </w:pPr>
      <w:r>
        <w:t>This presentation shall include justification for allocations, including the allocation base used</w:t>
      </w:r>
    </w:p>
    <w:p w14:paraId="67EB1A24" w14:textId="77777777" w:rsidR="003419F7" w:rsidRDefault="003419F7" w:rsidP="003419F7">
      <w:pPr>
        <w:pStyle w:val="ListParagraph"/>
        <w:numPr>
          <w:ilvl w:val="2"/>
          <w:numId w:val="19"/>
        </w:numPr>
        <w:spacing w:after="0" w:line="252" w:lineRule="auto"/>
      </w:pPr>
      <w:r>
        <w:t>Expense allocations will include HST as determined by a chartered accountant.</w:t>
      </w:r>
    </w:p>
    <w:p w14:paraId="4156D136" w14:textId="77777777" w:rsidR="003419F7" w:rsidRDefault="003419F7" w:rsidP="003419F7">
      <w:pPr>
        <w:pStyle w:val="Policyheader2"/>
        <w:numPr>
          <w:ilvl w:val="1"/>
          <w:numId w:val="19"/>
        </w:numPr>
      </w:pPr>
      <w:r>
        <w:t xml:space="preserve">Rate Determination </w:t>
      </w:r>
    </w:p>
    <w:p w14:paraId="3AA4E14E" w14:textId="77777777" w:rsidR="003419F7" w:rsidRDefault="003419F7" w:rsidP="003419F7">
      <w:pPr>
        <w:pStyle w:val="ListParagraph"/>
        <w:numPr>
          <w:ilvl w:val="2"/>
          <w:numId w:val="19"/>
        </w:numPr>
        <w:spacing w:after="0" w:line="252" w:lineRule="auto"/>
      </w:pPr>
      <w:r>
        <w:t>Expense allocations shall be determined as follows:</w:t>
      </w:r>
    </w:p>
    <w:p w14:paraId="62643B42" w14:textId="77777777" w:rsidR="003419F7" w:rsidRDefault="003419F7" w:rsidP="003419F7">
      <w:pPr>
        <w:pStyle w:val="ListParagraph"/>
        <w:numPr>
          <w:ilvl w:val="3"/>
          <w:numId w:val="19"/>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3419F7">
      <w:pPr>
        <w:pStyle w:val="ListParagraph"/>
        <w:numPr>
          <w:ilvl w:val="3"/>
          <w:numId w:val="19"/>
        </w:numPr>
        <w:spacing w:after="0" w:line="252" w:lineRule="auto"/>
      </w:pPr>
      <w:r>
        <w:t>Phone; based on the phones and lines used by each group.</w:t>
      </w:r>
    </w:p>
    <w:p w14:paraId="1CF3E398" w14:textId="77777777" w:rsidR="003419F7" w:rsidRDefault="003419F7" w:rsidP="003419F7">
      <w:pPr>
        <w:pStyle w:val="ListParagraph"/>
        <w:numPr>
          <w:ilvl w:val="3"/>
          <w:numId w:val="19"/>
        </w:numPr>
        <w:spacing w:after="0" w:line="252" w:lineRule="auto"/>
      </w:pPr>
      <w:r>
        <w:t>Administration; a proportional amount of the General Manager’s costs, based on recorded time spent with each group.</w:t>
      </w:r>
    </w:p>
    <w:p w14:paraId="536EF73D" w14:textId="77777777" w:rsidR="003419F7" w:rsidRDefault="003419F7" w:rsidP="003419F7">
      <w:pPr>
        <w:pStyle w:val="ListParagraph"/>
        <w:numPr>
          <w:ilvl w:val="3"/>
          <w:numId w:val="19"/>
        </w:numPr>
        <w:spacing w:after="0" w:line="252" w:lineRule="auto"/>
      </w:pPr>
      <w:r>
        <w:t>Accounting; a proportional amount of the bookkeeping costs, based on the time breakdown records</w:t>
      </w:r>
    </w:p>
    <w:p w14:paraId="630FC1C4" w14:textId="77777777" w:rsidR="003419F7" w:rsidRDefault="003419F7" w:rsidP="003419F7">
      <w:pPr>
        <w:pStyle w:val="ListParagraph"/>
        <w:numPr>
          <w:ilvl w:val="3"/>
          <w:numId w:val="19"/>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3419F7">
      <w:pPr>
        <w:pStyle w:val="ListParagraph"/>
        <w:numPr>
          <w:ilvl w:val="3"/>
          <w:numId w:val="19"/>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1"/>
          <w:footerReference w:type="first" r:id="rId32"/>
          <w:pgSz w:w="12240" w:h="15840" w:code="1"/>
          <w:pgMar w:top="1440" w:right="1440" w:bottom="1440" w:left="1440" w:header="709" w:footer="709" w:gutter="0"/>
          <w:cols w:space="708"/>
          <w:titlePg/>
          <w:docGrid w:linePitch="360"/>
        </w:sectPr>
      </w:pPr>
      <w:bookmarkStart w:id="890" w:name="_Toc361134198"/>
    </w:p>
    <w:p w14:paraId="4AFB0BAD" w14:textId="61970E56" w:rsidR="009D55F7" w:rsidRDefault="009D55F7" w:rsidP="009D55F7">
      <w:pPr>
        <w:pStyle w:val="Title"/>
      </w:pPr>
      <w:bookmarkStart w:id="891" w:name="_Toc467503982"/>
      <w:r w:rsidRPr="00DA615A">
        <w:lastRenderedPageBreak/>
        <w:t xml:space="preserve">ι: </w:t>
      </w:r>
      <w:r>
        <w:t>A</w:t>
      </w:r>
      <w:r w:rsidRPr="00DA615A">
        <w:t>cademics</w:t>
      </w:r>
      <w:bookmarkEnd w:id="890"/>
      <w:bookmarkEnd w:id="891"/>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EE24AD">
      <w:pPr>
        <w:pStyle w:val="Policyheader1"/>
        <w:numPr>
          <w:ilvl w:val="0"/>
          <w:numId w:val="20"/>
        </w:numPr>
      </w:pPr>
      <w:bookmarkStart w:id="892" w:name="_Toc361134202"/>
      <w:bookmarkStart w:id="893" w:name="_Toc467503983"/>
      <w:r>
        <w:t xml:space="preserve">Better </w:t>
      </w:r>
      <w:r w:rsidR="002800E4">
        <w:t xml:space="preserve">Education </w:t>
      </w:r>
      <w:r>
        <w:t>Donation Fund (BED Fund)</w:t>
      </w:r>
      <w:bookmarkEnd w:id="892"/>
      <w:bookmarkEnd w:id="893"/>
    </w:p>
    <w:p w14:paraId="6898F1BB" w14:textId="77777777" w:rsidR="009D55F7" w:rsidRDefault="009D55F7" w:rsidP="009D55F7">
      <w:pPr>
        <w:pStyle w:val="Quote"/>
      </w:pPr>
      <w:r>
        <w:t xml:space="preserve">(Ref Bylaw 16) </w:t>
      </w:r>
    </w:p>
    <w:p w14:paraId="4E7E88A5" w14:textId="77777777" w:rsidR="009D55F7" w:rsidRDefault="009D55F7" w:rsidP="00EE24AD">
      <w:pPr>
        <w:pStyle w:val="Policyheader2"/>
        <w:numPr>
          <w:ilvl w:val="1"/>
          <w:numId w:val="20"/>
        </w:numPr>
      </w:pPr>
      <w:bookmarkStart w:id="894" w:name="_Toc361134203"/>
      <w:r>
        <w:t>General</w:t>
      </w:r>
      <w:bookmarkEnd w:id="894"/>
    </w:p>
    <w:p w14:paraId="674D097D" w14:textId="25034DE9" w:rsidR="009D55F7" w:rsidRDefault="009D55F7" w:rsidP="00EE24AD">
      <w:pPr>
        <w:pStyle w:val="ListParagraph"/>
        <w:numPr>
          <w:ilvl w:val="2"/>
          <w:numId w:val="20"/>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EE24AD">
      <w:pPr>
        <w:pStyle w:val="ListParagraph"/>
        <w:numPr>
          <w:ilvl w:val="2"/>
          <w:numId w:val="20"/>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EE24AD">
      <w:pPr>
        <w:pStyle w:val="ListParagraph"/>
        <w:numPr>
          <w:ilvl w:val="2"/>
          <w:numId w:val="20"/>
        </w:numPr>
      </w:pPr>
      <w:r>
        <w:t xml:space="preserve">The role of the BED Fund is two-fold: </w:t>
      </w:r>
    </w:p>
    <w:p w14:paraId="40C7BB9D" w14:textId="0F690490" w:rsidR="009D55F7" w:rsidRDefault="002800E4" w:rsidP="00EE24AD">
      <w:pPr>
        <w:pStyle w:val="ListParagraph"/>
        <w:numPr>
          <w:ilvl w:val="3"/>
          <w:numId w:val="20"/>
        </w:numPr>
      </w:pPr>
      <w:r>
        <w:t>T</w:t>
      </w:r>
      <w:r w:rsidR="009D55F7">
        <w:t>o purchase new equipment or invest in educational initiatives on an annual basis with the funds raised that year, and</w:t>
      </w:r>
    </w:p>
    <w:p w14:paraId="49754981" w14:textId="020851FF" w:rsidR="009D55F7" w:rsidRDefault="002800E4" w:rsidP="00EE24AD">
      <w:pPr>
        <w:pStyle w:val="ListParagraph"/>
        <w:numPr>
          <w:ilvl w:val="3"/>
          <w:numId w:val="20"/>
        </w:numPr>
      </w:pPr>
      <w:r>
        <w:t>T</w:t>
      </w:r>
      <w:r w:rsidR="009D55F7">
        <w:t xml:space="preserve">o develop an endowment fund, called the BED Capital Fund, which will support additional purchases in the future. </w:t>
      </w:r>
    </w:p>
    <w:p w14:paraId="3391C10A" w14:textId="77777777" w:rsidR="009D55F7" w:rsidRDefault="009D55F7" w:rsidP="00EE24AD">
      <w:pPr>
        <w:pStyle w:val="ListParagraph"/>
        <w:numPr>
          <w:ilvl w:val="2"/>
          <w:numId w:val="20"/>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EE24AD">
      <w:pPr>
        <w:pStyle w:val="ListParagraph"/>
        <w:numPr>
          <w:ilvl w:val="2"/>
          <w:numId w:val="20"/>
        </w:numPr>
      </w:pPr>
      <w:r>
        <w:t>The philosophy of the BED Fund may be summarized as: "Improving the quality of our education through student desired and funded initiatives."</w:t>
      </w:r>
    </w:p>
    <w:p w14:paraId="04D62249" w14:textId="77777777" w:rsidR="009D55F7" w:rsidRDefault="009D55F7" w:rsidP="00EE24AD">
      <w:pPr>
        <w:pStyle w:val="ListParagraph"/>
        <w:numPr>
          <w:ilvl w:val="2"/>
          <w:numId w:val="20"/>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EE24AD">
      <w:pPr>
        <w:pStyle w:val="Policyheader2"/>
        <w:numPr>
          <w:ilvl w:val="1"/>
          <w:numId w:val="20"/>
        </w:numPr>
      </w:pPr>
      <w:bookmarkStart w:id="895" w:name="_Toc361134204"/>
      <w:r>
        <w:t>Emergency Purchases</w:t>
      </w:r>
      <w:bookmarkEnd w:id="895"/>
    </w:p>
    <w:p w14:paraId="38F071E2" w14:textId="77777777" w:rsidR="009D55F7" w:rsidRDefault="009D55F7" w:rsidP="00EE24AD">
      <w:pPr>
        <w:pStyle w:val="ListParagraph"/>
        <w:numPr>
          <w:ilvl w:val="2"/>
          <w:numId w:val="20"/>
        </w:numPr>
      </w:pPr>
      <w:r>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EE24AD">
      <w:pPr>
        <w:pStyle w:val="ListParagraph"/>
        <w:numPr>
          <w:ilvl w:val="2"/>
          <w:numId w:val="20"/>
        </w:numPr>
      </w:pPr>
      <w:r>
        <w:lastRenderedPageBreak/>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EE24AD">
      <w:pPr>
        <w:pStyle w:val="ListParagraph"/>
        <w:numPr>
          <w:ilvl w:val="2"/>
          <w:numId w:val="20"/>
        </w:numPr>
      </w:pPr>
      <w:r>
        <w:t>Emergency purchases will be funded by the BED Capital Fund (as defined in Part V).</w:t>
      </w:r>
    </w:p>
    <w:p w14:paraId="4ADEB39F" w14:textId="77777777" w:rsidR="009D55F7" w:rsidRDefault="009D55F7" w:rsidP="00EE24AD">
      <w:pPr>
        <w:pStyle w:val="Policyheader2"/>
        <w:numPr>
          <w:ilvl w:val="1"/>
          <w:numId w:val="20"/>
        </w:numPr>
      </w:pPr>
      <w:bookmarkStart w:id="896" w:name="_Toc361134205"/>
      <w:r>
        <w:t>The Donation</w:t>
      </w:r>
      <w:bookmarkEnd w:id="896"/>
    </w:p>
    <w:p w14:paraId="5C9DC04A" w14:textId="143E4236" w:rsidR="009D55F7" w:rsidRDefault="009D55F7" w:rsidP="00EE24AD">
      <w:pPr>
        <w:pStyle w:val="ListParagraph"/>
        <w:numPr>
          <w:ilvl w:val="2"/>
          <w:numId w:val="20"/>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EE24AD">
      <w:pPr>
        <w:pStyle w:val="ListParagraph"/>
        <w:numPr>
          <w:ilvl w:val="2"/>
          <w:numId w:val="20"/>
        </w:numPr>
      </w:pPr>
      <w:r>
        <w:t>The donation will be collected with the Faculty Society fee, to be distributed by the BED Head Board (see below). See also Constitution By-Law 16.</w:t>
      </w:r>
    </w:p>
    <w:p w14:paraId="6FCB92BB" w14:textId="2B1480E4" w:rsidR="009D55F7" w:rsidRDefault="009D55F7" w:rsidP="00EE24AD">
      <w:pPr>
        <w:pStyle w:val="ListParagraph"/>
        <w:numPr>
          <w:ilvl w:val="2"/>
          <w:numId w:val="20"/>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EE24AD">
      <w:pPr>
        <w:pStyle w:val="ListParagraph"/>
        <w:numPr>
          <w:ilvl w:val="2"/>
          <w:numId w:val="20"/>
        </w:numPr>
      </w:pPr>
      <w:r>
        <w:t>One may opt-out of the donation as per standard AMS opt-out procedure.</w:t>
      </w:r>
    </w:p>
    <w:p w14:paraId="0B01F3FE" w14:textId="77777777" w:rsidR="009D55F7" w:rsidRDefault="009D55F7" w:rsidP="00EE24AD">
      <w:pPr>
        <w:pStyle w:val="Policyheader2"/>
        <w:numPr>
          <w:ilvl w:val="1"/>
          <w:numId w:val="20"/>
        </w:numPr>
      </w:pPr>
      <w:bookmarkStart w:id="897" w:name="_Toc361134206"/>
      <w:r>
        <w:t>The BED Head Board/BED Representatives</w:t>
      </w:r>
      <w:bookmarkEnd w:id="897"/>
    </w:p>
    <w:p w14:paraId="64FA050D" w14:textId="77777777" w:rsidR="009D55F7" w:rsidRDefault="009D55F7" w:rsidP="00EE24AD">
      <w:pPr>
        <w:pStyle w:val="ListParagraph"/>
        <w:numPr>
          <w:ilvl w:val="2"/>
          <w:numId w:val="20"/>
        </w:numPr>
      </w:pPr>
      <w:r>
        <w:t xml:space="preserve">The administration of the BED Fund shall be conducted by the BED Head Board. </w:t>
      </w:r>
    </w:p>
    <w:p w14:paraId="66A0C340" w14:textId="77777777" w:rsidR="009D55F7" w:rsidRDefault="009D55F7" w:rsidP="00EE24AD">
      <w:pPr>
        <w:pStyle w:val="ListParagraph"/>
        <w:numPr>
          <w:ilvl w:val="2"/>
          <w:numId w:val="20"/>
        </w:numPr>
      </w:pPr>
      <w:r>
        <w:t xml:space="preserve">The membership of the BED Head Board shall consist of: </w:t>
      </w:r>
    </w:p>
    <w:p w14:paraId="406F4DEF" w14:textId="77777777" w:rsidR="009D55F7" w:rsidRDefault="009D55F7" w:rsidP="00EE24AD">
      <w:pPr>
        <w:pStyle w:val="ListParagraph"/>
        <w:numPr>
          <w:ilvl w:val="3"/>
          <w:numId w:val="20"/>
        </w:numPr>
      </w:pPr>
      <w:r>
        <w:t>The President of the Engineering Society</w:t>
      </w:r>
    </w:p>
    <w:p w14:paraId="71AFA8B3" w14:textId="77777777" w:rsidR="002800E4" w:rsidRDefault="002800E4" w:rsidP="002800E4">
      <w:pPr>
        <w:pStyle w:val="ListParagraph"/>
        <w:numPr>
          <w:ilvl w:val="3"/>
          <w:numId w:val="20"/>
        </w:numPr>
      </w:pPr>
      <w:r>
        <w:t>The Director of Academics</w:t>
      </w:r>
    </w:p>
    <w:p w14:paraId="6B0A6567" w14:textId="4BDABC8A" w:rsidR="009D55F7" w:rsidRDefault="009D55F7" w:rsidP="00EE24AD">
      <w:pPr>
        <w:pStyle w:val="ListParagraph"/>
        <w:numPr>
          <w:ilvl w:val="2"/>
          <w:numId w:val="20"/>
        </w:numPr>
      </w:pPr>
      <w:r>
        <w:t>The position</w:t>
      </w:r>
      <w:r w:rsidR="00DA6998">
        <w:t>(s)</w:t>
      </w:r>
      <w:r>
        <w:t xml:space="preserve"> of BED Fund Coordinator</w:t>
      </w:r>
      <w:r w:rsidR="00DA6998">
        <w:t>(s)</w:t>
      </w:r>
      <w:r>
        <w:t xml:space="preserve"> is filled by appointment according to the Policy Manual, Section γ.A, Part II. This person fills the role of administrator and logistics officer for the BED Fund, overseeing the day-to-day operations of the fund and organizing meetings of the BED Head Board. The BED Fund Coordinator</w:t>
      </w:r>
      <w:r w:rsidR="00DA6998">
        <w:t>(s)</w:t>
      </w:r>
      <w:r>
        <w:t xml:space="preserve"> is responsible to the</w:t>
      </w:r>
      <w:r w:rsidR="00DA6998">
        <w:t xml:space="preserve"> </w:t>
      </w:r>
      <w:r w:rsidR="005F2A8D">
        <w:t>Director of Academics</w:t>
      </w:r>
      <w:r>
        <w:t>).</w:t>
      </w:r>
    </w:p>
    <w:p w14:paraId="08E10BDE" w14:textId="77777777" w:rsidR="009D55F7" w:rsidRDefault="009D55F7" w:rsidP="00EE24AD">
      <w:pPr>
        <w:pStyle w:val="ListParagraph"/>
        <w:numPr>
          <w:ilvl w:val="2"/>
          <w:numId w:val="20"/>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C910968" w14:textId="77777777" w:rsidR="009D55F7" w:rsidRDefault="009D55F7" w:rsidP="00EE24AD">
      <w:pPr>
        <w:pStyle w:val="ListParagraph"/>
        <w:numPr>
          <w:ilvl w:val="2"/>
          <w:numId w:val="20"/>
        </w:numPr>
      </w:pPr>
      <w:r>
        <w:t xml:space="preserve">The BED Representative of each discipline is responsible for drawing up proposals for the allocation of their discipline's portion of the funds. The BED Representative shall solicit ideas for monetary allocations from students and their department (or the first year class), then compile a list of alternatives upon which </w:t>
      </w:r>
      <w:r>
        <w:lastRenderedPageBreak/>
        <w:t>students will vote. This vote will determine where and how the BED money is spent within the discipline.</w:t>
      </w:r>
    </w:p>
    <w:p w14:paraId="2322B8BE" w14:textId="0C5AA288" w:rsidR="009D55F7" w:rsidRDefault="009D55F7" w:rsidP="00EE24AD">
      <w:pPr>
        <w:pStyle w:val="ListParagraph"/>
        <w:numPr>
          <w:ilvl w:val="3"/>
          <w:numId w:val="20"/>
        </w:numPr>
      </w:pPr>
      <w:r>
        <w:t xml:space="preserve"> The BED Representative is responsible to the BED </w:t>
      </w:r>
      <w:r w:rsidR="00B14D7F">
        <w:t>Fund Coordinator(s)</w:t>
      </w:r>
      <w:r>
        <w:t xml:space="preserve"> and ultimately the Engineering Society through the</w:t>
      </w:r>
      <w:r w:rsidR="00B14D7F">
        <w:t xml:space="preserve"> Director of Academics</w:t>
      </w:r>
      <w:r>
        <w:t>.</w:t>
      </w:r>
    </w:p>
    <w:p w14:paraId="06162253" w14:textId="0C19E239" w:rsidR="009D55F7" w:rsidRDefault="009D55F7" w:rsidP="00EE24AD">
      <w:pPr>
        <w:pStyle w:val="ListParagraph"/>
        <w:numPr>
          <w:ilvl w:val="3"/>
          <w:numId w:val="20"/>
        </w:numPr>
      </w:pPr>
      <w:r>
        <w:t xml:space="preserve">The BED Representative shall also be responsible for such tasks as the BED Head Board assigns </w:t>
      </w:r>
      <w:r w:rsidR="00B14D7F">
        <w:t xml:space="preserve">through the BED Fund Coordinator(s) </w:t>
      </w:r>
      <w:r>
        <w:t>(e.g. ensuring accessibility to equipment), and for long term planning concerning BED-funded improvements to their educational experience.</w:t>
      </w:r>
    </w:p>
    <w:p w14:paraId="1A2F80B4" w14:textId="0FBA2CD6" w:rsidR="009D55F7" w:rsidRDefault="009D55F7" w:rsidP="00EE24AD">
      <w:pPr>
        <w:pStyle w:val="ListParagraph"/>
        <w:numPr>
          <w:ilvl w:val="2"/>
          <w:numId w:val="20"/>
        </w:numPr>
      </w:pPr>
      <w:r>
        <w:t xml:space="preserve">The BED </w:t>
      </w:r>
      <w:r w:rsidR="00B14D7F">
        <w:t>Fund Coordinator(s)</w:t>
      </w:r>
      <w:r>
        <w:t xml:space="preserve"> shall meet regularly, as necessary.  The BED Representatives shall have a first meeting no later than the</w:t>
      </w:r>
      <w:r w:rsidR="00B14D7F">
        <w:t xml:space="preserve"> sixth week of first semester, which is when information on that year’s donations become available.</w:t>
      </w:r>
    </w:p>
    <w:p w14:paraId="2B6935DC" w14:textId="4072E52E" w:rsidR="009D55F7" w:rsidRDefault="009D55F7" w:rsidP="00EE24AD">
      <w:pPr>
        <w:pStyle w:val="ListParagraph"/>
        <w:numPr>
          <w:ilvl w:val="2"/>
          <w:numId w:val="20"/>
        </w:numPr>
      </w:pPr>
      <w:r>
        <w:t xml:space="preserve">The </w:t>
      </w:r>
      <w:r w:rsidR="005F2A8D">
        <w:t>Director of Academics</w:t>
      </w:r>
      <w:r>
        <w:t xml:space="preserve"> of the Engineering Society shall, with the assistance of the BED</w:t>
      </w:r>
      <w:r w:rsidR="00B14D7F">
        <w:t xml:space="preserve"> Fund</w:t>
      </w:r>
      <w:r>
        <w:t xml:space="preserve"> Coordinator</w:t>
      </w:r>
      <w:r w:rsidR="00B14D7F">
        <w:t>(s)</w:t>
      </w:r>
      <w:r>
        <w:t xml:space="preserve"> and BED Representatives, be responsible for maintaining a record of the receipt and distribution of the funds.</w:t>
      </w:r>
    </w:p>
    <w:p w14:paraId="7E4402CC" w14:textId="24E32743" w:rsidR="009D55F7" w:rsidRDefault="009D55F7" w:rsidP="00EE24AD">
      <w:pPr>
        <w:pStyle w:val="ListParagraph"/>
        <w:numPr>
          <w:ilvl w:val="2"/>
          <w:numId w:val="20"/>
        </w:numPr>
      </w:pPr>
      <w:r>
        <w:t xml:space="preserve">A record of what equipment was purchased (make, model, serial numbers), where it is located, and who is supervising it, shall also be maintained by the BED </w:t>
      </w:r>
      <w:r w:rsidR="00B14D7F">
        <w:t xml:space="preserve">Fund </w:t>
      </w:r>
      <w:r>
        <w:t>Coordinator</w:t>
      </w:r>
      <w:r w:rsidR="00B14D7F">
        <w:t>(s)</w:t>
      </w:r>
      <w:r>
        <w:t xml:space="preserve"> for the </w:t>
      </w:r>
      <w:r w:rsidR="005F2A8D">
        <w:t>Director of Academics</w:t>
      </w:r>
      <w:r>
        <w:t>.</w:t>
      </w:r>
    </w:p>
    <w:p w14:paraId="122C5010" w14:textId="3FDDD856" w:rsidR="009D55F7" w:rsidRDefault="009D55F7" w:rsidP="00EE24AD">
      <w:pPr>
        <w:pStyle w:val="ListParagraph"/>
        <w:numPr>
          <w:ilvl w:val="2"/>
          <w:numId w:val="20"/>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EE24AD">
      <w:pPr>
        <w:pStyle w:val="Policyheader2"/>
        <w:numPr>
          <w:ilvl w:val="1"/>
          <w:numId w:val="20"/>
        </w:numPr>
      </w:pPr>
      <w:bookmarkStart w:id="898" w:name="_Toc361134207"/>
      <w:r>
        <w:t>The Allocation of BED Funds</w:t>
      </w:r>
      <w:bookmarkEnd w:id="898"/>
    </w:p>
    <w:p w14:paraId="58671617" w14:textId="3CC13335" w:rsidR="009D55F7" w:rsidRDefault="002800E4" w:rsidP="00EE24AD">
      <w:pPr>
        <w:pStyle w:val="ListParagraph"/>
        <w:numPr>
          <w:ilvl w:val="2"/>
          <w:numId w:val="20"/>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4D3308A9" w:rsidR="009D55F7" w:rsidRDefault="009D55F7" w:rsidP="00EE24AD">
      <w:pPr>
        <w:pStyle w:val="ListParagraph"/>
        <w:numPr>
          <w:ilvl w:val="2"/>
          <w:numId w:val="20"/>
        </w:numPr>
      </w:pPr>
      <w:r>
        <w:t>The BED Head Board shall take three quarters of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49E92CAA" w14:textId="46EECBDB" w:rsidR="009D55F7" w:rsidRDefault="009D55F7" w:rsidP="00EE24AD">
      <w:pPr>
        <w:pStyle w:val="ListParagraph"/>
        <w:numPr>
          <w:ilvl w:val="2"/>
          <w:numId w:val="20"/>
        </w:numPr>
      </w:pPr>
      <w:r>
        <w:t>One quarter of the total available funds raised will be reserved to be allocated to the disciplines and the First Year Class by the BED Head Board based on the extent to which the proposed expenditures meet the aims and objectives of the BED Fund</w:t>
      </w:r>
      <w:r w:rsidR="002800E4">
        <w:t>.</w:t>
      </w:r>
    </w:p>
    <w:p w14:paraId="116343C3" w14:textId="670A583A" w:rsidR="009D55F7" w:rsidRDefault="009D55F7" w:rsidP="00EE24AD">
      <w:pPr>
        <w:pStyle w:val="ListParagraph"/>
        <w:numPr>
          <w:ilvl w:val="2"/>
          <w:numId w:val="20"/>
        </w:numPr>
      </w:pPr>
      <w:r>
        <w:t>Once allocations have been made, unspent funds from the BED Income will be transferred to the BED Capital Fund</w:t>
      </w:r>
      <w:r w:rsidR="004C0B97">
        <w:t xml:space="preserve"> once the proposal has been accepted and all Department Heads have been contacted twice</w:t>
      </w:r>
      <w:r>
        <w:t xml:space="preserve">. The Engineering Society President </w:t>
      </w:r>
      <w:r>
        <w:lastRenderedPageBreak/>
        <w:t xml:space="preserve">and </w:t>
      </w:r>
      <w:r w:rsidR="005F2A8D">
        <w:t xml:space="preserve">Director of </w:t>
      </w:r>
      <w:r w:rsidR="000A73F3">
        <w:t>Academics must</w:t>
      </w:r>
      <w:r>
        <w:t xml:space="preserve"> be made aware of any fund transfers between BED accounts prior to their transfer, and it shall be reported to Council.</w:t>
      </w:r>
    </w:p>
    <w:p w14:paraId="282B46B0" w14:textId="3E2ABDB1" w:rsidR="009D55F7" w:rsidRDefault="009D55F7" w:rsidP="00EE24AD">
      <w:pPr>
        <w:pStyle w:val="ListParagraph"/>
        <w:numPr>
          <w:ilvl w:val="2"/>
          <w:numId w:val="20"/>
        </w:numPr>
      </w:pPr>
      <w:r>
        <w:t xml:space="preserve">The signing authorities on the BED Fund accounts shall be the </w:t>
      </w:r>
      <w:r w:rsidR="005F2A8D">
        <w:t>Director of Academics</w:t>
      </w:r>
      <w:r w:rsidR="00DA6998">
        <w:t xml:space="preserve"> </w:t>
      </w:r>
      <w:r>
        <w:t>and the BED Fund Coordinator</w:t>
      </w:r>
      <w:r w:rsidR="00DA6998">
        <w:t>(s)</w:t>
      </w:r>
      <w:r>
        <w:t>. The faculty administrator (who manages the BED accounts) in Financial Services should be made aware of this when the persons holding these positions change.</w:t>
      </w:r>
    </w:p>
    <w:p w14:paraId="1F43A648" w14:textId="6146D7F0" w:rsidR="009D55F7" w:rsidRDefault="009D55F7" w:rsidP="00EE24AD">
      <w:pPr>
        <w:pStyle w:val="ListParagraph"/>
        <w:numPr>
          <w:ilvl w:val="2"/>
          <w:numId w:val="20"/>
        </w:numPr>
      </w:pPr>
      <w:r>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014ED18E" w14:textId="0B753000" w:rsidR="009D55F7" w:rsidRDefault="009D55F7" w:rsidP="00EE24AD">
      <w:pPr>
        <w:pStyle w:val="ListParagraph"/>
        <w:numPr>
          <w:ilvl w:val="2"/>
          <w:numId w:val="20"/>
        </w:numPr>
      </w:pPr>
      <w:r>
        <w:t xml:space="preserve">If receipts are not received by the </w:t>
      </w:r>
      <w:r w:rsidR="005F2A8D">
        <w:t>Director of Academics</w:t>
      </w:r>
      <w:r w:rsidR="00D65681">
        <w:t xml:space="preserve"> from the department within eight</w:t>
      </w:r>
      <w:r>
        <w:t xml:space="preserve"> months of approval by the Engineering Society Council, the allocated funds will be considered unspent and transferred to the BED Capital account as outlined in Part IV.</w:t>
      </w:r>
    </w:p>
    <w:p w14:paraId="47C9ED4E" w14:textId="2328A35C" w:rsidR="009D55F7" w:rsidRDefault="009D55F7" w:rsidP="00EE24AD">
      <w:pPr>
        <w:pStyle w:val="ListParagraph"/>
        <w:numPr>
          <w:ilvl w:val="2"/>
          <w:numId w:val="20"/>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EE24AD">
      <w:pPr>
        <w:pStyle w:val="Policyheader2"/>
        <w:numPr>
          <w:ilvl w:val="1"/>
          <w:numId w:val="20"/>
        </w:numPr>
      </w:pPr>
      <w:bookmarkStart w:id="899" w:name="_Toc361134208"/>
      <w:r>
        <w:t>BED Fund Proposals</w:t>
      </w:r>
      <w:bookmarkEnd w:id="899"/>
    </w:p>
    <w:p w14:paraId="5EE0913F" w14:textId="77777777" w:rsidR="009D55F7" w:rsidRDefault="009D55F7" w:rsidP="00EE24AD">
      <w:pPr>
        <w:pStyle w:val="ListParagraph"/>
        <w:numPr>
          <w:ilvl w:val="2"/>
          <w:numId w:val="20"/>
        </w:numPr>
      </w:pPr>
      <w:r>
        <w:t>In allocating the BED funds, the BED Head Board shall observe the following:</w:t>
      </w:r>
    </w:p>
    <w:p w14:paraId="6830FE51" w14:textId="77777777" w:rsidR="009D55F7" w:rsidRDefault="009D55F7" w:rsidP="00EE24AD">
      <w:pPr>
        <w:pStyle w:val="ListParagraph"/>
        <w:numPr>
          <w:ilvl w:val="2"/>
          <w:numId w:val="20"/>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EE24AD">
      <w:pPr>
        <w:pStyle w:val="ListParagraph"/>
        <w:numPr>
          <w:ilvl w:val="3"/>
          <w:numId w:val="20"/>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EE24AD">
      <w:pPr>
        <w:pStyle w:val="ListParagraph"/>
        <w:numPr>
          <w:ilvl w:val="3"/>
          <w:numId w:val="20"/>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EE24AD">
      <w:pPr>
        <w:pStyle w:val="ListParagraph"/>
        <w:numPr>
          <w:ilvl w:val="3"/>
          <w:numId w:val="20"/>
        </w:numPr>
      </w:pPr>
      <w:r>
        <w:t>Soliciting students by e-mail for ideas</w:t>
      </w:r>
      <w:r w:rsidR="002800E4">
        <w:t>.</w:t>
      </w:r>
    </w:p>
    <w:p w14:paraId="6F846C05" w14:textId="56B96E36" w:rsidR="009D55F7" w:rsidRDefault="009D55F7" w:rsidP="00EE24AD">
      <w:pPr>
        <w:pStyle w:val="ListParagraph"/>
        <w:numPr>
          <w:ilvl w:val="3"/>
          <w:numId w:val="20"/>
        </w:numPr>
      </w:pPr>
      <w:r>
        <w:t>Compiling, based on responses from students and costs, the full of possible range of allocation combinations</w:t>
      </w:r>
      <w:r w:rsidR="002800E4">
        <w:t>.</w:t>
      </w:r>
    </w:p>
    <w:p w14:paraId="4630E3F7" w14:textId="059C3231" w:rsidR="009D55F7" w:rsidRDefault="009D55F7" w:rsidP="00EE24AD">
      <w:pPr>
        <w:pStyle w:val="ListParagraph"/>
        <w:numPr>
          <w:ilvl w:val="3"/>
          <w:numId w:val="20"/>
        </w:numPr>
      </w:pPr>
      <w:r>
        <w:t xml:space="preserve">Conducting a </w:t>
      </w:r>
      <w:r w:rsidR="004C0B97">
        <w:t>survey</w:t>
      </w:r>
      <w:r>
        <w:t xml:space="preserve"> for all students in the department on the possible allocation</w:t>
      </w:r>
      <w:r w:rsidR="004C0B97">
        <w:t xml:space="preserve"> by the end of Week 5 in the Winter Semester.</w:t>
      </w:r>
    </w:p>
    <w:p w14:paraId="5CA66726" w14:textId="22C5E85C" w:rsidR="009D55F7" w:rsidRDefault="009D55F7" w:rsidP="00EE24AD">
      <w:pPr>
        <w:pStyle w:val="ListParagraph"/>
        <w:numPr>
          <w:ilvl w:val="3"/>
          <w:numId w:val="20"/>
        </w:numPr>
      </w:pPr>
      <w:r>
        <w:t>Writing and submitting the proposal based on the most popular allocation</w:t>
      </w:r>
      <w:r w:rsidR="002800E4">
        <w:t>.</w:t>
      </w:r>
    </w:p>
    <w:p w14:paraId="76D016A3" w14:textId="7355A8D8" w:rsidR="009D55F7" w:rsidRDefault="009D55F7" w:rsidP="00EE24AD">
      <w:pPr>
        <w:pStyle w:val="ListParagraph"/>
        <w:numPr>
          <w:ilvl w:val="3"/>
          <w:numId w:val="20"/>
        </w:numPr>
      </w:pPr>
      <w:r>
        <w:t xml:space="preserve">As a courtesy and for logistic reasons, the </w:t>
      </w:r>
      <w:r w:rsidR="002800E4">
        <w:t>d</w:t>
      </w:r>
      <w:r>
        <w:t>epartment will be kept up to date during the above process.</w:t>
      </w:r>
    </w:p>
    <w:p w14:paraId="28015265" w14:textId="383B658C" w:rsidR="009D55F7" w:rsidRDefault="009D55F7" w:rsidP="00EE24AD">
      <w:pPr>
        <w:pStyle w:val="ListParagraph"/>
        <w:numPr>
          <w:ilvl w:val="3"/>
          <w:numId w:val="20"/>
        </w:numPr>
      </w:pPr>
      <w:r>
        <w:t xml:space="preserve">The </w:t>
      </w:r>
      <w:r w:rsidR="002800E4">
        <w:t>d</w:t>
      </w:r>
      <w:r>
        <w:t>epartment will be informed immediately once proposal approval has been granted, so that purchasing can commence.</w:t>
      </w:r>
    </w:p>
    <w:p w14:paraId="66339E1A" w14:textId="77777777" w:rsidR="00704C13" w:rsidRDefault="00704C13" w:rsidP="00704C13">
      <w:pPr>
        <w:pStyle w:val="ListParagraph"/>
        <w:numPr>
          <w:ilvl w:val="2"/>
          <w:numId w:val="20"/>
        </w:numPr>
      </w:pPr>
      <w:r>
        <w:lastRenderedPageBreak/>
        <w:t>Proposals from the BED Representatives (including those in first year), shall be made to the BED Head Board by Week 5 of the Winter semester. Proposal extensions can be given under extenuating circumstances at the discretion of the Bed Fund Coordinator(s).</w:t>
      </w:r>
    </w:p>
    <w:p w14:paraId="01A4710B" w14:textId="77777777" w:rsidR="00704C13" w:rsidRDefault="00704C13" w:rsidP="00704C13">
      <w:pPr>
        <w:pStyle w:val="ListParagraph"/>
        <w:numPr>
          <w:ilvl w:val="2"/>
          <w:numId w:val="20"/>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77777777" w:rsidR="00704C13" w:rsidRDefault="00704C13" w:rsidP="00704C13">
      <w:pPr>
        <w:pStyle w:val="ListParagraph"/>
        <w:numPr>
          <w:ilvl w:val="3"/>
          <w:numId w:val="20"/>
        </w:numPr>
      </w:pPr>
      <w:r>
        <w:t>Approval by the BED Head Board (See By-Law 16 B)</w:t>
      </w:r>
    </w:p>
    <w:p w14:paraId="54E8CA44" w14:textId="5900990D" w:rsidR="00704C13" w:rsidRDefault="00704C13" w:rsidP="00704C13">
      <w:pPr>
        <w:pStyle w:val="ListParagraph"/>
        <w:numPr>
          <w:ilvl w:val="3"/>
          <w:numId w:val="20"/>
        </w:numPr>
      </w:pPr>
      <w:r>
        <w:t>Approval by the Engineering Society Council</w:t>
      </w:r>
    </w:p>
    <w:p w14:paraId="55C2A4D0" w14:textId="77777777" w:rsidR="009D55F7" w:rsidRDefault="009D55F7" w:rsidP="00EE24AD">
      <w:pPr>
        <w:pStyle w:val="ListParagraph"/>
        <w:numPr>
          <w:ilvl w:val="2"/>
          <w:numId w:val="20"/>
        </w:numPr>
      </w:pPr>
      <w:r>
        <w:t xml:space="preserve">Proposals are to be drawn up by the BED Representatives according to the following guidelines. </w:t>
      </w:r>
    </w:p>
    <w:p w14:paraId="27399B47" w14:textId="55D7E9EB" w:rsidR="009D55F7" w:rsidRDefault="009D55F7" w:rsidP="00EE24AD">
      <w:pPr>
        <w:pStyle w:val="ListParagraph"/>
        <w:numPr>
          <w:ilvl w:val="3"/>
          <w:numId w:val="20"/>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EE24AD">
      <w:pPr>
        <w:pStyle w:val="ListParagraph"/>
        <w:numPr>
          <w:ilvl w:val="3"/>
          <w:numId w:val="20"/>
        </w:numPr>
      </w:pPr>
      <w:r>
        <w:t>Proposals must include documentation of the process described in Part V, Paragraph 29</w:t>
      </w:r>
      <w:r w:rsidR="00704C13">
        <w:t>.</w:t>
      </w:r>
    </w:p>
    <w:p w14:paraId="64086102" w14:textId="77777777" w:rsidR="009D55F7" w:rsidRDefault="009D55F7" w:rsidP="00EE24AD">
      <w:pPr>
        <w:pStyle w:val="ListParagraph"/>
        <w:numPr>
          <w:ilvl w:val="3"/>
          <w:numId w:val="20"/>
        </w:numPr>
      </w:pPr>
      <w:r>
        <w:t>Proposals must indicate the course or location the purchases are directly benefiting for each particular discipline.</w:t>
      </w:r>
    </w:p>
    <w:p w14:paraId="307E87AF" w14:textId="77777777" w:rsidR="009D55F7" w:rsidRDefault="009D55F7" w:rsidP="00EE24AD">
      <w:pPr>
        <w:pStyle w:val="ListParagraph"/>
        <w:numPr>
          <w:ilvl w:val="3"/>
          <w:numId w:val="20"/>
        </w:numPr>
      </w:pPr>
      <w:r>
        <w:t>Proposals must include a rationale explaining why proposed purchases meet the mandate of the BED Fund.</w:t>
      </w:r>
    </w:p>
    <w:p w14:paraId="01280504" w14:textId="77777777" w:rsidR="009D55F7" w:rsidRDefault="009D55F7" w:rsidP="00EE24AD">
      <w:pPr>
        <w:pStyle w:val="ListParagraph"/>
        <w:numPr>
          <w:ilvl w:val="3"/>
          <w:numId w:val="20"/>
        </w:numPr>
      </w:pPr>
      <w:r>
        <w:t>Proposals must include a detailed budget of the proposed purchases, including model numbers and taxes. Quotes should be provided where possible.</w:t>
      </w:r>
    </w:p>
    <w:p w14:paraId="77552605" w14:textId="77777777" w:rsidR="009D55F7" w:rsidRDefault="009D55F7" w:rsidP="00EE24AD">
      <w:pPr>
        <w:pStyle w:val="ListParagraph"/>
        <w:numPr>
          <w:ilvl w:val="3"/>
          <w:numId w:val="20"/>
        </w:numPr>
      </w:pPr>
      <w:r>
        <w:t>Proposals must bear the signature of the department head prior to submission.</w:t>
      </w:r>
    </w:p>
    <w:p w14:paraId="18A0772B" w14:textId="4CE14172" w:rsidR="009D55F7" w:rsidRDefault="009D55F7" w:rsidP="00EE24AD">
      <w:pPr>
        <w:pStyle w:val="ListParagraph"/>
        <w:numPr>
          <w:ilvl w:val="3"/>
          <w:numId w:val="20"/>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EE24AD">
      <w:pPr>
        <w:pStyle w:val="ListParagraph"/>
        <w:numPr>
          <w:ilvl w:val="3"/>
          <w:numId w:val="20"/>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77777777" w:rsidR="009D55F7" w:rsidRDefault="009D55F7" w:rsidP="00EE24AD">
      <w:pPr>
        <w:pStyle w:val="ListParagraph"/>
        <w:numPr>
          <w:ilvl w:val="2"/>
          <w:numId w:val="20"/>
        </w:numPr>
      </w:pPr>
      <w:r>
        <w:t>Proposals will be approved by the BED Head Board based on the degree to which they adhere to this Policy, and their overall feasibility. As outlined in Part IV, the quality of the proposal may affect the amount of money approved.</w:t>
      </w:r>
    </w:p>
    <w:p w14:paraId="25F3EB77" w14:textId="518036D4" w:rsidR="009D55F7" w:rsidRDefault="009D55F7" w:rsidP="00EE24AD">
      <w:pPr>
        <w:pStyle w:val="ListParagraph"/>
        <w:numPr>
          <w:ilvl w:val="2"/>
          <w:numId w:val="20"/>
        </w:numPr>
      </w:pPr>
      <w:r>
        <w:lastRenderedPageBreak/>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is received by the BED Head Board outlining the proposed use of the funds by Week 5 of the Winter Semester. Carry-over of funds may not exceed two years (i.e. if held over one year it must be spent on the proposed purchase in the following year). The funds will be held in trust by the BED Head Board rather than transferring the money to the discipline to hold.</w:t>
      </w:r>
    </w:p>
    <w:p w14:paraId="199CF3FF" w14:textId="2A5C0893" w:rsidR="009D55F7" w:rsidRDefault="009D55F7" w:rsidP="00EE24AD">
      <w:pPr>
        <w:pStyle w:val="ListParagraph"/>
        <w:numPr>
          <w:ilvl w:val="2"/>
          <w:numId w:val="20"/>
        </w:numPr>
      </w:pPr>
      <w:r>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35494738" w14:textId="77777777" w:rsidR="009D55F7" w:rsidRDefault="009D55F7" w:rsidP="00EE24AD">
      <w:pPr>
        <w:pStyle w:val="Policyheader2"/>
        <w:numPr>
          <w:ilvl w:val="1"/>
          <w:numId w:val="20"/>
        </w:numPr>
      </w:pPr>
      <w:bookmarkStart w:id="900" w:name="_Toc361134209"/>
      <w:r>
        <w:t>BED Interest Fund and BED Capital Fund</w:t>
      </w:r>
      <w:bookmarkEnd w:id="900"/>
    </w:p>
    <w:p w14:paraId="573DF10E" w14:textId="2D03F37A" w:rsidR="009D55F7" w:rsidRDefault="009D55F7" w:rsidP="00EE24AD">
      <w:pPr>
        <w:pStyle w:val="ListParagraph"/>
        <w:numPr>
          <w:ilvl w:val="2"/>
          <w:numId w:val="20"/>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EE24AD">
      <w:pPr>
        <w:pStyle w:val="ListParagraph"/>
        <w:numPr>
          <w:ilvl w:val="2"/>
          <w:numId w:val="20"/>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EE24AD">
      <w:pPr>
        <w:pStyle w:val="ListParagraph"/>
        <w:numPr>
          <w:ilvl w:val="2"/>
          <w:numId w:val="20"/>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EE24AD">
      <w:pPr>
        <w:pStyle w:val="ListParagraph"/>
        <w:numPr>
          <w:ilvl w:val="2"/>
          <w:numId w:val="20"/>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EE24AD">
      <w:pPr>
        <w:pStyle w:val="ListParagraph"/>
        <w:numPr>
          <w:ilvl w:val="2"/>
          <w:numId w:val="20"/>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EE24AD">
      <w:pPr>
        <w:pStyle w:val="Policyheader1"/>
        <w:numPr>
          <w:ilvl w:val="0"/>
          <w:numId w:val="20"/>
        </w:numPr>
      </w:pPr>
      <w:bookmarkStart w:id="901" w:name="_Toc361134210"/>
      <w:bookmarkStart w:id="902" w:name="_Toc467503984"/>
      <w:r>
        <w:t>Englinks</w:t>
      </w:r>
      <w:bookmarkEnd w:id="902"/>
      <w:r>
        <w:t xml:space="preserve"> </w:t>
      </w:r>
      <w:bookmarkEnd w:id="901"/>
    </w:p>
    <w:p w14:paraId="2AA29A47"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903" w:name="_Toc461964312"/>
      <w:bookmarkStart w:id="904" w:name="_Toc361134211"/>
      <w:r w:rsidRPr="00B40BFC">
        <w:rPr>
          <w:rFonts w:asciiTheme="majorHAnsi" w:eastAsiaTheme="majorEastAsia" w:hAnsiTheme="majorHAnsi" w:cs="Segoe UI Light"/>
          <w:bCs/>
          <w:color w:val="660099" w:themeColor="accent1"/>
          <w:sz w:val="26"/>
          <w:szCs w:val="26"/>
          <w:u w:val="single"/>
        </w:rPr>
        <w:t>Purpose</w:t>
      </w:r>
      <w:bookmarkEnd w:id="903"/>
    </w:p>
    <w:p w14:paraId="3B05567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academic support to students in the Faculty of Engineering and Applied Science.</w:t>
      </w:r>
    </w:p>
    <w:p w14:paraId="56D296FA"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helpful academic resources for Engineering students.</w:t>
      </w:r>
    </w:p>
    <w:p w14:paraId="67F6D1C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904"/>
    <w:p w14:paraId="3BB97D50" w14:textId="77777777" w:rsidR="004C0B97" w:rsidRDefault="004C0B97" w:rsidP="00F94BE2">
      <w:pPr>
        <w:pStyle w:val="ListParagraph"/>
        <w:numPr>
          <w:ilvl w:val="0"/>
          <w:numId w:val="0"/>
        </w:numPr>
        <w:ind w:left="284"/>
      </w:pPr>
    </w:p>
    <w:p w14:paraId="112E6510" w14:textId="77777777" w:rsidR="009D55F7" w:rsidRDefault="009D55F7" w:rsidP="00EE24AD">
      <w:pPr>
        <w:pStyle w:val="Policyheader2"/>
        <w:numPr>
          <w:ilvl w:val="1"/>
          <w:numId w:val="20"/>
        </w:numPr>
      </w:pPr>
      <w:bookmarkStart w:id="905" w:name="_Toc361134212"/>
      <w:r>
        <w:t>Structure and Organization</w:t>
      </w:r>
      <w:bookmarkEnd w:id="905"/>
    </w:p>
    <w:p w14:paraId="0CED2636"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00DF972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EngLinks Coordinator</w:t>
      </w:r>
    </w:p>
    <w:p w14:paraId="1CB642C1"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 and Resource Manager</w:t>
      </w:r>
    </w:p>
    <w:p w14:paraId="172BB79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032DDF4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 coordinator given sufficient evidence of credibility as an effective tutor.</w:t>
      </w:r>
    </w:p>
    <w:p w14:paraId="4BF002E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size and structure of the staff can vary at the discretion of the EngLinks Coordinator and the Director of Academics.</w:t>
      </w:r>
    </w:p>
    <w:p w14:paraId="0DAC50F8"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906" w:name="_Toc461964314"/>
      <w:bookmarkStart w:id="907" w:name="_Toc361134213"/>
      <w:r w:rsidRPr="00B40BFC">
        <w:rPr>
          <w:rFonts w:asciiTheme="majorHAnsi" w:eastAsiaTheme="majorEastAsia" w:hAnsiTheme="majorHAnsi" w:cs="Segoe UI Light"/>
          <w:bCs/>
          <w:color w:val="660099" w:themeColor="accent1"/>
          <w:sz w:val="26"/>
          <w:szCs w:val="26"/>
          <w:u w:val="single"/>
        </w:rPr>
        <w:t>Duties</w:t>
      </w:r>
      <w:bookmarkEnd w:id="906"/>
    </w:p>
    <w:p w14:paraId="26AAF0CB"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EngLinks Coordinator</w:t>
      </w:r>
    </w:p>
    <w:p w14:paraId="06E46627"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EngLinks Coordinator shall be responsible to the Director of Academics.</w:t>
      </w:r>
    </w:p>
    <w:p w14:paraId="032FA7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EngLinks Coordinator shall be responsible for:</w:t>
      </w:r>
    </w:p>
    <w:p w14:paraId="5645682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 and Workshop and Resource Manager.</w:t>
      </w:r>
    </w:p>
    <w:p w14:paraId="48539A71"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long term planning of EngLinks along with the Director of Academics.</w:t>
      </w:r>
    </w:p>
    <w:p w14:paraId="49DE24C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6A36A3B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all of EngLinks finances.</w:t>
      </w:r>
    </w:p>
    <w:p w14:paraId="4D32814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Preparing and submitting cheque requisitions.</w:t>
      </w:r>
    </w:p>
    <w:p w14:paraId="2595B78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Acting as a liaison with EngLinks partners and the Faculty of Engineering and Applied Science.</w:t>
      </w:r>
    </w:p>
    <w:p w14:paraId="487B875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EngLinks Coordinator Operations Manual.</w:t>
      </w:r>
    </w:p>
    <w:p w14:paraId="460400A7"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Workshop and Resource Manager</w:t>
      </w:r>
    </w:p>
    <w:p w14:paraId="2299DDA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Workshop and Resource Manager shall be responsible to the EngLinks Coordinator and the Director of Academics.</w:t>
      </w:r>
    </w:p>
    <w:p w14:paraId="03D971D1"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Workshop and Resource Manager shall be responsible for:</w:t>
      </w:r>
    </w:p>
    <w:p w14:paraId="47F0151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resource library and taking inventory of the textbooks.</w:t>
      </w:r>
    </w:p>
    <w:p w14:paraId="6066466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the creation of all online resources.</w:t>
      </w:r>
    </w:p>
    <w:p w14:paraId="4EA8EEC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Posting online resources.</w:t>
      </w:r>
    </w:p>
    <w:p w14:paraId="41DE56E9"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Deciding which workshops will be run.</w:t>
      </w:r>
    </w:p>
    <w:p w14:paraId="09B90F1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Overseeing workshop registration.</w:t>
      </w:r>
    </w:p>
    <w:p w14:paraId="1B840AFF"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Workshop registration emails.</w:t>
      </w:r>
    </w:p>
    <w:p w14:paraId="33A689DE"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Posting of solutions for workshops.</w:t>
      </w:r>
    </w:p>
    <w:p w14:paraId="1703CA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Booking rooms for workshops.</w:t>
      </w:r>
    </w:p>
    <w:p w14:paraId="076C8FE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to the EngLinks Coordinator and the Director of Academics.</w:t>
      </w:r>
    </w:p>
    <w:p w14:paraId="50F3204E"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2C7FD7F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908" w:name="_Toc461964315"/>
      <w:r w:rsidRPr="00B40BFC">
        <w:rPr>
          <w:rFonts w:asciiTheme="majorHAnsi" w:eastAsiaTheme="majorEastAsia" w:hAnsiTheme="majorHAnsi" w:cs="Segoe UI Light"/>
          <w:bCs/>
          <w:color w:val="660099" w:themeColor="accent1"/>
          <w:sz w:val="26"/>
          <w:szCs w:val="26"/>
          <w:u w:val="single"/>
        </w:rPr>
        <w:t>Staff</w:t>
      </w:r>
      <w:bookmarkEnd w:id="908"/>
    </w:p>
    <w:p w14:paraId="3F8C1E74"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shall be responsible to the EngLinks Management Team.</w:t>
      </w:r>
    </w:p>
    <w:p w14:paraId="7D79232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Tutoring</w:t>
      </w:r>
    </w:p>
    <w:p w14:paraId="66C2C07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student once the coordinator has sent an email matching the staff with the student.</w:t>
      </w:r>
    </w:p>
    <w:p w14:paraId="585F537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lastRenderedPageBreak/>
        <w:t>Following up with students if unable to answer questions.</w:t>
      </w:r>
    </w:p>
    <w:p w14:paraId="02B737A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Any other responsibilities as specified by the EngLinks Coordinator at the beginning of the work term.</w:t>
      </w:r>
    </w:p>
    <w:p w14:paraId="1012D40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B40BFC">
      <w:pPr>
        <w:numPr>
          <w:ilvl w:val="1"/>
          <w:numId w:val="20"/>
        </w:numPr>
        <w:spacing w:before="120" w:after="0"/>
        <w:outlineLvl w:val="2"/>
        <w:rPr>
          <w:rFonts w:asciiTheme="majorHAnsi" w:eastAsiaTheme="majorEastAsia" w:hAnsiTheme="majorHAnsi" w:cs="Segoe UI Light"/>
          <w:bCs/>
          <w:color w:val="660099" w:themeColor="accent1"/>
          <w:sz w:val="26"/>
          <w:szCs w:val="26"/>
          <w:u w:val="single"/>
        </w:rPr>
      </w:pPr>
      <w:bookmarkStart w:id="909" w:name="_Toc461964316"/>
      <w:r w:rsidRPr="00B40BFC">
        <w:rPr>
          <w:rFonts w:asciiTheme="majorHAnsi" w:eastAsiaTheme="majorEastAsia" w:hAnsiTheme="majorHAnsi" w:cs="Segoe UI Light"/>
          <w:bCs/>
          <w:color w:val="660099" w:themeColor="accent1"/>
          <w:sz w:val="26"/>
          <w:szCs w:val="26"/>
          <w:u w:val="single"/>
        </w:rPr>
        <w:t>Operations</w:t>
      </w:r>
      <w:bookmarkEnd w:id="909"/>
    </w:p>
    <w:p w14:paraId="53E30CCD"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EngLinks Coordinator. </w:t>
      </w:r>
    </w:p>
    <w:p w14:paraId="7F57AEC1"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EngLinks Coordinator. </w:t>
      </w:r>
    </w:p>
    <w:p w14:paraId="3CE860E5"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B40BFC">
      <w:pPr>
        <w:numPr>
          <w:ilvl w:val="2"/>
          <w:numId w:val="20"/>
        </w:numPr>
        <w:spacing w:after="160" w:line="259" w:lineRule="auto"/>
        <w:contextualSpacing/>
        <w:rPr>
          <w:rFonts w:eastAsia="Times New Roman" w:cs="Times New Roman"/>
          <w:lang w:val="en-US"/>
        </w:rPr>
      </w:pPr>
      <w:r w:rsidRPr="00B40BFC">
        <w:rPr>
          <w:rFonts w:eastAsia="Times New Roman" w:cs="Times New Roman"/>
          <w:lang w:val="en-US"/>
        </w:rPr>
        <w:t>High School Tutoring</w:t>
      </w:r>
    </w:p>
    <w:p w14:paraId="36B777D3"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B40BFC">
      <w:pPr>
        <w:numPr>
          <w:ilvl w:val="3"/>
          <w:numId w:val="20"/>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B40BFC">
      <w:pPr>
        <w:numPr>
          <w:ilvl w:val="4"/>
          <w:numId w:val="20"/>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08CF2F0F" w:rsidR="009D55F7" w:rsidRDefault="009D55F7" w:rsidP="00EE24AD">
      <w:pPr>
        <w:pStyle w:val="Policyheader1"/>
        <w:numPr>
          <w:ilvl w:val="0"/>
          <w:numId w:val="20"/>
        </w:numPr>
      </w:pPr>
      <w:bookmarkStart w:id="910" w:name="_Toc467503985"/>
      <w:r>
        <w:lastRenderedPageBreak/>
        <w:t>Faculty Board Representatives</w:t>
      </w:r>
      <w:bookmarkEnd w:id="907"/>
      <w:bookmarkEnd w:id="910"/>
    </w:p>
    <w:p w14:paraId="148B5353" w14:textId="77777777" w:rsidR="009D55F7" w:rsidRDefault="009D55F7" w:rsidP="009D55F7">
      <w:pPr>
        <w:pStyle w:val="Quote"/>
      </w:pPr>
      <w:r>
        <w:t>(Ref. Bylaw 7, Part I &amp; Part III)</w:t>
      </w:r>
    </w:p>
    <w:p w14:paraId="40085C03" w14:textId="77777777" w:rsidR="009D55F7" w:rsidRDefault="009D55F7" w:rsidP="00EE24AD">
      <w:pPr>
        <w:pStyle w:val="Policyheader2"/>
        <w:numPr>
          <w:ilvl w:val="1"/>
          <w:numId w:val="20"/>
        </w:numPr>
      </w:pPr>
      <w:bookmarkStart w:id="911" w:name="_Toc361134214"/>
      <w:r>
        <w:t>The Student Caucus</w:t>
      </w:r>
      <w:bookmarkEnd w:id="911"/>
    </w:p>
    <w:p w14:paraId="1BBEB629" w14:textId="6C1FCC61" w:rsidR="009D55F7" w:rsidRDefault="009D55F7" w:rsidP="00EE24AD">
      <w:pPr>
        <w:pStyle w:val="ListParagraph"/>
        <w:numPr>
          <w:ilvl w:val="2"/>
          <w:numId w:val="20"/>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EE24AD">
      <w:pPr>
        <w:pStyle w:val="ListParagraph"/>
        <w:numPr>
          <w:ilvl w:val="2"/>
          <w:numId w:val="20"/>
        </w:numPr>
      </w:pPr>
      <w:r>
        <w:t>The caucus is made up of the following:</w:t>
      </w:r>
    </w:p>
    <w:p w14:paraId="1C8027CA" w14:textId="77777777" w:rsidR="009D55F7" w:rsidRDefault="009D55F7" w:rsidP="00EE24AD">
      <w:pPr>
        <w:pStyle w:val="ListParagraph"/>
        <w:numPr>
          <w:ilvl w:val="3"/>
          <w:numId w:val="20"/>
        </w:numPr>
      </w:pPr>
      <w:r>
        <w:t>President</w:t>
      </w:r>
    </w:p>
    <w:p w14:paraId="7B8330BE" w14:textId="1AF0854D" w:rsidR="009D55F7" w:rsidRDefault="00B328F0" w:rsidP="00EE24AD">
      <w:pPr>
        <w:pStyle w:val="ListParagraph"/>
        <w:numPr>
          <w:ilvl w:val="3"/>
          <w:numId w:val="20"/>
        </w:numPr>
      </w:pPr>
      <w:r>
        <w:t>T</w:t>
      </w:r>
      <w:r w:rsidR="009D55F7">
        <w:t xml:space="preserve">he Vice President </w:t>
      </w:r>
      <w:r w:rsidR="004E6B01">
        <w:t>(Student Affairs)</w:t>
      </w:r>
    </w:p>
    <w:p w14:paraId="72F1EA59" w14:textId="1836895B" w:rsidR="009D55F7" w:rsidRDefault="00B328F0" w:rsidP="00EE24AD">
      <w:pPr>
        <w:pStyle w:val="ListParagraph"/>
        <w:numPr>
          <w:ilvl w:val="3"/>
          <w:numId w:val="20"/>
        </w:numPr>
      </w:pPr>
      <w:r>
        <w:t>T</w:t>
      </w:r>
      <w:r w:rsidR="009D55F7">
        <w:t xml:space="preserve">he Vice-President </w:t>
      </w:r>
      <w:r w:rsidR="004E6B01">
        <w:t>(Operations)</w:t>
      </w:r>
      <w:r w:rsidR="009D55F7">
        <w:t xml:space="preserve"> </w:t>
      </w:r>
    </w:p>
    <w:p w14:paraId="45B845F4" w14:textId="133BB0B1" w:rsidR="009D55F7" w:rsidRDefault="00B328F0" w:rsidP="00EE24AD">
      <w:pPr>
        <w:pStyle w:val="ListParagraph"/>
        <w:numPr>
          <w:ilvl w:val="3"/>
          <w:numId w:val="20"/>
        </w:numPr>
      </w:pPr>
      <w:r>
        <w:t>T</w:t>
      </w:r>
      <w:r w:rsidR="00145866">
        <w:t>wo S</w:t>
      </w:r>
      <w:r w:rsidR="009D55F7">
        <w:t xml:space="preserve">enators, and </w:t>
      </w:r>
    </w:p>
    <w:p w14:paraId="49607197" w14:textId="5BEE2B9A" w:rsidR="009D55F7" w:rsidRDefault="00B328F0" w:rsidP="00EE24AD">
      <w:pPr>
        <w:pStyle w:val="ListParagraph"/>
        <w:numPr>
          <w:ilvl w:val="3"/>
          <w:numId w:val="20"/>
        </w:numPr>
      </w:pPr>
      <w:r>
        <w:t>F</w:t>
      </w:r>
      <w:r w:rsidR="009D55F7">
        <w:t>ive elected members</w:t>
      </w:r>
    </w:p>
    <w:p w14:paraId="13F2806E" w14:textId="77777777" w:rsidR="009D55F7" w:rsidRDefault="009D55F7" w:rsidP="00EE24AD">
      <w:pPr>
        <w:pStyle w:val="ListParagraph"/>
        <w:numPr>
          <w:ilvl w:val="4"/>
          <w:numId w:val="20"/>
        </w:numPr>
      </w:pPr>
      <w:r>
        <w:t>One faculty board representative from each of the four years</w:t>
      </w:r>
    </w:p>
    <w:p w14:paraId="5935B5E1" w14:textId="77777777" w:rsidR="009D55F7" w:rsidRDefault="009D55F7" w:rsidP="00EE24AD">
      <w:pPr>
        <w:pStyle w:val="ListParagraph"/>
        <w:numPr>
          <w:ilvl w:val="4"/>
          <w:numId w:val="20"/>
        </w:numPr>
      </w:pPr>
      <w:r>
        <w:t>The Vice President of the 2nd Year Executive</w:t>
      </w:r>
    </w:p>
    <w:p w14:paraId="7C8F623C" w14:textId="65588A5D" w:rsidR="009D55F7" w:rsidRDefault="004E6B01" w:rsidP="00EE24AD">
      <w:pPr>
        <w:pStyle w:val="ListParagraph"/>
        <w:numPr>
          <w:ilvl w:val="2"/>
          <w:numId w:val="20"/>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EE24AD">
      <w:pPr>
        <w:pStyle w:val="ListParagraph"/>
        <w:numPr>
          <w:ilvl w:val="2"/>
          <w:numId w:val="20"/>
        </w:numPr>
      </w:pPr>
      <w:r>
        <w:t xml:space="preserve">The </w:t>
      </w:r>
      <w:r w:rsidR="00B328F0">
        <w:t>C</w:t>
      </w:r>
      <w:r>
        <w:t>hair shall ensure that:</w:t>
      </w:r>
    </w:p>
    <w:p w14:paraId="7A3C1A4C" w14:textId="6756426F" w:rsidR="009D55F7" w:rsidRDefault="00B328F0" w:rsidP="00EE24AD">
      <w:pPr>
        <w:pStyle w:val="ListParagraph"/>
        <w:numPr>
          <w:ilvl w:val="3"/>
          <w:numId w:val="20"/>
        </w:numPr>
      </w:pPr>
      <w:r>
        <w:t>C</w:t>
      </w:r>
      <w:r w:rsidR="009D55F7">
        <w:t>aucus members have pertinent information for upcoming Faculty Board meetings</w:t>
      </w:r>
      <w:r>
        <w:t>.</w:t>
      </w:r>
    </w:p>
    <w:p w14:paraId="6EC9D2BD" w14:textId="6A399AA7" w:rsidR="009D55F7" w:rsidRDefault="00B328F0" w:rsidP="00EE24AD">
      <w:pPr>
        <w:pStyle w:val="ListParagraph"/>
        <w:numPr>
          <w:ilvl w:val="3"/>
          <w:numId w:val="20"/>
        </w:numPr>
      </w:pPr>
      <w:r>
        <w:t>C</w:t>
      </w:r>
      <w:r w:rsidR="009D55F7">
        <w:t>aucus members understand the procedural rules of the Faculty Board</w:t>
      </w:r>
      <w:r>
        <w:t>.</w:t>
      </w:r>
    </w:p>
    <w:p w14:paraId="4FA683B0" w14:textId="6E83EF10" w:rsidR="009D55F7" w:rsidRDefault="00B328F0" w:rsidP="00EE24AD">
      <w:pPr>
        <w:pStyle w:val="ListParagraph"/>
        <w:numPr>
          <w:ilvl w:val="3"/>
          <w:numId w:val="20"/>
        </w:numPr>
      </w:pPr>
      <w:r>
        <w:t>C</w:t>
      </w:r>
      <w:r w:rsidR="009D55F7">
        <w:t>aucus members are informed on matters likely to be discussed by the Faculty Board</w:t>
      </w:r>
      <w:r>
        <w:t>.</w:t>
      </w:r>
    </w:p>
    <w:p w14:paraId="4216C77C" w14:textId="364366AB" w:rsidR="009D55F7" w:rsidRDefault="00B328F0" w:rsidP="00EE24AD">
      <w:pPr>
        <w:pStyle w:val="ListParagraph"/>
        <w:numPr>
          <w:ilvl w:val="3"/>
          <w:numId w:val="20"/>
        </w:numPr>
      </w:pPr>
      <w:r>
        <w:t>C</w:t>
      </w:r>
      <w:r w:rsidR="009D55F7">
        <w:t>aucus members are aware of the dates of future Faculty Board meetings</w:t>
      </w:r>
      <w:r>
        <w:t>.</w:t>
      </w:r>
    </w:p>
    <w:p w14:paraId="7EEFC3FF" w14:textId="52C6765A" w:rsidR="009D55F7" w:rsidRDefault="00B328F0" w:rsidP="00EE24AD">
      <w:pPr>
        <w:pStyle w:val="ListParagraph"/>
        <w:numPr>
          <w:ilvl w:val="3"/>
          <w:numId w:val="20"/>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8E507D">
      <w:pPr>
        <w:pStyle w:val="Policyheader1"/>
        <w:numPr>
          <w:ilvl w:val="0"/>
          <w:numId w:val="20"/>
        </w:numPr>
      </w:pPr>
      <w:bookmarkStart w:id="912" w:name="_Toc467503986"/>
      <w:r w:rsidRPr="008E507D">
        <w:t>Englinks Lending Library</w:t>
      </w:r>
      <w:bookmarkEnd w:id="912"/>
      <w:r w:rsidRPr="008E507D">
        <w:t xml:space="preserve"> </w:t>
      </w:r>
    </w:p>
    <w:p w14:paraId="45067BBA" w14:textId="77777777" w:rsidR="008E507D" w:rsidRPr="008E507D" w:rsidRDefault="008E507D" w:rsidP="008E507D">
      <w:pPr>
        <w:pStyle w:val="Policyheader2"/>
        <w:numPr>
          <w:ilvl w:val="1"/>
          <w:numId w:val="20"/>
        </w:numPr>
      </w:pPr>
      <w:r w:rsidRPr="008E507D">
        <w:t>Purpose and Responsibilities</w:t>
      </w:r>
    </w:p>
    <w:p w14:paraId="24C56C62" w14:textId="77777777" w:rsidR="008E507D" w:rsidRPr="008E507D" w:rsidRDefault="008E507D" w:rsidP="008E507D">
      <w:pPr>
        <w:pStyle w:val="ListParagraph"/>
        <w:numPr>
          <w:ilvl w:val="2"/>
          <w:numId w:val="20"/>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8E507D">
      <w:pPr>
        <w:pStyle w:val="ListParagraph"/>
        <w:numPr>
          <w:ilvl w:val="2"/>
          <w:numId w:val="20"/>
        </w:numPr>
        <w:spacing w:after="0"/>
        <w:contextualSpacing/>
      </w:pPr>
      <w:r w:rsidRPr="008E507D">
        <w:t>Any engineering student is able to use textbooks from the Lending Library as needed.</w:t>
      </w:r>
    </w:p>
    <w:p w14:paraId="3AD3F885" w14:textId="77777777" w:rsidR="008E507D" w:rsidRPr="008E507D" w:rsidRDefault="008E507D" w:rsidP="008E507D">
      <w:pPr>
        <w:pStyle w:val="Policyheader2"/>
        <w:numPr>
          <w:ilvl w:val="1"/>
          <w:numId w:val="20"/>
        </w:numPr>
      </w:pPr>
      <w:r w:rsidRPr="008E507D">
        <w:t>Structure and Organization</w:t>
      </w:r>
    </w:p>
    <w:p w14:paraId="70F1E865" w14:textId="77777777" w:rsidR="008E507D" w:rsidRPr="008E507D" w:rsidRDefault="008E507D" w:rsidP="008E507D">
      <w:pPr>
        <w:pStyle w:val="ListParagraph"/>
        <w:numPr>
          <w:ilvl w:val="2"/>
          <w:numId w:val="20"/>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8E507D">
      <w:pPr>
        <w:pStyle w:val="ListParagraph"/>
        <w:numPr>
          <w:ilvl w:val="2"/>
          <w:numId w:val="20"/>
        </w:numPr>
        <w:spacing w:after="0"/>
        <w:contextualSpacing/>
      </w:pPr>
      <w:r w:rsidRPr="008E507D">
        <w:lastRenderedPageBreak/>
        <w:t>The Lending Library will be overseen by the EngLinks Librarian</w:t>
      </w:r>
    </w:p>
    <w:p w14:paraId="7E549440" w14:textId="76158C75" w:rsidR="008E507D" w:rsidRPr="008E507D" w:rsidRDefault="008E507D" w:rsidP="008E507D">
      <w:pPr>
        <w:pStyle w:val="ListParagraph"/>
        <w:numPr>
          <w:ilvl w:val="3"/>
          <w:numId w:val="20"/>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8E507D">
      <w:pPr>
        <w:pStyle w:val="ListParagraph"/>
        <w:numPr>
          <w:ilvl w:val="3"/>
          <w:numId w:val="20"/>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8E507D">
      <w:pPr>
        <w:pStyle w:val="ListParagraph"/>
        <w:numPr>
          <w:ilvl w:val="2"/>
          <w:numId w:val="20"/>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8E507D">
      <w:pPr>
        <w:pStyle w:val="ListParagraph"/>
        <w:numPr>
          <w:ilvl w:val="2"/>
          <w:numId w:val="20"/>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8E507D">
      <w:pPr>
        <w:pStyle w:val="ListParagraph"/>
        <w:numPr>
          <w:ilvl w:val="2"/>
          <w:numId w:val="20"/>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8E507D">
      <w:pPr>
        <w:pStyle w:val="ListParagraph"/>
        <w:numPr>
          <w:ilvl w:val="2"/>
          <w:numId w:val="20"/>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8E507D">
      <w:pPr>
        <w:pStyle w:val="ListParagraph"/>
        <w:numPr>
          <w:ilvl w:val="2"/>
          <w:numId w:val="20"/>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numPr>
          <w:ilvl w:val="0"/>
          <w:numId w:val="0"/>
        </w:numPr>
        <w:spacing w:after="0"/>
        <w:ind w:left="284"/>
        <w:contextualSpacing/>
      </w:pPr>
    </w:p>
    <w:p w14:paraId="7A393B24" w14:textId="77777777" w:rsidR="0004633A" w:rsidRDefault="0004633A" w:rsidP="00353E71">
      <w:bookmarkStart w:id="913" w:name="_Toc361134215"/>
    </w:p>
    <w:p w14:paraId="42C8EE6B" w14:textId="77777777" w:rsidR="009D55F7" w:rsidRDefault="009D55F7" w:rsidP="009D55F7">
      <w:pPr>
        <w:pStyle w:val="Title"/>
      </w:pPr>
      <w:bookmarkStart w:id="914" w:name="_Toc467503987"/>
      <w:r w:rsidRPr="00193FB0">
        <w:t>κ: Student Development</w:t>
      </w:r>
      <w:bookmarkEnd w:id="913"/>
      <w:bookmarkEnd w:id="914"/>
    </w:p>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EE24AD">
      <w:pPr>
        <w:pStyle w:val="Policyheader1"/>
        <w:numPr>
          <w:ilvl w:val="0"/>
          <w:numId w:val="21"/>
        </w:numPr>
      </w:pPr>
      <w:bookmarkStart w:id="915" w:name="_Toc361134219"/>
      <w:bookmarkStart w:id="916" w:name="_Toc467503988"/>
      <w:r>
        <w:t>EngSoc Affiliated Clubs</w:t>
      </w:r>
      <w:bookmarkEnd w:id="915"/>
      <w:bookmarkEnd w:id="916"/>
    </w:p>
    <w:p w14:paraId="4DD3CB0B" w14:textId="77777777" w:rsidR="009D55F7" w:rsidRDefault="009D55F7" w:rsidP="00EE24AD">
      <w:pPr>
        <w:pStyle w:val="Policyheader2"/>
        <w:numPr>
          <w:ilvl w:val="1"/>
          <w:numId w:val="21"/>
        </w:numPr>
      </w:pPr>
      <w:bookmarkStart w:id="917" w:name="_Toc361134220"/>
      <w:r w:rsidRPr="001D4A5C">
        <w:t>Affiliated Clubs</w:t>
      </w:r>
      <w:bookmarkEnd w:id="917"/>
    </w:p>
    <w:p w14:paraId="51213A90" w14:textId="77777777" w:rsidR="009D55F7" w:rsidRDefault="009D55F7" w:rsidP="00EE24AD">
      <w:pPr>
        <w:pStyle w:val="ListParagraph"/>
        <w:numPr>
          <w:ilvl w:val="2"/>
          <w:numId w:val="21"/>
        </w:numPr>
      </w:pPr>
      <w:r>
        <w:t>The following student organizations are considered affiliated clubs of the Engineering Society (*also ratified under another faculty society):</w:t>
      </w:r>
    </w:p>
    <w:p w14:paraId="02D090CA" w14:textId="77777777" w:rsidR="009D55F7" w:rsidRDefault="009D55F7" w:rsidP="00EE24AD">
      <w:pPr>
        <w:pStyle w:val="ListParagraph"/>
        <w:numPr>
          <w:ilvl w:val="3"/>
          <w:numId w:val="21"/>
        </w:numPr>
      </w:pPr>
      <w:r>
        <w:t>Environmental Development Committee (EDC)</w:t>
      </w:r>
    </w:p>
    <w:p w14:paraId="164F4D22" w14:textId="77777777" w:rsidR="009D55F7" w:rsidRDefault="009D55F7" w:rsidP="00EE24AD">
      <w:pPr>
        <w:pStyle w:val="ListParagraph"/>
        <w:numPr>
          <w:ilvl w:val="3"/>
          <w:numId w:val="21"/>
        </w:numPr>
      </w:pPr>
      <w:r>
        <w:t>Equality Issues Committee (EIC)</w:t>
      </w:r>
    </w:p>
    <w:p w14:paraId="7B4ECA39" w14:textId="77777777" w:rsidR="009D55F7" w:rsidRDefault="009D55F7" w:rsidP="00EE24AD">
      <w:pPr>
        <w:pStyle w:val="ListParagraph"/>
        <w:numPr>
          <w:ilvl w:val="3"/>
          <w:numId w:val="21"/>
        </w:numPr>
      </w:pPr>
      <w:r>
        <w:t>Queen’s University Institute of Electrical and Electronics Engineers Student Club (QIEEE)</w:t>
      </w:r>
    </w:p>
    <w:p w14:paraId="18B0D862" w14:textId="79EB28F4" w:rsidR="009D55F7" w:rsidRDefault="00242B61" w:rsidP="00EE24AD">
      <w:pPr>
        <w:pStyle w:val="ListParagraph"/>
        <w:numPr>
          <w:ilvl w:val="3"/>
          <w:numId w:val="21"/>
        </w:numPr>
      </w:pPr>
      <w:r>
        <w:t xml:space="preserve">Women in Science and Engineering </w:t>
      </w:r>
      <w:r w:rsidR="009D55F7">
        <w:t>(WISE)</w:t>
      </w:r>
    </w:p>
    <w:p w14:paraId="5369DBD3" w14:textId="77777777" w:rsidR="009D55F7" w:rsidRDefault="009D55F7" w:rsidP="00EE24AD">
      <w:pPr>
        <w:pStyle w:val="ListParagraph"/>
        <w:numPr>
          <w:ilvl w:val="3"/>
          <w:numId w:val="21"/>
        </w:numPr>
      </w:pPr>
      <w:r>
        <w:lastRenderedPageBreak/>
        <w:t>Positive Allies and Queers in Engineering (PAQE)</w:t>
      </w:r>
    </w:p>
    <w:p w14:paraId="1F231EA6" w14:textId="77777777" w:rsidR="009D55F7" w:rsidRDefault="009D55F7" w:rsidP="00EE24AD">
      <w:pPr>
        <w:pStyle w:val="ListParagraph"/>
        <w:numPr>
          <w:ilvl w:val="3"/>
          <w:numId w:val="21"/>
        </w:numPr>
      </w:pPr>
      <w:r>
        <w:t>Engineers Without Borders (EWB)</w:t>
      </w:r>
    </w:p>
    <w:p w14:paraId="215B767C" w14:textId="77777777" w:rsidR="009D55F7" w:rsidRDefault="009D55F7" w:rsidP="00EE24AD">
      <w:pPr>
        <w:pStyle w:val="ListParagraph"/>
        <w:numPr>
          <w:ilvl w:val="3"/>
          <w:numId w:val="21"/>
        </w:numPr>
      </w:pPr>
      <w:r>
        <w:t>Queen’s Energy and Commodities Association (QECA)*</w:t>
      </w:r>
    </w:p>
    <w:p w14:paraId="4CDD4505" w14:textId="0DC7D722" w:rsidR="009D55F7" w:rsidRDefault="009D55F7" w:rsidP="00EE24AD">
      <w:pPr>
        <w:pStyle w:val="ListParagraph"/>
        <w:numPr>
          <w:ilvl w:val="3"/>
          <w:numId w:val="21"/>
        </w:numPr>
      </w:pPr>
      <w:r>
        <w:t>Queen’s FIRST Robotics Team</w:t>
      </w:r>
      <w:r w:rsidR="00242B61">
        <w:t xml:space="preserve"> (K-Bot)</w:t>
      </w:r>
    </w:p>
    <w:p w14:paraId="5FAD9FB7" w14:textId="77777777" w:rsidR="009D55F7" w:rsidRDefault="009D55F7" w:rsidP="00EE24AD">
      <w:pPr>
        <w:pStyle w:val="ListParagraph"/>
        <w:numPr>
          <w:ilvl w:val="3"/>
          <w:numId w:val="21"/>
        </w:numPr>
      </w:pPr>
      <w:r>
        <w:t>Water Environment Association of Ontario (WEAO)</w:t>
      </w:r>
    </w:p>
    <w:p w14:paraId="56A1B261" w14:textId="318A50E6" w:rsidR="001765C2" w:rsidRDefault="001765C2" w:rsidP="00EE24AD">
      <w:pPr>
        <w:pStyle w:val="ListParagraph"/>
        <w:numPr>
          <w:ilvl w:val="3"/>
          <w:numId w:val="21"/>
        </w:numPr>
      </w:pPr>
      <w:r>
        <w:t>Queen’s Automated Poker Team (QAPT)</w:t>
      </w:r>
    </w:p>
    <w:p w14:paraId="1B4A5807" w14:textId="10FAA6CD" w:rsidR="00860027" w:rsidRDefault="00860027" w:rsidP="00EE24AD">
      <w:pPr>
        <w:pStyle w:val="ListParagraph"/>
        <w:numPr>
          <w:ilvl w:val="3"/>
          <w:numId w:val="21"/>
        </w:numPr>
      </w:pPr>
      <w:r>
        <w:t>Queen’s Engineering Rugby</w:t>
      </w:r>
    </w:p>
    <w:p w14:paraId="40912522" w14:textId="45263103" w:rsidR="00860027" w:rsidRDefault="00CA7ECA" w:rsidP="00860027">
      <w:pPr>
        <w:pStyle w:val="ListParagraph"/>
        <w:numPr>
          <w:ilvl w:val="3"/>
          <w:numId w:val="21"/>
        </w:numPr>
      </w:pPr>
      <w:r>
        <w:t xml:space="preserve">Queens </w:t>
      </w:r>
      <w:r w:rsidR="00860027">
        <w:t xml:space="preserve">Unmanned </w:t>
      </w:r>
      <w:r>
        <w:t xml:space="preserve">Micro </w:t>
      </w:r>
      <w:r w:rsidR="00860027">
        <w:t>Aerial Vehicle Team</w:t>
      </w:r>
    </w:p>
    <w:p w14:paraId="159DD515" w14:textId="30DCE3A6" w:rsidR="00437FEF" w:rsidRDefault="00437FEF" w:rsidP="00EE24AD">
      <w:pPr>
        <w:pStyle w:val="ListParagraph"/>
        <w:numPr>
          <w:ilvl w:val="3"/>
          <w:numId w:val="21"/>
        </w:numPr>
      </w:pPr>
      <w:r>
        <w:t>Robo</w:t>
      </w:r>
      <w:r w:rsidR="00242B61">
        <w:t>G</w:t>
      </w:r>
      <w:r>
        <w:t>als</w:t>
      </w:r>
    </w:p>
    <w:p w14:paraId="7BC5F9E6" w14:textId="7510E6AF" w:rsidR="00CA7ECA" w:rsidRDefault="00CA7ECA" w:rsidP="00EE24AD">
      <w:pPr>
        <w:pStyle w:val="ListParagraph"/>
        <w:numPr>
          <w:ilvl w:val="3"/>
          <w:numId w:val="21"/>
        </w:numPr>
      </w:pPr>
      <w:r>
        <w:t>Peptalks</w:t>
      </w:r>
    </w:p>
    <w:p w14:paraId="6D8A04D5" w14:textId="78613B20" w:rsidR="00CA7ECA" w:rsidRDefault="00CA7ECA" w:rsidP="00EE24AD">
      <w:pPr>
        <w:pStyle w:val="ListParagraph"/>
        <w:numPr>
          <w:ilvl w:val="3"/>
          <w:numId w:val="21"/>
        </w:numPr>
      </w:pPr>
      <w:r>
        <w:t>Queen’s Project on International Development (QPID)</w:t>
      </w:r>
    </w:p>
    <w:p w14:paraId="2942FD8F" w14:textId="77777777" w:rsidR="00242B61" w:rsidRDefault="00242B61" w:rsidP="00242B61">
      <w:pPr>
        <w:pStyle w:val="ListParagraph"/>
        <w:numPr>
          <w:ilvl w:val="3"/>
          <w:numId w:val="21"/>
        </w:numPr>
      </w:pPr>
      <w:r>
        <w:t>Queen’s Biomedical Innovation Team (QBIT)</w:t>
      </w:r>
    </w:p>
    <w:p w14:paraId="29E09F10" w14:textId="77777777" w:rsidR="00242B61" w:rsidRDefault="00242B61" w:rsidP="00242B61">
      <w:pPr>
        <w:ind w:left="680"/>
      </w:pPr>
    </w:p>
    <w:p w14:paraId="22D51396" w14:textId="77777777" w:rsidR="009D55F7" w:rsidRDefault="009D55F7" w:rsidP="00EE24AD">
      <w:pPr>
        <w:pStyle w:val="Policyheader2"/>
        <w:numPr>
          <w:ilvl w:val="1"/>
          <w:numId w:val="21"/>
        </w:numPr>
      </w:pPr>
      <w:bookmarkStart w:id="918" w:name="_Toc361134221"/>
      <w:r>
        <w:t>Ratification and Guidelines</w:t>
      </w:r>
      <w:bookmarkEnd w:id="918"/>
    </w:p>
    <w:p w14:paraId="635D2EBE" w14:textId="77777777" w:rsidR="009D55F7" w:rsidRDefault="009D55F7" w:rsidP="00EE24AD">
      <w:pPr>
        <w:pStyle w:val="ListParagraph"/>
        <w:numPr>
          <w:ilvl w:val="2"/>
          <w:numId w:val="21"/>
        </w:numPr>
      </w:pPr>
      <w:r>
        <w:t>All student organizations affiliated with the Engineering Society shall be under the jurisdiction of the Society.</w:t>
      </w:r>
    </w:p>
    <w:p w14:paraId="3F23BB6C" w14:textId="3FA34BBE" w:rsidR="001072DD" w:rsidRDefault="009D55F7" w:rsidP="001072DD">
      <w:pPr>
        <w:pStyle w:val="ListParagraph"/>
        <w:numPr>
          <w:ilvl w:val="2"/>
          <w:numId w:val="21"/>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1072DD">
        <w:t xml:space="preserve">which is their main society contact as seen in section </w:t>
      </w:r>
      <w:r w:rsidR="001072DD" w:rsidRPr="001072DD">
        <w:rPr>
          <w:lang w:val="el-GR"/>
        </w:rPr>
        <w:t>β</w:t>
      </w:r>
      <w:r w:rsidR="001072DD">
        <w:t>.</w:t>
      </w:r>
      <w:r w:rsidR="001072DD">
        <w:fldChar w:fldCharType="begin"/>
      </w:r>
      <w:r w:rsidR="001072DD">
        <w:instrText xml:space="preserve"> REF _Ref440029724 \r \h </w:instrText>
      </w:r>
      <w:r w:rsidR="001072DD">
        <w:fldChar w:fldCharType="separate"/>
      </w:r>
      <w:r w:rsidR="001072DD">
        <w:t>C</w:t>
      </w:r>
      <w:r w:rsidR="001072DD">
        <w:fldChar w:fldCharType="end"/>
      </w:r>
      <w:r w:rsidR="001072DD">
        <w:t xml:space="preserve">,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EE24AD">
      <w:pPr>
        <w:pStyle w:val="ListParagraph"/>
        <w:numPr>
          <w:ilvl w:val="2"/>
          <w:numId w:val="21"/>
        </w:numPr>
      </w:pPr>
      <w:r>
        <w:t>The charter of an Engineering Society affiliated club shall be a brief document covering the following sections:</w:t>
      </w:r>
    </w:p>
    <w:p w14:paraId="56542A32" w14:textId="25161413" w:rsidR="009D55F7" w:rsidRDefault="0004633A" w:rsidP="00EE24AD">
      <w:pPr>
        <w:pStyle w:val="ListParagraph"/>
        <w:numPr>
          <w:ilvl w:val="3"/>
          <w:numId w:val="21"/>
        </w:numPr>
      </w:pPr>
      <w:r>
        <w:t>I</w:t>
      </w:r>
      <w:r w:rsidR="009D55F7">
        <w:t>ts objectives and mission statement</w:t>
      </w:r>
      <w:r>
        <w:t>.</w:t>
      </w:r>
    </w:p>
    <w:p w14:paraId="75E39C19" w14:textId="5B0CDC4A" w:rsidR="009D55F7" w:rsidRDefault="0004633A" w:rsidP="00EE24AD">
      <w:pPr>
        <w:pStyle w:val="ListParagraph"/>
        <w:numPr>
          <w:ilvl w:val="3"/>
          <w:numId w:val="21"/>
        </w:numPr>
      </w:pPr>
      <w:r>
        <w:t>A</w:t>
      </w:r>
      <w:r w:rsidR="009D55F7">
        <w:t>ny conditions of membership</w:t>
      </w:r>
      <w:r>
        <w:t>.</w:t>
      </w:r>
    </w:p>
    <w:p w14:paraId="1636DAE6" w14:textId="176BF65A" w:rsidR="00A114F4" w:rsidRDefault="0004633A" w:rsidP="00EE24AD">
      <w:pPr>
        <w:pStyle w:val="ListParagraph"/>
        <w:numPr>
          <w:ilvl w:val="3"/>
          <w:numId w:val="21"/>
        </w:numPr>
      </w:pPr>
      <w:r>
        <w:t>T</w:t>
      </w:r>
      <w:r w:rsidR="00A114F4">
        <w:t>he rights, privileges, and obligations associated with membership</w:t>
      </w:r>
      <w:r>
        <w:t>.</w:t>
      </w:r>
    </w:p>
    <w:p w14:paraId="37E8666A" w14:textId="23D68AA7" w:rsidR="009D55F7" w:rsidRDefault="0004633A" w:rsidP="00EE24AD">
      <w:pPr>
        <w:pStyle w:val="ListParagraph"/>
        <w:numPr>
          <w:ilvl w:val="3"/>
          <w:numId w:val="21"/>
        </w:numPr>
      </w:pPr>
      <w:r>
        <w:t>T</w:t>
      </w:r>
      <w:r w:rsidR="009D55F7">
        <w:t>he composition of the governing body including its officers, their mode of selection and their duties/privileges</w:t>
      </w:r>
      <w:r>
        <w:t>.</w:t>
      </w:r>
    </w:p>
    <w:p w14:paraId="69ADC9BF" w14:textId="7891E5BB" w:rsidR="009D55F7" w:rsidRDefault="0004633A" w:rsidP="00EE24AD">
      <w:pPr>
        <w:pStyle w:val="ListParagraph"/>
        <w:numPr>
          <w:ilvl w:val="3"/>
          <w:numId w:val="21"/>
        </w:numPr>
      </w:pPr>
      <w:r>
        <w:t>P</w:t>
      </w:r>
      <w:r w:rsidR="009D55F7">
        <w:t>rovisions for impeachment and votes of non-confidence regarding any officer</w:t>
      </w:r>
      <w:r>
        <w:t>.</w:t>
      </w:r>
    </w:p>
    <w:p w14:paraId="4B218B0A" w14:textId="10273890" w:rsidR="009D55F7" w:rsidRDefault="0004633A" w:rsidP="00EE24AD">
      <w:pPr>
        <w:pStyle w:val="ListParagraph"/>
        <w:numPr>
          <w:ilvl w:val="3"/>
          <w:numId w:val="21"/>
        </w:numPr>
      </w:pPr>
      <w:r>
        <w:t>P</w:t>
      </w:r>
      <w:r w:rsidR="009D55F7">
        <w:t>rovision of adequate banking and account information as based on Section θ.E of the policy manual</w:t>
      </w:r>
      <w:r>
        <w:t>.</w:t>
      </w:r>
    </w:p>
    <w:p w14:paraId="5C0C53E2" w14:textId="4BB1A914" w:rsidR="00A114F4" w:rsidRDefault="0004633A" w:rsidP="00EE24AD">
      <w:pPr>
        <w:pStyle w:val="ListParagraph"/>
        <w:numPr>
          <w:ilvl w:val="3"/>
          <w:numId w:val="21"/>
        </w:numPr>
      </w:pPr>
      <w:r>
        <w:lastRenderedPageBreak/>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EE24AD">
      <w:pPr>
        <w:pStyle w:val="ListParagraph"/>
        <w:numPr>
          <w:ilvl w:val="3"/>
          <w:numId w:val="21"/>
        </w:numPr>
      </w:pPr>
      <w:r>
        <w:t>A</w:t>
      </w:r>
      <w:r w:rsidR="00A114F4">
        <w:t>ll safety procedure to which all members must be aware</w:t>
      </w:r>
      <w:r>
        <w:t>.</w:t>
      </w:r>
    </w:p>
    <w:p w14:paraId="05A035B8" w14:textId="7B146EEA" w:rsidR="009D55F7" w:rsidRDefault="0004633A" w:rsidP="00EE24AD">
      <w:pPr>
        <w:pStyle w:val="ListParagraph"/>
        <w:numPr>
          <w:ilvl w:val="3"/>
          <w:numId w:val="21"/>
        </w:numPr>
      </w:pPr>
      <w:r>
        <w:t>A</w:t>
      </w:r>
      <w:r w:rsidR="009D55F7">
        <w:t xml:space="preserve"> fifty (50) word summary of their team to be used for promotional purposes</w:t>
      </w:r>
      <w:r>
        <w:t>.</w:t>
      </w:r>
    </w:p>
    <w:p w14:paraId="6E399567" w14:textId="77777777" w:rsidR="009D55F7" w:rsidRDefault="009D55F7" w:rsidP="00EE24AD">
      <w:pPr>
        <w:pStyle w:val="ListParagraph"/>
        <w:numPr>
          <w:ilvl w:val="2"/>
          <w:numId w:val="21"/>
        </w:numPr>
      </w:pPr>
      <w:r>
        <w:t xml:space="preserve">The charter must not contain violations of the Queen’s University Code of Conduct and/or the Engineering Society Constitution. </w:t>
      </w:r>
    </w:p>
    <w:p w14:paraId="32258E26" w14:textId="77777777" w:rsidR="009D55F7" w:rsidRDefault="009D55F7" w:rsidP="00EE24AD">
      <w:pPr>
        <w:pStyle w:val="ListParagraph"/>
        <w:numPr>
          <w:ilvl w:val="2"/>
          <w:numId w:val="21"/>
        </w:numPr>
      </w:pPr>
      <w:r>
        <w:t>All charter changes will be brought to the Society for review when needed.</w:t>
      </w:r>
    </w:p>
    <w:p w14:paraId="65CB19D9" w14:textId="77777777" w:rsidR="009D55F7" w:rsidRDefault="009D55F7" w:rsidP="00EE24AD">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EE24AD">
      <w:pPr>
        <w:pStyle w:val="ListParagraph"/>
        <w:numPr>
          <w:ilvl w:val="2"/>
          <w:numId w:val="21"/>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EE24AD">
      <w:pPr>
        <w:pStyle w:val="ListParagraph"/>
        <w:numPr>
          <w:ilvl w:val="2"/>
          <w:numId w:val="21"/>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1313D320" w14:textId="2DC08813" w:rsidR="00A114F4" w:rsidRDefault="00A114F4" w:rsidP="00EE24AD">
      <w:pPr>
        <w:pStyle w:val="ListParagraph"/>
        <w:numPr>
          <w:ilvl w:val="2"/>
          <w:numId w:val="21"/>
        </w:numPr>
      </w:pPr>
      <w:r>
        <w:t>It is to be understood by all members that as a ratified club the actions of the group reflect on the actions of the Engineering Society and all members past and present.</w:t>
      </w:r>
    </w:p>
    <w:p w14:paraId="79E121E6"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A114F4">
      <w:pPr>
        <w:pStyle w:val="ListParagraph"/>
        <w:numPr>
          <w:ilvl w:val="2"/>
          <w:numId w:val="21"/>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A114F4">
      <w:pPr>
        <w:pStyle w:val="ListParagraph"/>
        <w:numPr>
          <w:ilvl w:val="2"/>
          <w:numId w:val="21"/>
        </w:numPr>
      </w:pPr>
      <w:r>
        <w:t>Clubs have the right to use the Engineering Society mail, printing, and banking services.</w:t>
      </w:r>
    </w:p>
    <w:p w14:paraId="2BEE068F" w14:textId="77777777" w:rsidR="00A114F4" w:rsidRDefault="00A114F4" w:rsidP="00A114F4">
      <w:pPr>
        <w:pStyle w:val="ListParagraph"/>
        <w:numPr>
          <w:ilvl w:val="2"/>
          <w:numId w:val="21"/>
        </w:numPr>
      </w:pPr>
      <w:r>
        <w:t>Clubs can attend Engineering Society training, included but not limited to website, hiring, finance and officer training.</w:t>
      </w:r>
    </w:p>
    <w:p w14:paraId="657E592A" w14:textId="77777777" w:rsidR="00A114F4" w:rsidRDefault="00A114F4" w:rsidP="00A114F4">
      <w:pPr>
        <w:pStyle w:val="ListParagraph"/>
        <w:numPr>
          <w:ilvl w:val="2"/>
          <w:numId w:val="21"/>
        </w:numPr>
      </w:pPr>
      <w:r>
        <w:t xml:space="preserve">Every club the right to solicit members and collet membership fees as well as solicit volunteers and participants for club activities and events. </w:t>
      </w:r>
    </w:p>
    <w:p w14:paraId="3B2F94F6" w14:textId="59F003C3" w:rsidR="00A114F4" w:rsidRDefault="00A114F4">
      <w:pPr>
        <w:pStyle w:val="ListParagraph"/>
        <w:numPr>
          <w:ilvl w:val="2"/>
          <w:numId w:val="21"/>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A114F4">
      <w:pPr>
        <w:pStyle w:val="ListParagraph"/>
        <w:numPr>
          <w:ilvl w:val="1"/>
          <w:numId w:val="21"/>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A114F4">
      <w:pPr>
        <w:pStyle w:val="ListParagraph"/>
        <w:numPr>
          <w:ilvl w:val="2"/>
          <w:numId w:val="21"/>
        </w:numPr>
      </w:pPr>
      <w:r>
        <w:t xml:space="preserve">Every club shall hold all activities and events in accordance with their mandate as stated in their clubs constitution. </w:t>
      </w:r>
    </w:p>
    <w:p w14:paraId="0B5441D7" w14:textId="24BC957D" w:rsidR="00A114F4" w:rsidRDefault="00A114F4" w:rsidP="00A114F4">
      <w:pPr>
        <w:pStyle w:val="ListParagraph"/>
        <w:numPr>
          <w:ilvl w:val="2"/>
          <w:numId w:val="21"/>
        </w:numPr>
      </w:pPr>
      <w:r>
        <w:lastRenderedPageBreak/>
        <w:t xml:space="preserve">The charter needs to be submitted to the Director of Design annually, not later than </w:t>
      </w:r>
      <w:r w:rsidR="000A73F3">
        <w:t>one-month</w:t>
      </w:r>
      <w:r>
        <w:t xml:space="preserve"> after new club </w:t>
      </w:r>
      <w:r w:rsidR="00353E71">
        <w:t>Executive</w:t>
      </w:r>
      <w:r>
        <w:t xml:space="preserve"> is chosen. </w:t>
      </w:r>
    </w:p>
    <w:p w14:paraId="3A6E7DCB" w14:textId="62078F32" w:rsidR="00A114F4" w:rsidRDefault="00A114F4" w:rsidP="00A114F4">
      <w:pPr>
        <w:pStyle w:val="ListParagraph"/>
        <w:numPr>
          <w:ilvl w:val="2"/>
          <w:numId w:val="21"/>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A114F4">
      <w:pPr>
        <w:pStyle w:val="ListParagraph"/>
        <w:numPr>
          <w:ilvl w:val="2"/>
          <w:numId w:val="21"/>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A114F4">
      <w:pPr>
        <w:pStyle w:val="ListParagraph"/>
        <w:numPr>
          <w:ilvl w:val="2"/>
          <w:numId w:val="21"/>
        </w:numPr>
      </w:pPr>
      <w:r>
        <w:t>Every club shall abide by all rules and regulations regarding building and space.</w:t>
      </w:r>
    </w:p>
    <w:p w14:paraId="61BFCB7C" w14:textId="24FA7DE7" w:rsidR="00A114F4" w:rsidRDefault="00A114F4">
      <w:pPr>
        <w:pStyle w:val="ListParagraph"/>
        <w:numPr>
          <w:ilvl w:val="2"/>
          <w:numId w:val="21"/>
        </w:numPr>
      </w:pPr>
      <w:r>
        <w:t xml:space="preserve">Every club shall keep and maintain membership lists and volunteer lists if applicable to provide to the </w:t>
      </w:r>
      <w:r w:rsidR="0091660F">
        <w:t>Vice President (Student Affairs)</w:t>
      </w:r>
      <w:r>
        <w:t xml:space="preserve"> upon request.</w:t>
      </w:r>
    </w:p>
    <w:p w14:paraId="437CAB08" w14:textId="77777777" w:rsidR="009D55F7" w:rsidRDefault="009D55F7" w:rsidP="00EE24AD">
      <w:pPr>
        <w:pStyle w:val="Policyheader2"/>
        <w:numPr>
          <w:ilvl w:val="1"/>
          <w:numId w:val="21"/>
        </w:numPr>
      </w:pPr>
      <w:bookmarkStart w:id="919" w:name="_Toc361134222"/>
      <w:r>
        <w:t>Funding</w:t>
      </w:r>
      <w:bookmarkEnd w:id="919"/>
    </w:p>
    <w:p w14:paraId="20BA187E" w14:textId="77777777" w:rsidR="009D55F7" w:rsidRDefault="009D55F7" w:rsidP="00EE24AD">
      <w:pPr>
        <w:pStyle w:val="ListParagraph"/>
        <w:numPr>
          <w:ilvl w:val="2"/>
          <w:numId w:val="21"/>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EE24AD">
      <w:pPr>
        <w:pStyle w:val="ListParagraph"/>
        <w:numPr>
          <w:ilvl w:val="2"/>
          <w:numId w:val="21"/>
        </w:numPr>
      </w:pPr>
      <w:r>
        <w:t>Funding allocated to student organizations shall be held by the Society until the need for the specific event for which it is budgeted.</w:t>
      </w:r>
    </w:p>
    <w:p w14:paraId="241D9AF1" w14:textId="77777777" w:rsidR="009D55F7" w:rsidRDefault="009D55F7" w:rsidP="00EE24AD">
      <w:pPr>
        <w:pStyle w:val="ListParagraph"/>
        <w:numPr>
          <w:ilvl w:val="2"/>
          <w:numId w:val="21"/>
        </w:numPr>
      </w:pPr>
      <w:r>
        <w:t>All student organizations shall maintain a complete set of books which could be reviewed by the Director of Finance if needed.</w:t>
      </w:r>
    </w:p>
    <w:p w14:paraId="1ECDCA39" w14:textId="77777777" w:rsidR="009D55F7" w:rsidRDefault="009D55F7" w:rsidP="00EE24AD">
      <w:pPr>
        <w:pStyle w:val="ListParagraph"/>
        <w:numPr>
          <w:ilvl w:val="2"/>
          <w:numId w:val="21"/>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3DA60B13" w:rsidR="009D55F7" w:rsidRDefault="009D55F7" w:rsidP="00EE24AD">
      <w:pPr>
        <w:pStyle w:val="ListParagraph"/>
        <w:numPr>
          <w:ilvl w:val="2"/>
          <w:numId w:val="21"/>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proposing to council that the Engineering Society no longer be affiliated with the club.</w:t>
      </w:r>
    </w:p>
    <w:p w14:paraId="6DFF8DDF" w14:textId="77777777" w:rsidR="009D55F7" w:rsidRDefault="009D55F7" w:rsidP="00EE24AD">
      <w:pPr>
        <w:pStyle w:val="Policyheader2"/>
        <w:numPr>
          <w:ilvl w:val="1"/>
          <w:numId w:val="21"/>
        </w:numPr>
      </w:pPr>
      <w:bookmarkStart w:id="920" w:name="_Toc361134223"/>
      <w:r>
        <w:t>Web Access</w:t>
      </w:r>
      <w:bookmarkEnd w:id="920"/>
    </w:p>
    <w:p w14:paraId="7FF29633" w14:textId="0CF6CCB5" w:rsidR="009D55F7" w:rsidRDefault="009D55F7" w:rsidP="00EE24AD">
      <w:pPr>
        <w:pStyle w:val="ListParagraph"/>
        <w:numPr>
          <w:ilvl w:val="2"/>
          <w:numId w:val="21"/>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EE24AD">
      <w:pPr>
        <w:pStyle w:val="ListParagraph"/>
        <w:numPr>
          <w:ilvl w:val="2"/>
          <w:numId w:val="21"/>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w:t>
      </w:r>
      <w:r>
        <w:lastRenderedPageBreak/>
        <w:t>Information Technology so the account information can be changed over accordingly.</w:t>
      </w:r>
    </w:p>
    <w:p w14:paraId="792DBD93" w14:textId="77777777" w:rsidR="009D55F7" w:rsidRDefault="009D55F7" w:rsidP="00EE24AD">
      <w:pPr>
        <w:pStyle w:val="ListParagraph"/>
        <w:numPr>
          <w:ilvl w:val="2"/>
          <w:numId w:val="21"/>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EE24AD">
      <w:pPr>
        <w:pStyle w:val="ListParagraph"/>
        <w:numPr>
          <w:ilvl w:val="2"/>
          <w:numId w:val="21"/>
        </w:numPr>
      </w:pPr>
      <w:r>
        <w:t>The Engineering Society e-mail address for the club must be checked a minimum of once per month.</w:t>
      </w:r>
    </w:p>
    <w:p w14:paraId="16A798A4" w14:textId="77777777" w:rsidR="009D55F7" w:rsidRDefault="009D55F7" w:rsidP="00EE24AD">
      <w:pPr>
        <w:pStyle w:val="ListParagraph"/>
        <w:numPr>
          <w:ilvl w:val="2"/>
          <w:numId w:val="21"/>
        </w:numPr>
      </w:pPr>
      <w:r>
        <w:t>All clubs are subject to the Engineering Society Computing Policy found in section δ.F of the Policy Manual.</w:t>
      </w:r>
    </w:p>
    <w:p w14:paraId="1724AE30" w14:textId="77777777" w:rsidR="00A114F4" w:rsidRDefault="00A114F4" w:rsidP="00A114F4">
      <w:pPr>
        <w:pStyle w:val="Policyheader2"/>
        <w:numPr>
          <w:ilvl w:val="1"/>
          <w:numId w:val="21"/>
        </w:numPr>
      </w:pPr>
      <w:r>
        <w:t>De-Rectification</w:t>
      </w:r>
    </w:p>
    <w:p w14:paraId="753B26AD" w14:textId="77777777" w:rsidR="00A114F4" w:rsidRPr="00A114F4" w:rsidRDefault="00A114F4" w:rsidP="00A114F4">
      <w:pPr>
        <w:pStyle w:val="ListParagraph"/>
        <w:numPr>
          <w:ilvl w:val="2"/>
          <w:numId w:val="21"/>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A114F4">
      <w:pPr>
        <w:pStyle w:val="ListParagraph"/>
        <w:numPr>
          <w:ilvl w:val="2"/>
          <w:numId w:val="21"/>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pPr>
        <w:pStyle w:val="ListParagraph"/>
        <w:numPr>
          <w:ilvl w:val="3"/>
          <w:numId w:val="21"/>
        </w:numPr>
      </w:pPr>
      <w:r w:rsidRPr="00A114F4">
        <w:t>By a majority vote at EngSoc Counci</w:t>
      </w:r>
      <w:r>
        <w:t>l</w:t>
      </w:r>
    </w:p>
    <w:p w14:paraId="1070096C" w14:textId="77777777" w:rsidR="00A114F4" w:rsidRDefault="00A114F4" w:rsidP="00840C2E">
      <w:pPr>
        <w:pStyle w:val="ListParagraph"/>
        <w:numPr>
          <w:ilvl w:val="4"/>
          <w:numId w:val="21"/>
        </w:numPr>
      </w:pPr>
      <w:r w:rsidRPr="00EA6E25">
        <w:t>The motion to de-ratify should provide a clear justifi</w:t>
      </w:r>
      <w:r>
        <w:t>cation for de-ratification.</w:t>
      </w:r>
    </w:p>
    <w:p w14:paraId="2829DFC9" w14:textId="67CD3A50" w:rsidR="00A114F4" w:rsidRDefault="00A114F4" w:rsidP="00840C2E">
      <w:pPr>
        <w:pStyle w:val="ListParagraph"/>
        <w:numPr>
          <w:ilvl w:val="4"/>
          <w:numId w:val="21"/>
        </w:numPr>
      </w:pPr>
      <w:r w:rsidRPr="00EA6E25">
        <w:t xml:space="preserve">The design team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840C2E">
      <w:pPr>
        <w:pStyle w:val="ListParagraph"/>
        <w:numPr>
          <w:ilvl w:val="3"/>
          <w:numId w:val="21"/>
        </w:numPr>
        <w:rPr>
          <w:szCs w:val="24"/>
        </w:rPr>
      </w:pPr>
      <w:r w:rsidRPr="00840C2E">
        <w:rPr>
          <w:szCs w:val="24"/>
        </w:rPr>
        <w:t>Immediately by the Vice-president (Student Affairs) of the Engineering Society</w:t>
      </w:r>
    </w:p>
    <w:p w14:paraId="3FECAD6D" w14:textId="77777777" w:rsidR="0095416B" w:rsidRDefault="00A114F4" w:rsidP="00840C2E">
      <w:pPr>
        <w:pStyle w:val="ListParagraph"/>
        <w:numPr>
          <w:ilvl w:val="4"/>
          <w:numId w:val="21"/>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pPr>
        <w:pStyle w:val="ListParagraph"/>
        <w:numPr>
          <w:ilvl w:val="2"/>
          <w:numId w:val="21"/>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3FD0961B" w:rsidR="009D55F7" w:rsidRDefault="009D55F7" w:rsidP="00EE24AD">
      <w:pPr>
        <w:pStyle w:val="Policyheader1"/>
        <w:numPr>
          <w:ilvl w:val="0"/>
          <w:numId w:val="21"/>
        </w:numPr>
      </w:pPr>
      <w:bookmarkStart w:id="921" w:name="_Toc361134224"/>
      <w:bookmarkStart w:id="922" w:name="_Ref410848597"/>
      <w:bookmarkStart w:id="923" w:name="_Ref410848601"/>
      <w:bookmarkStart w:id="924" w:name="_Ref410848612"/>
      <w:bookmarkStart w:id="925" w:name="_Ref410848620"/>
      <w:bookmarkStart w:id="926" w:name="_Ref410848626"/>
      <w:bookmarkStart w:id="927" w:name="_Ref410848631"/>
      <w:bookmarkStart w:id="928" w:name="_Ref410848637"/>
      <w:bookmarkStart w:id="929" w:name="_Ref410848657"/>
      <w:bookmarkStart w:id="930" w:name="_Ref410848659"/>
      <w:bookmarkStart w:id="931" w:name="_Toc467503989"/>
      <w:r w:rsidRPr="006C4976">
        <w:t>Design Teams</w:t>
      </w:r>
      <w:bookmarkEnd w:id="921"/>
      <w:bookmarkEnd w:id="922"/>
      <w:bookmarkEnd w:id="923"/>
      <w:bookmarkEnd w:id="924"/>
      <w:bookmarkEnd w:id="925"/>
      <w:bookmarkEnd w:id="926"/>
      <w:bookmarkEnd w:id="927"/>
      <w:bookmarkEnd w:id="928"/>
      <w:bookmarkEnd w:id="929"/>
      <w:bookmarkEnd w:id="930"/>
      <w:bookmarkEnd w:id="931"/>
    </w:p>
    <w:p w14:paraId="6F8CEFC0" w14:textId="7BEC0B95" w:rsidR="009D55F7" w:rsidRDefault="009D55F7">
      <w:pPr>
        <w:pStyle w:val="Policyheader2"/>
        <w:numPr>
          <w:ilvl w:val="1"/>
          <w:numId w:val="21"/>
        </w:numPr>
      </w:pPr>
      <w:bookmarkStart w:id="932" w:name="_Toc361134225"/>
      <w:r>
        <w:t>General Guidelines</w:t>
      </w:r>
      <w:bookmarkEnd w:id="932"/>
    </w:p>
    <w:p w14:paraId="201855FE" w14:textId="71720D18" w:rsidR="009D55F7" w:rsidRDefault="002E0AD6">
      <w:pPr>
        <w:pStyle w:val="ListParagraph"/>
        <w:numPr>
          <w:ilvl w:val="2"/>
          <w:numId w:val="21"/>
        </w:numPr>
      </w:pPr>
      <w:r>
        <w:t xml:space="preserve">A Design Team is considered to be a special form of Engineering Society ratified club that develop projects that competes in an engineering design competition </w:t>
      </w:r>
      <w:r w:rsidRPr="002E0AD6">
        <w:t>against other post-secondary institutions and to be ratified by council as a Design</w:t>
      </w:r>
      <w:r>
        <w:t xml:space="preserve"> Team.</w:t>
      </w:r>
    </w:p>
    <w:p w14:paraId="60A7B89A" w14:textId="77777777" w:rsidR="009D55F7" w:rsidRDefault="009D55F7" w:rsidP="00EE24AD">
      <w:pPr>
        <w:pStyle w:val="ListParagraph"/>
        <w:numPr>
          <w:ilvl w:val="2"/>
          <w:numId w:val="21"/>
        </w:numPr>
      </w:pPr>
      <w:r>
        <w:t>The following student organizations are currently considered to be Engineering Society design teams:</w:t>
      </w:r>
    </w:p>
    <w:p w14:paraId="1D61E927" w14:textId="36676C83" w:rsidR="009D55F7" w:rsidRDefault="00CA7ECA" w:rsidP="00EE24AD">
      <w:pPr>
        <w:pStyle w:val="ListParagraph"/>
        <w:numPr>
          <w:ilvl w:val="3"/>
          <w:numId w:val="21"/>
        </w:numPr>
      </w:pPr>
      <w:r>
        <w:t xml:space="preserve">Queen’s SAE </w:t>
      </w:r>
      <w:r w:rsidR="009D55F7">
        <w:t>Aero Design Team</w:t>
      </w:r>
    </w:p>
    <w:p w14:paraId="503A44A6" w14:textId="77777777" w:rsidR="009D55F7" w:rsidRDefault="009D55F7" w:rsidP="00EE24AD">
      <w:pPr>
        <w:pStyle w:val="ListParagraph"/>
        <w:numPr>
          <w:ilvl w:val="3"/>
          <w:numId w:val="21"/>
        </w:numPr>
      </w:pPr>
      <w:r>
        <w:lastRenderedPageBreak/>
        <w:t>Queen’s Concrete Toboggan Team (QCTT)</w:t>
      </w:r>
    </w:p>
    <w:p w14:paraId="66687915" w14:textId="77777777" w:rsidR="009D55F7" w:rsidRDefault="009D55F7" w:rsidP="00EE24AD">
      <w:pPr>
        <w:pStyle w:val="ListParagraph"/>
        <w:numPr>
          <w:ilvl w:val="3"/>
          <w:numId w:val="21"/>
        </w:numPr>
      </w:pPr>
      <w:r>
        <w:t>Queen’s Concrete Canoe Team (QCCT)</w:t>
      </w:r>
    </w:p>
    <w:p w14:paraId="50FA003B" w14:textId="5CCF8B86" w:rsidR="009D55F7" w:rsidRDefault="00CA7ECA" w:rsidP="00EE24AD">
      <w:pPr>
        <w:pStyle w:val="ListParagraph"/>
        <w:numPr>
          <w:ilvl w:val="3"/>
          <w:numId w:val="21"/>
        </w:numPr>
      </w:pPr>
      <w:r>
        <w:t>Queen’s Formula SAE (QFSAE)</w:t>
      </w:r>
    </w:p>
    <w:p w14:paraId="21E7BCF7" w14:textId="77777777" w:rsidR="009D55F7" w:rsidRDefault="009D55F7" w:rsidP="00EE24AD">
      <w:pPr>
        <w:pStyle w:val="ListParagraph"/>
        <w:numPr>
          <w:ilvl w:val="3"/>
          <w:numId w:val="21"/>
        </w:numPr>
      </w:pPr>
      <w:r>
        <w:t>Queen’s Fuel Cell Team (QFCT)</w:t>
      </w:r>
    </w:p>
    <w:p w14:paraId="524907ED" w14:textId="21288BCB" w:rsidR="009D55F7" w:rsidRDefault="00CA7ECA" w:rsidP="00EE24AD">
      <w:pPr>
        <w:pStyle w:val="ListParagraph"/>
        <w:numPr>
          <w:ilvl w:val="3"/>
          <w:numId w:val="21"/>
        </w:numPr>
      </w:pPr>
      <w:r>
        <w:t>Queen’s Baja SAE</w:t>
      </w:r>
    </w:p>
    <w:p w14:paraId="56C1F1C7" w14:textId="77777777" w:rsidR="009D55F7" w:rsidRDefault="009D55F7" w:rsidP="00EE24AD">
      <w:pPr>
        <w:pStyle w:val="ListParagraph"/>
        <w:numPr>
          <w:ilvl w:val="3"/>
          <w:numId w:val="21"/>
        </w:numPr>
      </w:pPr>
      <w:r>
        <w:t>Mostly Autonomous Sailboat Team (MAST)</w:t>
      </w:r>
    </w:p>
    <w:p w14:paraId="69654199" w14:textId="77777777" w:rsidR="009D55F7" w:rsidRDefault="009D55F7" w:rsidP="00EE24AD">
      <w:pPr>
        <w:pStyle w:val="ListParagraph"/>
        <w:numPr>
          <w:ilvl w:val="3"/>
          <w:numId w:val="21"/>
        </w:numPr>
      </w:pPr>
      <w:r>
        <w:t>Queen’s University Experimental Sustainability Team (QUEST)</w:t>
      </w:r>
    </w:p>
    <w:p w14:paraId="6C927068" w14:textId="77777777" w:rsidR="009D55F7" w:rsidRDefault="009D55F7" w:rsidP="00EE24AD">
      <w:pPr>
        <w:pStyle w:val="ListParagraph"/>
        <w:numPr>
          <w:ilvl w:val="3"/>
          <w:numId w:val="21"/>
        </w:numPr>
      </w:pPr>
      <w:r>
        <w:t>Queen’s Solar Design Team (QSDT)</w:t>
      </w:r>
    </w:p>
    <w:p w14:paraId="48EF4037" w14:textId="77777777" w:rsidR="009D55F7" w:rsidRDefault="009D55F7" w:rsidP="00EE24AD">
      <w:pPr>
        <w:pStyle w:val="ListParagraph"/>
        <w:numPr>
          <w:ilvl w:val="3"/>
          <w:numId w:val="21"/>
        </w:numPr>
      </w:pPr>
      <w:r>
        <w:t xml:space="preserve">Queen’s Space Engineering Team (QSET) </w:t>
      </w:r>
    </w:p>
    <w:p w14:paraId="1D7F5054" w14:textId="2B87A4BE" w:rsidR="009D55F7" w:rsidRDefault="009D55F7" w:rsidP="00EE24AD">
      <w:pPr>
        <w:pStyle w:val="ListParagraph"/>
        <w:numPr>
          <w:ilvl w:val="3"/>
          <w:numId w:val="21"/>
        </w:numPr>
      </w:pPr>
      <w:r>
        <w:t xml:space="preserve">Queen’s Bridge Building </w:t>
      </w:r>
      <w:r w:rsidR="00CA7ECA">
        <w:t>Team</w:t>
      </w:r>
    </w:p>
    <w:p w14:paraId="383971E5" w14:textId="77777777" w:rsidR="009D55F7" w:rsidRDefault="009D55F7" w:rsidP="00EE24AD">
      <w:pPr>
        <w:pStyle w:val="ListParagraph"/>
        <w:numPr>
          <w:ilvl w:val="3"/>
          <w:numId w:val="21"/>
        </w:numPr>
      </w:pPr>
      <w:r>
        <w:t>Queen’s Genetically Engineered Machine Team (QGEM)</w:t>
      </w:r>
    </w:p>
    <w:p w14:paraId="69E0DD91" w14:textId="3F6D5020" w:rsidR="002E0AD6" w:rsidRDefault="007D5B84">
      <w:pPr>
        <w:pStyle w:val="ListParagraph"/>
        <w:numPr>
          <w:ilvl w:val="3"/>
          <w:numId w:val="21"/>
        </w:numPr>
      </w:pPr>
      <w:r w:rsidRPr="007D5B84">
        <w:t>Queen’s Eco-Vehicle Team (QEVT)</w:t>
      </w:r>
    </w:p>
    <w:p w14:paraId="4832B000" w14:textId="5E0424CC" w:rsidR="00F7170A" w:rsidRDefault="00F7170A">
      <w:pPr>
        <w:pStyle w:val="ListParagraph"/>
        <w:numPr>
          <w:ilvl w:val="3"/>
          <w:numId w:val="21"/>
        </w:numPr>
      </w:pPr>
      <w:r>
        <w:t>Queen’s Network Security Team</w:t>
      </w:r>
    </w:p>
    <w:p w14:paraId="09772FED" w14:textId="47113783" w:rsidR="00CA7ECA" w:rsidRPr="007D5B84" w:rsidRDefault="00CA7ECA">
      <w:pPr>
        <w:pStyle w:val="ListParagraph"/>
        <w:numPr>
          <w:ilvl w:val="3"/>
          <w:numId w:val="21"/>
        </w:numPr>
      </w:pPr>
      <w:r>
        <w:t>Queen’s University Advanced Sounding Rocket (QUASR)</w:t>
      </w:r>
    </w:p>
    <w:p w14:paraId="06273B77" w14:textId="77777777" w:rsidR="002E0AD6" w:rsidRDefault="002E0AD6" w:rsidP="002E0AD6">
      <w:pPr>
        <w:pStyle w:val="Policyheader2"/>
        <w:numPr>
          <w:ilvl w:val="1"/>
          <w:numId w:val="21"/>
        </w:numPr>
      </w:pPr>
      <w:r>
        <w:t>General Guidelines</w:t>
      </w:r>
    </w:p>
    <w:p w14:paraId="2A20FBAE" w14:textId="77777777" w:rsidR="002E0AD6" w:rsidRDefault="002E0AD6" w:rsidP="002E0AD6">
      <w:pPr>
        <w:pStyle w:val="ListParagraph"/>
        <w:numPr>
          <w:ilvl w:val="2"/>
          <w:numId w:val="21"/>
        </w:numPr>
      </w:pPr>
      <w:r>
        <w:t xml:space="preserve">All Engineering Society design teams are subject to the same policy as Engineering Society ratified clubs, outlined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Pr="00EA6E25">
        <w:rPr>
          <w:i/>
          <w:color w:val="660099" w:themeColor="accent1"/>
        </w:rPr>
        <w:t>B</w:t>
      </w:r>
      <w:r w:rsidRPr="00EA6E25">
        <w:rPr>
          <w:i/>
          <w:color w:val="660099" w:themeColor="accent1"/>
        </w:rPr>
        <w:fldChar w:fldCharType="end"/>
      </w:r>
      <w:r w:rsidRPr="00EA6E25">
        <w:rPr>
          <w:color w:val="660099" w:themeColor="accent1"/>
        </w:rPr>
        <w:t xml:space="preserve"> </w:t>
      </w:r>
      <w:r>
        <w:t xml:space="preserve">in addition to further policy outlined in Policy Manual </w:t>
      </w:r>
      <w:r w:rsidRPr="00EA6E25">
        <w:rPr>
          <w:rStyle w:val="referenceChar"/>
        </w:rPr>
        <w:t>κ</w:t>
      </w:r>
      <w:r w:rsidRPr="00EA6E25">
        <w:rPr>
          <w:i/>
          <w:color w:val="660099" w:themeColor="accent1"/>
        </w:rPr>
        <w:t>.</w:t>
      </w:r>
      <w:r>
        <w:rPr>
          <w:i/>
          <w:color w:val="660099" w:themeColor="accent1"/>
        </w:rPr>
        <w:t>C</w:t>
      </w:r>
      <w:r>
        <w:t>.</w:t>
      </w:r>
    </w:p>
    <w:p w14:paraId="4E640592" w14:textId="4F7EAB4A" w:rsidR="002E0AD6" w:rsidRPr="00AC4CE0" w:rsidRDefault="002E0AD6" w:rsidP="002E0AD6">
      <w:pPr>
        <w:pStyle w:val="ListParagraph"/>
        <w:numPr>
          <w:ilvl w:val="2"/>
          <w:numId w:val="21"/>
        </w:numPr>
      </w:pPr>
      <w:r>
        <w:t xml:space="preserve">Any exceptions to the policy stated in Policy Manual </w:t>
      </w:r>
      <w:r w:rsidRPr="00EA6E25">
        <w:rPr>
          <w:rStyle w:val="referenceChar"/>
        </w:rPr>
        <w:t>κ</w:t>
      </w:r>
      <w:r w:rsidRPr="00EA6E25">
        <w:rPr>
          <w:i/>
          <w:color w:val="660099" w:themeColor="accent1"/>
        </w:rPr>
        <w:t>.</w:t>
      </w:r>
      <w:r w:rsidRPr="00EA6E25">
        <w:rPr>
          <w:i/>
          <w:color w:val="660099" w:themeColor="accent1"/>
        </w:rPr>
        <w:fldChar w:fldCharType="begin"/>
      </w:r>
      <w:r w:rsidRPr="00EA6E25">
        <w:rPr>
          <w:i/>
          <w:color w:val="660099" w:themeColor="accent1"/>
        </w:rPr>
        <w:instrText xml:space="preserve"> REF _Ref410848659 \r \h  \* MERGEFORMAT </w:instrText>
      </w:r>
      <w:r w:rsidRPr="00EA6E25">
        <w:rPr>
          <w:i/>
          <w:color w:val="660099" w:themeColor="accent1"/>
        </w:rPr>
      </w:r>
      <w:r w:rsidRPr="00EA6E25">
        <w:rPr>
          <w:i/>
          <w:color w:val="660099" w:themeColor="accent1"/>
        </w:rPr>
        <w:fldChar w:fldCharType="separate"/>
      </w:r>
      <w:r w:rsidRPr="00EA6E25">
        <w:rPr>
          <w:i/>
          <w:color w:val="660099" w:themeColor="accent1"/>
        </w:rPr>
        <w:t>B</w:t>
      </w:r>
      <w:r w:rsidRPr="00EA6E25">
        <w:rPr>
          <w:i/>
          <w:color w:val="660099" w:themeColor="accent1"/>
        </w:rPr>
        <w:fldChar w:fldCharType="end"/>
      </w:r>
      <w:r w:rsidRPr="00EA6E25">
        <w:rPr>
          <w:color w:val="660099" w:themeColor="accent1"/>
        </w:rPr>
        <w:t xml:space="preserve"> </w:t>
      </w:r>
      <w:r>
        <w:t xml:space="preserve">will only be permitted with approval from the Director of Design and Vice-President Student Affairs and must be in the form of a formal document to be kept on record by both the society and the </w:t>
      </w:r>
      <w:r w:rsidRPr="00AC4CE0">
        <w:t>team.</w:t>
      </w:r>
    </w:p>
    <w:p w14:paraId="739B8B70" w14:textId="77777777" w:rsidR="00AC4CE0" w:rsidRPr="00AC4CE0" w:rsidRDefault="00AC4CE0" w:rsidP="00AC4CE0">
      <w:pPr>
        <w:pStyle w:val="Policyheader2"/>
        <w:numPr>
          <w:ilvl w:val="1"/>
          <w:numId w:val="21"/>
        </w:numPr>
      </w:pPr>
      <w:r w:rsidRPr="00AC4CE0">
        <w:t>Additional Ratification Guidelines</w:t>
      </w:r>
    </w:p>
    <w:p w14:paraId="314132E9" w14:textId="10B33FE3" w:rsidR="00AC4CE0" w:rsidRPr="00840C2E" w:rsidRDefault="00AC4CE0" w:rsidP="00840C2E">
      <w:pPr>
        <w:pStyle w:val="ListParagraph"/>
        <w:numPr>
          <w:ilvl w:val="2"/>
          <w:numId w:val="21"/>
        </w:numPr>
      </w:pPr>
      <w:r w:rsidRPr="00840C2E">
        <w:rPr>
          <w:rStyle w:val="5yl5"/>
          <w:color w:val="141823"/>
        </w:rPr>
        <w:t xml:space="preserve">Any student group wishing to be </w:t>
      </w:r>
      <w:r w:rsidR="00E4031D">
        <w:rPr>
          <w:rStyle w:val="5yl5"/>
          <w:color w:val="141823"/>
        </w:rPr>
        <w:t>ratified by</w:t>
      </w:r>
      <w:r w:rsidRPr="00840C2E">
        <w:rPr>
          <w:rStyle w:val="5yl5"/>
          <w:color w:val="141823"/>
        </w:rPr>
        <w:t xml:space="preserve"> the Engineering Society as a design team must meet and discuss their student initiative with the Dean of </w:t>
      </w:r>
      <w:r w:rsidR="0004633A">
        <w:rPr>
          <w:rStyle w:val="5yl5"/>
          <w:color w:val="141823"/>
        </w:rPr>
        <w:t>Engineering and Applied S</w:t>
      </w:r>
      <w:r w:rsidR="00B328F0">
        <w:rPr>
          <w:rStyle w:val="5yl5"/>
          <w:color w:val="141823"/>
        </w:rPr>
        <w:t>cience</w:t>
      </w:r>
      <w:r w:rsidRPr="00840C2E">
        <w:rPr>
          <w:rStyle w:val="5yl5"/>
          <w:color w:val="141823"/>
        </w:rPr>
        <w:t xml:space="preserve"> or </w:t>
      </w:r>
      <w:r w:rsidR="0004633A">
        <w:rPr>
          <w:rStyle w:val="5yl5"/>
          <w:color w:val="141823"/>
        </w:rPr>
        <w:t xml:space="preserve">their designate </w:t>
      </w:r>
      <w:r w:rsidRPr="00840C2E">
        <w:rPr>
          <w:rStyle w:val="5yl5"/>
          <w:color w:val="141823"/>
        </w:rPr>
        <w:t xml:space="preserve">prior to the submission of their charter to the Director of Design and Director of Internal Affairs. The opinion of the Dean or </w:t>
      </w:r>
      <w:r w:rsidR="0004633A">
        <w:rPr>
          <w:rStyle w:val="5yl5"/>
          <w:color w:val="141823"/>
        </w:rPr>
        <w:t>designate</w:t>
      </w:r>
      <w:r w:rsidRPr="00840C2E">
        <w:rPr>
          <w:rStyle w:val="5yl5"/>
          <w:color w:val="141823"/>
        </w:rPr>
        <w:t xml:space="preserve"> shall then be relayed to Council at the </w:t>
      </w:r>
      <w:r w:rsidR="0004633A">
        <w:rPr>
          <w:rStyle w:val="5yl5"/>
          <w:color w:val="141823"/>
        </w:rPr>
        <w:t>c</w:t>
      </w:r>
      <w:r w:rsidRPr="00840C2E">
        <w:rPr>
          <w:rStyle w:val="5yl5"/>
          <w:color w:val="141823"/>
        </w:rPr>
        <w:t>ouncil</w:t>
      </w:r>
      <w:r w:rsidR="0004633A">
        <w:rPr>
          <w:rStyle w:val="5yl5"/>
          <w:color w:val="141823"/>
        </w:rPr>
        <w:t xml:space="preserve"> meeting</w:t>
      </w:r>
      <w:r w:rsidRPr="00840C2E">
        <w:rPr>
          <w:rStyle w:val="5yl5"/>
          <w:color w:val="141823"/>
        </w:rPr>
        <w:t xml:space="preserve"> in which the </w:t>
      </w:r>
      <w:r w:rsidR="0004633A">
        <w:rPr>
          <w:rStyle w:val="5yl5"/>
          <w:color w:val="141823"/>
        </w:rPr>
        <w:t>d</w:t>
      </w:r>
      <w:r w:rsidRPr="00840C2E">
        <w:rPr>
          <w:rStyle w:val="5yl5"/>
          <w:color w:val="141823"/>
        </w:rPr>
        <w:t xml:space="preserve">esign </w:t>
      </w:r>
      <w:r w:rsidR="0004633A">
        <w:rPr>
          <w:rStyle w:val="5yl5"/>
          <w:color w:val="141823"/>
        </w:rPr>
        <w:t>t</w:t>
      </w:r>
      <w:r w:rsidRPr="00840C2E">
        <w:rPr>
          <w:rStyle w:val="5yl5"/>
          <w:color w:val="141823"/>
        </w:rPr>
        <w:t xml:space="preserve">eam </w:t>
      </w:r>
      <w:r w:rsidR="0004633A">
        <w:rPr>
          <w:rStyle w:val="5yl5"/>
          <w:color w:val="141823"/>
        </w:rPr>
        <w:t>ratification motion is presented</w:t>
      </w:r>
      <w:r w:rsidRPr="00840C2E">
        <w:rPr>
          <w:rStyle w:val="5yl5"/>
          <w:color w:val="141823"/>
        </w:rPr>
        <w:t>.</w:t>
      </w:r>
    </w:p>
    <w:p w14:paraId="2D4AEBCA" w14:textId="3E3B1BDB" w:rsidR="00AC4CE0" w:rsidRPr="00AC4CE0" w:rsidRDefault="00AC4CE0" w:rsidP="00840C2E">
      <w:pPr>
        <w:pStyle w:val="ListParagraph"/>
        <w:numPr>
          <w:ilvl w:val="2"/>
          <w:numId w:val="21"/>
        </w:numPr>
      </w:pPr>
      <w:r w:rsidRPr="00AC4CE0">
        <w:t xml:space="preserve">Any student group wishing to be </w:t>
      </w:r>
      <w:r w:rsidR="00E4031D">
        <w:t>ratified by</w:t>
      </w:r>
      <w:r w:rsidRPr="00AC4CE0">
        <w:t xml:space="preserve"> the Engineering Society as a design team must have sponsor who is a faculty member with the </w:t>
      </w:r>
      <w:r w:rsidR="0004633A">
        <w:t>f</w:t>
      </w:r>
      <w:r w:rsidRPr="00AC4CE0">
        <w:t xml:space="preserve">aculty of </w:t>
      </w:r>
      <w:r w:rsidR="007A3AAE">
        <w:t>Engineering and Applied Science</w:t>
      </w:r>
      <w:r w:rsidRPr="00AC4CE0">
        <w:t xml:space="preserve">. </w:t>
      </w:r>
    </w:p>
    <w:p w14:paraId="7BE22A0A" w14:textId="53D119C2" w:rsidR="00AC4CE0" w:rsidRDefault="00AC4CE0">
      <w:pPr>
        <w:pStyle w:val="ListParagraph"/>
        <w:numPr>
          <w:ilvl w:val="2"/>
          <w:numId w:val="21"/>
        </w:numPr>
      </w:pPr>
      <w:r w:rsidRPr="00AC4CE0">
        <w:t>The signature of the aforementioned faculty sponsor must be present on the submitted charter.</w:t>
      </w:r>
    </w:p>
    <w:p w14:paraId="6E0C5E3E" w14:textId="77777777" w:rsidR="009D55F7" w:rsidRDefault="009D55F7" w:rsidP="00EE24AD">
      <w:pPr>
        <w:pStyle w:val="Policyheader2"/>
        <w:numPr>
          <w:ilvl w:val="1"/>
          <w:numId w:val="21"/>
        </w:numPr>
      </w:pPr>
      <w:bookmarkStart w:id="933" w:name="_Toc361134226"/>
      <w:r>
        <w:t>Design Team Roundtable</w:t>
      </w:r>
      <w:bookmarkEnd w:id="933"/>
    </w:p>
    <w:p w14:paraId="6B8857C6" w14:textId="43457FDD" w:rsidR="009D55F7" w:rsidRDefault="009D55F7" w:rsidP="00EE24AD">
      <w:pPr>
        <w:pStyle w:val="ListParagraph"/>
        <w:numPr>
          <w:ilvl w:val="2"/>
          <w:numId w:val="21"/>
        </w:numPr>
      </w:pPr>
      <w:r>
        <w:lastRenderedPageBreak/>
        <w:t xml:space="preserve">The </w:t>
      </w:r>
      <w:r w:rsidR="004E6B01">
        <w:t>Director of Design</w:t>
      </w:r>
      <w:r>
        <w:t xml:space="preserve"> will </w:t>
      </w:r>
      <w:r w:rsidR="00353E71">
        <w:t>Chair</w:t>
      </w:r>
      <w:r>
        <w:t xml:space="preserve"> four meetings per year (two per term) of the Design Team Roundtable</w:t>
      </w:r>
      <w:r w:rsidR="0004633A">
        <w:t>,</w:t>
      </w:r>
      <w:r>
        <w:t xml:space="preserve"> which is designed to be a time for teams to discuss problems and issues relating specifically to their team as well as other teams, provide updates on their progress, and allow for the Engineering Society to relay important information to the teams.</w:t>
      </w:r>
    </w:p>
    <w:p w14:paraId="689C2C75" w14:textId="66414EAA" w:rsidR="009D55F7" w:rsidRDefault="009D55F7" w:rsidP="00EE24AD">
      <w:pPr>
        <w:pStyle w:val="ListParagraph"/>
        <w:numPr>
          <w:ilvl w:val="2"/>
          <w:numId w:val="21"/>
        </w:numPr>
      </w:pPr>
      <w:r>
        <w:t xml:space="preserve">A member of the </w:t>
      </w:r>
      <w:r w:rsidR="00353E71">
        <w:t>Executive</w:t>
      </w:r>
      <w:r>
        <w:t xml:space="preserve"> for each design team must attend each meeting. Due to the importance of these meetings, failure to attend may result in the </w:t>
      </w:r>
      <w:r w:rsidR="004E6B01">
        <w:t>Director of Design</w:t>
      </w:r>
      <w:r>
        <w:t xml:space="preserve"> proposing to </w:t>
      </w:r>
      <w:r w:rsidR="0004633A">
        <w:t>C</w:t>
      </w:r>
      <w:r>
        <w:t xml:space="preserve">ouncil that the Engineering Society </w:t>
      </w:r>
      <w:r w:rsidR="00AC4CE0">
        <w:t>de-ratify</w:t>
      </w:r>
      <w:r w:rsidR="0004633A">
        <w:t xml:space="preserve"> </w:t>
      </w:r>
      <w:r>
        <w:t>the design team.</w:t>
      </w:r>
    </w:p>
    <w:p w14:paraId="4A626323" w14:textId="77777777" w:rsidR="009D55F7" w:rsidRDefault="009D55F7" w:rsidP="00EE24AD">
      <w:pPr>
        <w:pStyle w:val="Policyheader2"/>
        <w:numPr>
          <w:ilvl w:val="1"/>
          <w:numId w:val="21"/>
        </w:numPr>
      </w:pPr>
      <w:bookmarkStart w:id="934" w:name="_Toc361134227"/>
      <w:r>
        <w:t>Integrated Learning Centre</w:t>
      </w:r>
      <w:bookmarkEnd w:id="934"/>
    </w:p>
    <w:p w14:paraId="3B821F5D" w14:textId="77777777" w:rsidR="009D55F7" w:rsidRDefault="009D55F7" w:rsidP="00EE24AD">
      <w:pPr>
        <w:pStyle w:val="ListParagraph"/>
        <w:numPr>
          <w:ilvl w:val="2"/>
          <w:numId w:val="21"/>
        </w:numPr>
      </w:pPr>
      <w:r>
        <w:t xml:space="preserve">The competitive design space in the Integrated Learning Centre is designed as an area for teams to freely work on their projects. However since it is a shared space, certain principles must be upheld. In order for a design team to be allocated space in the ILC, the team must agree to and uphold the rules provided in the ‘ILC Team Space Lease’. Upholding these principles are key to the safe and efficient workings of design teams and therefore breaching the agreement in any way may result in the </w:t>
      </w:r>
      <w:r w:rsidR="004E6B01">
        <w:t>Director of Design</w:t>
      </w:r>
      <w:r>
        <w:t xml:space="preserve"> proposing to council that the Engineering Society no longer be affiliated with the design team.</w:t>
      </w:r>
    </w:p>
    <w:p w14:paraId="09FA10F9" w14:textId="77777777" w:rsidR="009D55F7" w:rsidRDefault="009D55F7" w:rsidP="00EE24AD">
      <w:pPr>
        <w:pStyle w:val="ListParagraph"/>
        <w:numPr>
          <w:ilvl w:val="2"/>
          <w:numId w:val="21"/>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Failure to submit a checklist by the determined due date shall result in a 48-hour lockout from the team space, administered by the </w:t>
      </w:r>
      <w:r w:rsidR="004E6B01">
        <w:t>Director of Design</w:t>
      </w:r>
      <w:r w:rsidRPr="00F54C4B">
        <w:t xml:space="preserve"> and executed by the ILC building manager.</w:t>
      </w:r>
    </w:p>
    <w:p w14:paraId="5969E04B" w14:textId="49B9117A" w:rsidR="009D55F7" w:rsidRDefault="009D55F7" w:rsidP="00EE24AD">
      <w:pPr>
        <w:pStyle w:val="ListParagraph"/>
        <w:numPr>
          <w:ilvl w:val="2"/>
          <w:numId w:val="21"/>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77777777" w:rsidR="009D55F7" w:rsidRDefault="009D55F7" w:rsidP="00EE24AD">
      <w:pPr>
        <w:pStyle w:val="ListParagraph"/>
        <w:numPr>
          <w:ilvl w:val="2"/>
          <w:numId w:val="21"/>
        </w:numPr>
      </w:pPr>
      <w:r>
        <w:t>In order to have access to the competitive design team space, the member must have valid WHMIS training. If a non-WHMIS certified member wishes to work in the building, they must be accompanied by a person with valid WHMIS training</w:t>
      </w:r>
    </w:p>
    <w:p w14:paraId="0916A67D" w14:textId="77777777" w:rsidR="009D55F7" w:rsidRDefault="009D55F7" w:rsidP="00EE24AD">
      <w:pPr>
        <w:pStyle w:val="ListParagraph"/>
        <w:numPr>
          <w:ilvl w:val="2"/>
          <w:numId w:val="21"/>
        </w:numPr>
      </w:pPr>
      <w:r>
        <w:t>A monthly calendar will be posted outside the competitive design team space for all teams to record what they will be doing, any large equipment that will be used, and any competitions that are taking place. It is the responsibility of the team leaders to keep this calendar updated.</w:t>
      </w:r>
    </w:p>
    <w:p w14:paraId="44FDC8B9" w14:textId="77777777" w:rsidR="009D55F7" w:rsidRDefault="009D55F7" w:rsidP="00EE24AD">
      <w:pPr>
        <w:pStyle w:val="Policyheader2"/>
        <w:numPr>
          <w:ilvl w:val="1"/>
          <w:numId w:val="21"/>
        </w:numPr>
      </w:pPr>
      <w:r>
        <w:t xml:space="preserve"> </w:t>
      </w:r>
      <w:bookmarkStart w:id="935" w:name="_Toc361134228"/>
      <w:r>
        <w:t>Web Access</w:t>
      </w:r>
      <w:bookmarkEnd w:id="935"/>
    </w:p>
    <w:p w14:paraId="570A4DB4" w14:textId="77777777" w:rsidR="009D55F7" w:rsidRDefault="009D55F7" w:rsidP="00EE24AD">
      <w:pPr>
        <w:pStyle w:val="ListParagraph"/>
        <w:numPr>
          <w:ilvl w:val="2"/>
          <w:numId w:val="21"/>
        </w:numPr>
      </w:pPr>
      <w:r>
        <w:lastRenderedPageBreak/>
        <w:t>Design team shall receive equivalent privileges to those granted to EngSoc Clubs and must abide by those rules governing the use and access of such accounts.</w:t>
      </w:r>
    </w:p>
    <w:p w14:paraId="4153CCD4" w14:textId="77777777" w:rsidR="009D55F7" w:rsidRDefault="009D55F7" w:rsidP="00EE24AD">
      <w:pPr>
        <w:pStyle w:val="ListParagraph"/>
        <w:numPr>
          <w:ilvl w:val="2"/>
          <w:numId w:val="21"/>
        </w:numPr>
      </w:pPr>
      <w:r>
        <w:t>All design teams are subject to the Engineering Society Computing Policy found in section λ.B of the Policy Manual.</w:t>
      </w:r>
    </w:p>
    <w:p w14:paraId="46E5C412" w14:textId="77777777" w:rsidR="009D55F7" w:rsidRDefault="009D55F7" w:rsidP="00EE24AD">
      <w:pPr>
        <w:pStyle w:val="ListParagraph"/>
        <w:numPr>
          <w:ilvl w:val="2"/>
          <w:numId w:val="21"/>
        </w:numPr>
      </w:pPr>
      <w:r>
        <w:t>Design teams will be have a common electronic storage location for which meeting minutes and information pertinent to all design teams can be stored.</w:t>
      </w:r>
    </w:p>
    <w:p w14:paraId="1890B849" w14:textId="77777777" w:rsidR="009D55F7" w:rsidRDefault="009D55F7" w:rsidP="009D55F7">
      <w:pPr>
        <w:pStyle w:val="Title"/>
      </w:pPr>
      <w:bookmarkStart w:id="936" w:name="_Toc361134232"/>
      <w:bookmarkStart w:id="937" w:name="_Toc467503990"/>
      <w:r w:rsidRPr="00CF452F">
        <w:t>λ: Information Technology</w:t>
      </w:r>
      <w:bookmarkEnd w:id="936"/>
      <w:bookmarkEnd w:id="937"/>
    </w:p>
    <w:p w14:paraId="02FA99BF" w14:textId="77777777" w:rsidR="009D55F7" w:rsidRDefault="009D55F7" w:rsidP="009D55F7">
      <w:pPr>
        <w:pStyle w:val="Quote"/>
      </w:pPr>
      <w:r w:rsidRPr="001B2742">
        <w:t>Preamble: The Information Technology policy outlines the responsibility of IT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IT officers are also detailed in this policy.</w:t>
      </w:r>
    </w:p>
    <w:p w14:paraId="62E8E3F7" w14:textId="77777777" w:rsidR="009D55F7" w:rsidRDefault="009D55F7" w:rsidP="00EE24AD">
      <w:pPr>
        <w:pStyle w:val="Policyheader1"/>
        <w:numPr>
          <w:ilvl w:val="0"/>
          <w:numId w:val="12"/>
        </w:numPr>
      </w:pPr>
      <w:bookmarkStart w:id="938" w:name="_Toc361134233"/>
      <w:bookmarkStart w:id="939" w:name="_Toc467503991"/>
      <w:r>
        <w:t>Information Technology</w:t>
      </w:r>
      <w:bookmarkEnd w:id="938"/>
      <w:bookmarkEnd w:id="939"/>
    </w:p>
    <w:p w14:paraId="1B7E61B0" w14:textId="77777777" w:rsidR="009D55F7" w:rsidRDefault="009D55F7" w:rsidP="00EE24AD">
      <w:pPr>
        <w:pStyle w:val="Policyheader2"/>
        <w:numPr>
          <w:ilvl w:val="1"/>
          <w:numId w:val="22"/>
        </w:numPr>
      </w:pPr>
      <w:bookmarkStart w:id="940" w:name="_Toc361134234"/>
      <w:r>
        <w:t>General</w:t>
      </w:r>
      <w:bookmarkEnd w:id="940"/>
    </w:p>
    <w:p w14:paraId="08F798AC" w14:textId="7DDA04E3" w:rsidR="009D55F7" w:rsidRDefault="009D55F7" w:rsidP="00EE24AD">
      <w:pPr>
        <w:pStyle w:val="ListParagraph"/>
        <w:numPr>
          <w:ilvl w:val="2"/>
          <w:numId w:val="22"/>
        </w:numPr>
      </w:pPr>
      <w:r>
        <w:t>Information Technology is an essential department vital to the operations of the Engineering Society.</w:t>
      </w:r>
    </w:p>
    <w:p w14:paraId="1DA8C25F" w14:textId="2FFA6AF5" w:rsidR="009D55F7" w:rsidRDefault="009D55F7" w:rsidP="00EE24AD">
      <w:pPr>
        <w:pStyle w:val="ListParagraph"/>
        <w:numPr>
          <w:ilvl w:val="2"/>
          <w:numId w:val="22"/>
        </w:numPr>
      </w:pPr>
      <w:r>
        <w:t xml:space="preserve"> There shall be an IT team consisting of the Director of Information Technology</w:t>
      </w:r>
      <w:r w:rsidR="00F673B7">
        <w:t>, IT Managers, and IT members</w:t>
      </w:r>
      <w:r>
        <w:t>.</w:t>
      </w:r>
    </w:p>
    <w:p w14:paraId="6E357FB7" w14:textId="77777777" w:rsidR="009D55F7" w:rsidRDefault="009D55F7" w:rsidP="00EE24AD">
      <w:pPr>
        <w:pStyle w:val="ListParagraph"/>
        <w:numPr>
          <w:ilvl w:val="2"/>
          <w:numId w:val="22"/>
        </w:numPr>
      </w:pPr>
      <w:r>
        <w:t xml:space="preserve"> The IT team will be responsible for overseeing all aspects of the Society’s Information Technology.</w:t>
      </w:r>
    </w:p>
    <w:p w14:paraId="15717B15" w14:textId="77777777" w:rsidR="009D55F7" w:rsidRDefault="009D55F7" w:rsidP="00EE24AD">
      <w:pPr>
        <w:pStyle w:val="Policyheader2"/>
        <w:numPr>
          <w:ilvl w:val="1"/>
          <w:numId w:val="22"/>
        </w:numPr>
      </w:pPr>
      <w:bookmarkStart w:id="941" w:name="_Toc361134235"/>
      <w:r>
        <w:t>IT team</w:t>
      </w:r>
      <w:bookmarkEnd w:id="941"/>
    </w:p>
    <w:p w14:paraId="3D8B81D0" w14:textId="77777777" w:rsidR="009D55F7" w:rsidRDefault="009D55F7" w:rsidP="00EE24AD">
      <w:pPr>
        <w:pStyle w:val="ListParagraph"/>
        <w:numPr>
          <w:ilvl w:val="2"/>
          <w:numId w:val="22"/>
        </w:numPr>
      </w:pPr>
      <w:r>
        <w:t xml:space="preserve"> The IT team shall oversee all aspects of the Engineering Society’s Information Technology including, but not limited to:</w:t>
      </w:r>
    </w:p>
    <w:p w14:paraId="2BFFD058" w14:textId="5BE051C8" w:rsidR="009D55F7" w:rsidRDefault="0004633A" w:rsidP="00EE24AD">
      <w:pPr>
        <w:pStyle w:val="ListParagraph"/>
        <w:numPr>
          <w:ilvl w:val="3"/>
          <w:numId w:val="22"/>
        </w:numPr>
      </w:pPr>
      <w:r>
        <w:t>M</w:t>
      </w:r>
      <w:r w:rsidR="009D55F7">
        <w:t>anaging the Society’s web, e-mail and file storage services.</w:t>
      </w:r>
    </w:p>
    <w:p w14:paraId="0FE89A43" w14:textId="47AE450A" w:rsidR="009D55F7" w:rsidRDefault="0004633A" w:rsidP="00EE24AD">
      <w:pPr>
        <w:pStyle w:val="ListParagraph"/>
        <w:numPr>
          <w:ilvl w:val="3"/>
          <w:numId w:val="22"/>
        </w:numPr>
      </w:pPr>
      <w:r>
        <w:t>M</w:t>
      </w:r>
      <w:r w:rsidR="009D55F7">
        <w:t>aintaining workstations for use by the Engineering Society Executive, Directors and Officers.</w:t>
      </w:r>
    </w:p>
    <w:p w14:paraId="6972AB18" w14:textId="77777777" w:rsidR="009D55F7" w:rsidRDefault="009D55F7" w:rsidP="00EE24AD">
      <w:pPr>
        <w:pStyle w:val="ListParagraph"/>
        <w:numPr>
          <w:ilvl w:val="3"/>
          <w:numId w:val="22"/>
        </w:numPr>
      </w:pPr>
      <w:r>
        <w:t>Working with account holders to protect the integrity and security of the Engineering Society’s data, through appropriate archival and security policies.</w:t>
      </w:r>
    </w:p>
    <w:p w14:paraId="6F1A9EBE" w14:textId="039B733E" w:rsidR="009D55F7" w:rsidRDefault="0004633A" w:rsidP="00EE24AD">
      <w:pPr>
        <w:pStyle w:val="ListParagraph"/>
        <w:numPr>
          <w:ilvl w:val="3"/>
          <w:numId w:val="22"/>
        </w:numPr>
      </w:pPr>
      <w:r>
        <w:t>W</w:t>
      </w:r>
      <w:r w:rsidR="009D55F7">
        <w:t>orking with the Engineering Society’s services, clubs, groups and design teams to ensure effective use of Information Technology resources.</w:t>
      </w:r>
    </w:p>
    <w:p w14:paraId="6B48D5DB" w14:textId="7DA0C67F" w:rsidR="009D55F7" w:rsidRDefault="0004633A" w:rsidP="00EE24AD">
      <w:pPr>
        <w:pStyle w:val="ListParagraph"/>
        <w:numPr>
          <w:ilvl w:val="3"/>
          <w:numId w:val="22"/>
        </w:numPr>
      </w:pPr>
      <w:r>
        <w:t>U</w:t>
      </w:r>
      <w:r w:rsidR="009D55F7">
        <w:t>pholding the Engineering Society Computing Policy, as seen in Section B.</w:t>
      </w:r>
    </w:p>
    <w:p w14:paraId="57B167A1" w14:textId="4BE17031" w:rsidR="00F673B7" w:rsidRDefault="00F673B7" w:rsidP="006D46F8">
      <w:pPr>
        <w:pStyle w:val="ListParagraph"/>
        <w:numPr>
          <w:ilvl w:val="2"/>
          <w:numId w:val="22"/>
        </w:numPr>
      </w:pPr>
      <w:r>
        <w:t>The IT team shall report their activities to the Director of Information Technology.</w:t>
      </w:r>
    </w:p>
    <w:p w14:paraId="6441360E" w14:textId="77777777" w:rsidR="009D55F7" w:rsidRDefault="009D55F7" w:rsidP="00EE24AD">
      <w:pPr>
        <w:pStyle w:val="ListParagraph"/>
        <w:numPr>
          <w:ilvl w:val="2"/>
          <w:numId w:val="22"/>
        </w:numPr>
      </w:pPr>
      <w:r>
        <w:lastRenderedPageBreak/>
        <w:t>Each member of the IT team shall complete a confidentiality agreement to be submitted to the Vice-President (</w:t>
      </w:r>
      <w:r w:rsidR="004E6B01">
        <w:t xml:space="preserve">Student </w:t>
      </w:r>
      <w:r>
        <w:t>Affairs).</w:t>
      </w:r>
    </w:p>
    <w:p w14:paraId="34C3AEE6" w14:textId="77777777" w:rsidR="009D55F7" w:rsidRDefault="009D55F7" w:rsidP="00EE24AD">
      <w:pPr>
        <w:pStyle w:val="Policyheader2"/>
        <w:numPr>
          <w:ilvl w:val="1"/>
          <w:numId w:val="22"/>
        </w:numPr>
      </w:pPr>
      <w:bookmarkStart w:id="942" w:name="_Toc361134236"/>
      <w:r>
        <w:t>Director of Information Technology</w:t>
      </w:r>
      <w:bookmarkEnd w:id="942"/>
    </w:p>
    <w:p w14:paraId="5219720A" w14:textId="77777777" w:rsidR="009D55F7" w:rsidRDefault="009D55F7" w:rsidP="00EE24AD">
      <w:pPr>
        <w:pStyle w:val="ListParagraph"/>
        <w:numPr>
          <w:ilvl w:val="2"/>
          <w:numId w:val="22"/>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538C439" w14:textId="77777777" w:rsidR="009D55F7" w:rsidRDefault="009D55F7" w:rsidP="00EE24AD">
      <w:pPr>
        <w:pStyle w:val="Policyheader2"/>
        <w:numPr>
          <w:ilvl w:val="1"/>
          <w:numId w:val="22"/>
        </w:numPr>
      </w:pPr>
      <w:bookmarkStart w:id="943" w:name="_Toc361134237"/>
      <w:r>
        <w:t>Summer IT Officer</w:t>
      </w:r>
      <w:bookmarkEnd w:id="943"/>
    </w:p>
    <w:p w14:paraId="5DCC8956" w14:textId="77777777" w:rsidR="009D55F7" w:rsidRDefault="009D55F7" w:rsidP="00EE24AD">
      <w:pPr>
        <w:pStyle w:val="ListParagraph"/>
        <w:numPr>
          <w:ilvl w:val="2"/>
          <w:numId w:val="22"/>
        </w:numPr>
      </w:pPr>
      <w:r>
        <w:t>The outgoing Executive shall bring a motion before Council at the last meeting of the Fall term to determine the existence of a Summer IT Officer position for the upcoming summer.</w:t>
      </w:r>
    </w:p>
    <w:p w14:paraId="0ABD7ECA" w14:textId="129E30B6" w:rsidR="009D55F7" w:rsidRDefault="009D55F7" w:rsidP="00EE24AD">
      <w:pPr>
        <w:pStyle w:val="ListParagraph"/>
        <w:numPr>
          <w:ilvl w:val="3"/>
          <w:numId w:val="22"/>
        </w:numPr>
      </w:pPr>
      <w:r>
        <w:t xml:space="preserve">If </w:t>
      </w:r>
      <w:r w:rsidR="000A73F3">
        <w:t>Council approves the position</w:t>
      </w:r>
      <w:r>
        <w:t xml:space="preserve">, the Summer IT Officer shall have a paid summer position and will be required to be in Kingston for the summer to develop and maintain EngSoc information systems, to represent the Society’s information technology interests and serve as resource for the Engineering Society members. </w:t>
      </w:r>
    </w:p>
    <w:p w14:paraId="22B5B6FE" w14:textId="77777777" w:rsidR="009D55F7" w:rsidRDefault="009D55F7" w:rsidP="00EE24AD">
      <w:pPr>
        <w:pStyle w:val="ListParagraph"/>
        <w:numPr>
          <w:ilvl w:val="3"/>
          <w:numId w:val="22"/>
        </w:numPr>
      </w:pPr>
      <w:r>
        <w:t xml:space="preserve">The Summer IT Officer position will be offered to the incoming Director of Information Technology. </w:t>
      </w:r>
    </w:p>
    <w:p w14:paraId="3039FD2D" w14:textId="77777777" w:rsidR="009D55F7" w:rsidRDefault="009D55F7" w:rsidP="00EE24AD">
      <w:pPr>
        <w:pStyle w:val="ListParagraph"/>
        <w:numPr>
          <w:ilvl w:val="3"/>
          <w:numId w:val="22"/>
        </w:numPr>
      </w:pPr>
      <w:r>
        <w:t>Should the Director of Information Technology decline the position, it shall be hired by a committee consisting of, at a minimum, the Vice-President (</w:t>
      </w:r>
      <w:r w:rsidR="004E6B01">
        <w:t xml:space="preserve">Student </w:t>
      </w:r>
      <w:r>
        <w:t xml:space="preserve">Affairs) and the incoming Director of Information Technology. </w:t>
      </w:r>
    </w:p>
    <w:p w14:paraId="3BB26517" w14:textId="744ED7A6" w:rsidR="009D55F7" w:rsidRDefault="009D55F7" w:rsidP="00EE24AD">
      <w:pPr>
        <w:pStyle w:val="ListParagraph"/>
        <w:numPr>
          <w:ilvl w:val="3"/>
          <w:numId w:val="22"/>
        </w:numPr>
      </w:pPr>
      <w:r>
        <w:t xml:space="preserve">The Summer IT Officer position will follow the planning and reporting process as described for the summer </w:t>
      </w:r>
      <w:r w:rsidR="00353E71">
        <w:t>Executive</w:t>
      </w:r>
      <w:r>
        <w:t xml:space="preserve"> positions in </w:t>
      </w:r>
      <w:r w:rsidRPr="00343F26">
        <w:rPr>
          <w:rStyle w:val="referenceChar"/>
        </w:rPr>
        <w:t>β.B</w:t>
      </w:r>
    </w:p>
    <w:p w14:paraId="45DCF09B" w14:textId="77777777" w:rsidR="009D55F7" w:rsidRDefault="009D55F7" w:rsidP="00EE24AD">
      <w:pPr>
        <w:pStyle w:val="ListParagraph"/>
        <w:numPr>
          <w:ilvl w:val="3"/>
          <w:numId w:val="22"/>
        </w:numPr>
      </w:pPr>
      <w:r>
        <w:t xml:space="preserve">The Summer IT Officer shall be compensated an amount equal to the Summer Executive positions as seen in </w:t>
      </w:r>
      <w:r w:rsidRPr="00343F26">
        <w:rPr>
          <w:rStyle w:val="referenceChar"/>
        </w:rPr>
        <w:t>β.B.4</w:t>
      </w:r>
      <w:r>
        <w:t>.</w:t>
      </w:r>
    </w:p>
    <w:p w14:paraId="48074E90" w14:textId="77777777" w:rsidR="009D55F7" w:rsidRDefault="009D55F7" w:rsidP="00EE24AD">
      <w:pPr>
        <w:pStyle w:val="Policyheader2"/>
        <w:numPr>
          <w:ilvl w:val="1"/>
          <w:numId w:val="22"/>
        </w:numPr>
      </w:pPr>
      <w:bookmarkStart w:id="944" w:name="_Toc361134238"/>
      <w:r>
        <w:t>Recognition and Appreciation</w:t>
      </w:r>
      <w:bookmarkEnd w:id="944"/>
    </w:p>
    <w:p w14:paraId="5B5DC580" w14:textId="77777777" w:rsidR="009D55F7" w:rsidRDefault="009D55F7" w:rsidP="00EE24AD">
      <w:pPr>
        <w:pStyle w:val="ListParagraph"/>
        <w:numPr>
          <w:ilvl w:val="2"/>
          <w:numId w:val="22"/>
        </w:numPr>
      </w:pPr>
      <w:r>
        <w:t xml:space="preserve"> The IT team shall budget for one appreciation dinner per year.</w:t>
      </w:r>
    </w:p>
    <w:p w14:paraId="376E9B83" w14:textId="77777777" w:rsidR="009D55F7" w:rsidRDefault="009D55F7" w:rsidP="00EE24AD">
      <w:pPr>
        <w:pStyle w:val="Policyheader1"/>
        <w:numPr>
          <w:ilvl w:val="0"/>
          <w:numId w:val="22"/>
        </w:numPr>
      </w:pPr>
      <w:bookmarkStart w:id="945" w:name="_Toc361134239"/>
      <w:bookmarkStart w:id="946" w:name="_Toc467503992"/>
      <w:r>
        <w:t>Engineering Society Computer Policy</w:t>
      </w:r>
      <w:bookmarkEnd w:id="945"/>
      <w:bookmarkEnd w:id="946"/>
    </w:p>
    <w:p w14:paraId="2950CC87" w14:textId="77777777" w:rsidR="009D55F7" w:rsidRDefault="009D55F7" w:rsidP="00EE24AD">
      <w:pPr>
        <w:pStyle w:val="Policyheader2"/>
        <w:numPr>
          <w:ilvl w:val="1"/>
          <w:numId w:val="22"/>
        </w:numPr>
      </w:pPr>
      <w:bookmarkStart w:id="947" w:name="_Toc361134240"/>
      <w:r>
        <w:t>Accounts</w:t>
      </w:r>
      <w:bookmarkEnd w:id="947"/>
    </w:p>
    <w:p w14:paraId="1BC32C04" w14:textId="1BEBE016" w:rsidR="009D55F7" w:rsidRDefault="009D55F7" w:rsidP="00EE24AD">
      <w:pPr>
        <w:pStyle w:val="ListParagraph"/>
        <w:numPr>
          <w:ilvl w:val="2"/>
          <w:numId w:val="22"/>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6D46F8">
      <w:pPr>
        <w:pStyle w:val="ListParagraph"/>
        <w:numPr>
          <w:ilvl w:val="2"/>
          <w:numId w:val="22"/>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EE24AD">
      <w:pPr>
        <w:pStyle w:val="ListParagraph"/>
        <w:numPr>
          <w:ilvl w:val="2"/>
          <w:numId w:val="22"/>
        </w:numPr>
      </w:pPr>
      <w:r>
        <w:lastRenderedPageBreak/>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EE24AD">
      <w:pPr>
        <w:pStyle w:val="ListParagraph"/>
        <w:numPr>
          <w:ilvl w:val="2"/>
          <w:numId w:val="22"/>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EE24AD">
      <w:pPr>
        <w:pStyle w:val="ListParagraph"/>
        <w:numPr>
          <w:ilvl w:val="2"/>
          <w:numId w:val="22"/>
        </w:numPr>
      </w:pPr>
      <w:r>
        <w:t>Accounts shall be given to groups instead of to individuals except when there is a clear need for individuals to have their own independent account.</w:t>
      </w:r>
    </w:p>
    <w:p w14:paraId="24CF0AD5" w14:textId="534EC157" w:rsidR="00AB007F" w:rsidRDefault="00AB007F" w:rsidP="00EE24AD">
      <w:pPr>
        <w:pStyle w:val="ListParagraph"/>
        <w:numPr>
          <w:ilvl w:val="2"/>
          <w:numId w:val="22"/>
        </w:numPr>
      </w:pPr>
      <w:r>
        <w:t>The designated account holder(s) must use discretion when allowing other group members access to their group account.</w:t>
      </w:r>
    </w:p>
    <w:p w14:paraId="6B1362D5" w14:textId="4843AADA" w:rsidR="009D55F7" w:rsidRDefault="009D55F7" w:rsidP="00EE24AD">
      <w:pPr>
        <w:pStyle w:val="ListParagraph"/>
        <w:numPr>
          <w:ilvl w:val="2"/>
          <w:numId w:val="22"/>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EE24AD">
      <w:pPr>
        <w:pStyle w:val="ListParagraph"/>
        <w:numPr>
          <w:ilvl w:val="2"/>
          <w:numId w:val="22"/>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074308A" w:rsidR="00484240" w:rsidRDefault="00484240" w:rsidP="00EE24AD">
      <w:pPr>
        <w:pStyle w:val="ListParagraph"/>
        <w:numPr>
          <w:ilvl w:val="3"/>
          <w:numId w:val="22"/>
        </w:numPr>
      </w:pPr>
      <w:r>
        <w:t xml:space="preserve">If the outgoing member has not </w:t>
      </w:r>
      <w:r w:rsidR="00E4031D">
        <w:t>e-mail</w:t>
      </w:r>
      <w:r>
        <w:t>ed the Director of Information Technology by the time the incoming member officially comes into office, the Vice-President (</w:t>
      </w:r>
      <w:r w:rsidR="004E6B01">
        <w:t xml:space="preserve">Student </w:t>
      </w:r>
      <w:r>
        <w:t xml:space="preserve">Affairs) is permitted to access the account and purge all personal information, allowing for it to be transitioned to the incoming member. </w:t>
      </w:r>
    </w:p>
    <w:p w14:paraId="36C56405" w14:textId="77777777" w:rsidR="009D55F7" w:rsidRDefault="009D55F7" w:rsidP="00EE24AD">
      <w:pPr>
        <w:pStyle w:val="Policyheader2"/>
        <w:numPr>
          <w:ilvl w:val="1"/>
          <w:numId w:val="22"/>
        </w:numPr>
      </w:pPr>
      <w:bookmarkStart w:id="948" w:name="_Toc361134241"/>
      <w:r>
        <w:t>Computer Usage Rules and Guidelines</w:t>
      </w:r>
      <w:bookmarkEnd w:id="948"/>
    </w:p>
    <w:p w14:paraId="4D9AD9B9" w14:textId="77777777" w:rsidR="009D55F7" w:rsidRDefault="009D55F7" w:rsidP="00EE24AD">
      <w:pPr>
        <w:pStyle w:val="ListParagraph"/>
        <w:numPr>
          <w:ilvl w:val="2"/>
          <w:numId w:val="22"/>
        </w:numPr>
      </w:pPr>
      <w:r>
        <w:t>All users are bound by the Queen's University Computer User Code of Ethics.</w:t>
      </w:r>
    </w:p>
    <w:p w14:paraId="489F7A1B" w14:textId="66FE4B4E" w:rsidR="009D55F7" w:rsidRDefault="009D55F7" w:rsidP="00EE24AD">
      <w:pPr>
        <w:pStyle w:val="ListParagraph"/>
        <w:numPr>
          <w:ilvl w:val="2"/>
          <w:numId w:val="22"/>
        </w:numPr>
      </w:pPr>
      <w:r>
        <w:t xml:space="preserve">All software installed on EngSoc workstations must be approved by the EngSoc </w:t>
      </w:r>
      <w:r w:rsidR="00AB007F">
        <w:t>IT Managers</w:t>
      </w:r>
      <w:r>
        <w:t>.</w:t>
      </w:r>
    </w:p>
    <w:p w14:paraId="291C26DE" w14:textId="28508BB6" w:rsidR="009D55F7" w:rsidRDefault="009D55F7" w:rsidP="00EE24AD">
      <w:pPr>
        <w:pStyle w:val="ListParagraph"/>
        <w:numPr>
          <w:ilvl w:val="2"/>
          <w:numId w:val="22"/>
        </w:numPr>
      </w:pPr>
      <w:r>
        <w:t xml:space="preserve">EngSoc facilities should not be used to store personal files, i.e. files unrelated to the business, operation or history of EngSoc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350C8256" w:rsidR="009D55F7" w:rsidRDefault="009D55F7" w:rsidP="00EE24AD">
      <w:pPr>
        <w:pStyle w:val="ListParagraph"/>
        <w:numPr>
          <w:ilvl w:val="2"/>
          <w:numId w:val="22"/>
        </w:numPr>
      </w:pPr>
      <w:r>
        <w:t>Computer users may have access to confidential data belonging to EngSoc. Under no circumstances shall this data be disclosed to others.</w:t>
      </w:r>
      <w:r w:rsidR="00AB007F">
        <w:t xml:space="preserve"> In the event that such a breach in confidentiality occurs, the Vice President (Student Affairs) must be notified within 48 hours, and appropriate actions will be taken.</w:t>
      </w:r>
    </w:p>
    <w:p w14:paraId="374F24B4" w14:textId="77777777" w:rsidR="009D55F7" w:rsidRDefault="009D55F7" w:rsidP="00EE24AD">
      <w:pPr>
        <w:pStyle w:val="ListParagraph"/>
        <w:numPr>
          <w:ilvl w:val="2"/>
          <w:numId w:val="22"/>
        </w:numPr>
      </w:pPr>
      <w:r>
        <w:t>With the exception of the computers purchased by the BED Fund, EngSoc computer facilities are primarily to be used for EngSoc related activities. Such activities shall have priority over personal use.</w:t>
      </w:r>
    </w:p>
    <w:p w14:paraId="723FD46B" w14:textId="77777777" w:rsidR="009D55F7" w:rsidRDefault="009D55F7" w:rsidP="00EE24AD">
      <w:pPr>
        <w:pStyle w:val="ListParagraph"/>
        <w:numPr>
          <w:ilvl w:val="2"/>
          <w:numId w:val="22"/>
        </w:numPr>
      </w:pPr>
      <w:r>
        <w:lastRenderedPageBreak/>
        <w:t>Account passwords should be changed on a frequent basis. At the very least, the passwords must be changed when there is a new account holder.</w:t>
      </w:r>
    </w:p>
    <w:p w14:paraId="15C51492" w14:textId="77777777" w:rsidR="009D55F7" w:rsidRDefault="009D55F7" w:rsidP="00EE24AD">
      <w:pPr>
        <w:pStyle w:val="ListParagraph"/>
        <w:numPr>
          <w:ilvl w:val="2"/>
          <w:numId w:val="22"/>
        </w:numPr>
      </w:pPr>
      <w:r>
        <w:t xml:space="preserve">Users must not disclose their password to anyone. </w:t>
      </w:r>
    </w:p>
    <w:p w14:paraId="44B2D6B7" w14:textId="77777777" w:rsidR="009D55F7" w:rsidRDefault="009D55F7" w:rsidP="00EE24AD">
      <w:pPr>
        <w:pStyle w:val="ListParagraph"/>
        <w:numPr>
          <w:ilvl w:val="2"/>
          <w:numId w:val="22"/>
        </w:numPr>
      </w:pPr>
      <w:r>
        <w:t>Users should not leave computer logged in and unattended. When they have finished using a computer or other resource, they must log off.</w:t>
      </w:r>
    </w:p>
    <w:p w14:paraId="1BE414BB" w14:textId="77777777" w:rsidR="009D55F7" w:rsidRDefault="009D55F7" w:rsidP="00EE24AD">
      <w:pPr>
        <w:pStyle w:val="ListParagraph"/>
        <w:numPr>
          <w:ilvl w:val="2"/>
          <w:numId w:val="22"/>
        </w:numPr>
      </w:pPr>
      <w:r>
        <w:t>Users shall be courteous when sharing limited computer resources.</w:t>
      </w:r>
    </w:p>
    <w:p w14:paraId="17FC1324" w14:textId="77777777" w:rsidR="009D55F7" w:rsidRDefault="009D55F7" w:rsidP="00EE24AD">
      <w:pPr>
        <w:pStyle w:val="ListParagraph"/>
        <w:numPr>
          <w:ilvl w:val="2"/>
          <w:numId w:val="22"/>
        </w:numPr>
      </w:pPr>
      <w:r>
        <w:t>EngSoc reserves the right to monitor the use of all accounts and computing resources.</w:t>
      </w:r>
    </w:p>
    <w:p w14:paraId="3C771150" w14:textId="77777777" w:rsidR="009D55F7" w:rsidRDefault="009D55F7" w:rsidP="00EE24AD">
      <w:pPr>
        <w:pStyle w:val="ListParagraph"/>
        <w:numPr>
          <w:ilvl w:val="2"/>
          <w:numId w:val="22"/>
        </w:numPr>
      </w:pPr>
      <w:r>
        <w:t>EngSoc will charge users a fee for printing to be set by the Vice-President (Operations).</w:t>
      </w:r>
    </w:p>
    <w:p w14:paraId="3EDFFD9C" w14:textId="77777777" w:rsidR="009D55F7" w:rsidRDefault="009D55F7" w:rsidP="00EE24AD">
      <w:pPr>
        <w:pStyle w:val="Policyheader2"/>
        <w:numPr>
          <w:ilvl w:val="1"/>
          <w:numId w:val="22"/>
        </w:numPr>
      </w:pPr>
      <w:bookmarkStart w:id="949" w:name="_Toc361134242"/>
      <w:r>
        <w:t>Disciplinary Action</w:t>
      </w:r>
      <w:bookmarkEnd w:id="949"/>
    </w:p>
    <w:p w14:paraId="32111174" w14:textId="77777777" w:rsidR="009D55F7" w:rsidRDefault="009D55F7" w:rsidP="00EE24AD">
      <w:pPr>
        <w:pStyle w:val="ListParagraph"/>
        <w:numPr>
          <w:ilvl w:val="2"/>
          <w:numId w:val="22"/>
        </w:numPr>
      </w:pPr>
      <w:r>
        <w:t>In the event that EngSoc computing facilities are being abused, any or all of the following actions may be taken by the Director of Information Technology and the Vice-President (</w:t>
      </w:r>
      <w:r w:rsidR="004E6B01">
        <w:t xml:space="preserve">Student </w:t>
      </w:r>
      <w:r>
        <w:t>Affairs), depending on the nature and severity of the request:</w:t>
      </w:r>
    </w:p>
    <w:p w14:paraId="53D7696E" w14:textId="77777777" w:rsidR="009D55F7" w:rsidRDefault="009D55F7" w:rsidP="00EE24AD">
      <w:pPr>
        <w:pStyle w:val="ListParagraph"/>
        <w:numPr>
          <w:ilvl w:val="2"/>
          <w:numId w:val="22"/>
        </w:numPr>
      </w:pPr>
      <w:r>
        <w:t>A warning and request to cease the violation may be issued.</w:t>
      </w:r>
    </w:p>
    <w:p w14:paraId="09F47615" w14:textId="77777777" w:rsidR="009D55F7" w:rsidRDefault="009D55F7" w:rsidP="00EE24AD">
      <w:pPr>
        <w:pStyle w:val="ListParagraph"/>
        <w:numPr>
          <w:ilvl w:val="2"/>
          <w:numId w:val="22"/>
        </w:numPr>
      </w:pPr>
      <w:r>
        <w:t>The user may be held responsible for repayment of any costs incurred.</w:t>
      </w:r>
    </w:p>
    <w:p w14:paraId="0262C44C" w14:textId="77777777" w:rsidR="009D55F7" w:rsidRDefault="009D55F7" w:rsidP="00EE24AD">
      <w:pPr>
        <w:pStyle w:val="ListParagraph"/>
        <w:numPr>
          <w:ilvl w:val="2"/>
          <w:numId w:val="22"/>
        </w:numPr>
      </w:pPr>
      <w:r>
        <w:t>Access to EngSoc computing facilities may be restricted or suspended.</w:t>
      </w:r>
    </w:p>
    <w:p w14:paraId="221141B9" w14:textId="77777777" w:rsidR="009D55F7" w:rsidRDefault="009D55F7" w:rsidP="00EE24AD">
      <w:pPr>
        <w:pStyle w:val="ListParagraph"/>
        <w:numPr>
          <w:ilvl w:val="2"/>
          <w:numId w:val="22"/>
        </w:numPr>
      </w:pPr>
      <w:r>
        <w:t>The EngSoc Executive and Council may be notified.</w:t>
      </w:r>
    </w:p>
    <w:p w14:paraId="0B130CD6" w14:textId="77777777" w:rsidR="009D55F7" w:rsidRDefault="009D55F7" w:rsidP="00EE24AD">
      <w:pPr>
        <w:pStyle w:val="ListParagraph"/>
        <w:numPr>
          <w:ilvl w:val="2"/>
          <w:numId w:val="22"/>
        </w:numPr>
      </w:pPr>
      <w:r>
        <w:t>Queen’s University Information Technology Services may be notified.</w:t>
      </w:r>
    </w:p>
    <w:p w14:paraId="74E021D0" w14:textId="77777777" w:rsidR="009D55F7" w:rsidRDefault="009D55F7" w:rsidP="00EE24AD">
      <w:pPr>
        <w:pStyle w:val="ListParagraph"/>
        <w:numPr>
          <w:ilvl w:val="2"/>
          <w:numId w:val="22"/>
        </w:numPr>
      </w:pPr>
      <w:r>
        <w:t>The above actions do not preclude other EngSoc or University disciplinary or legal actions from being invoked.</w:t>
      </w:r>
    </w:p>
    <w:p w14:paraId="557E31FB" w14:textId="77777777" w:rsidR="009D55F7" w:rsidRDefault="009D55F7" w:rsidP="00EE24AD">
      <w:pPr>
        <w:pStyle w:val="Policyheader2"/>
        <w:numPr>
          <w:ilvl w:val="1"/>
          <w:numId w:val="22"/>
        </w:numPr>
      </w:pPr>
      <w:bookmarkStart w:id="950" w:name="_Toc361134243"/>
      <w:r>
        <w:t>Website</w:t>
      </w:r>
      <w:bookmarkEnd w:id="950"/>
    </w:p>
    <w:p w14:paraId="5F60EB6B" w14:textId="77777777" w:rsidR="00AB007F" w:rsidRDefault="00AB007F" w:rsidP="00AB007F">
      <w:pPr>
        <w:pStyle w:val="ListParagraph"/>
        <w:numPr>
          <w:ilvl w:val="2"/>
          <w:numId w:val="22"/>
        </w:numPr>
      </w:pPr>
      <w:r>
        <w:t>All website content from teams, clubs or services shall be hosted on Engineering Society resources and shall be overseen by the Director of Information Technology, unless express written permission is given to the group by the Vice President (Student Affairs)</w:t>
      </w:r>
    </w:p>
    <w:p w14:paraId="6550491E" w14:textId="32F15EAF" w:rsidR="009D55F7" w:rsidRDefault="009D55F7" w:rsidP="00EE24AD">
      <w:pPr>
        <w:pStyle w:val="ListParagraph"/>
        <w:numPr>
          <w:ilvl w:val="2"/>
          <w:numId w:val="22"/>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EE24AD">
      <w:pPr>
        <w:pStyle w:val="ListParagraph"/>
        <w:numPr>
          <w:ilvl w:val="2"/>
          <w:numId w:val="22"/>
        </w:numPr>
      </w:pPr>
      <w:r>
        <w:t>All website content must comply with the Queen’s Code of Conduct.</w:t>
      </w:r>
    </w:p>
    <w:p w14:paraId="4D408426" w14:textId="77777777" w:rsidR="009D55F7" w:rsidRDefault="009D55F7" w:rsidP="00EE24AD">
      <w:pPr>
        <w:pStyle w:val="ListParagraph"/>
        <w:numPr>
          <w:ilvl w:val="2"/>
          <w:numId w:val="22"/>
        </w:numPr>
      </w:pPr>
      <w:r>
        <w:t>The Vice-President (</w:t>
      </w:r>
      <w:r w:rsidR="004E6B01">
        <w:t xml:space="preserve">Student </w:t>
      </w:r>
      <w:r>
        <w:t>Affairs) shall have authority over and responsibility for any content hosted on the Engineering Society domain or housed on Engineering Society resources.</w:t>
      </w:r>
    </w:p>
    <w:p w14:paraId="3F1A8D81" w14:textId="77777777" w:rsidR="009D55F7" w:rsidRDefault="009D55F7" w:rsidP="00EE24AD">
      <w:pPr>
        <w:pStyle w:val="ListParagraph"/>
        <w:numPr>
          <w:ilvl w:val="2"/>
          <w:numId w:val="22"/>
        </w:numPr>
      </w:pPr>
      <w:r>
        <w:t>The Vice-President (</w:t>
      </w:r>
      <w:r w:rsidR="004E6B01">
        <w:t xml:space="preserve">Student </w:t>
      </w:r>
      <w:r>
        <w:t>Affairs) may order the removal of any content deemed to be inconsistent with the reputation and image of the Engineering Society.</w:t>
      </w:r>
    </w:p>
    <w:p w14:paraId="78B376AF" w14:textId="77777777" w:rsidR="009D55F7" w:rsidRDefault="009D55F7" w:rsidP="00EE24AD">
      <w:pPr>
        <w:pStyle w:val="ListParagraph"/>
        <w:numPr>
          <w:ilvl w:val="2"/>
          <w:numId w:val="22"/>
        </w:numPr>
      </w:pPr>
      <w:r>
        <w:lastRenderedPageBreak/>
        <w:t>Such a decision may be appealed to EngSoc Council, who may overrule the Vice-President (</w:t>
      </w:r>
      <w:r w:rsidR="004E6B01">
        <w:t xml:space="preserve">Student </w:t>
      </w:r>
      <w:r>
        <w:t>Affairs) with a majority vote.</w:t>
      </w:r>
    </w:p>
    <w:p w14:paraId="17DD1C33" w14:textId="22D13A02" w:rsidR="009D55F7" w:rsidRDefault="009D55F7" w:rsidP="00EE24AD">
      <w:pPr>
        <w:pStyle w:val="Policyheader1"/>
        <w:numPr>
          <w:ilvl w:val="0"/>
          <w:numId w:val="22"/>
        </w:numPr>
      </w:pPr>
      <w:bookmarkStart w:id="951" w:name="_Toc361134244"/>
      <w:bookmarkStart w:id="952" w:name="_Toc467503993"/>
      <w:r>
        <w:t>Mailing List</w:t>
      </w:r>
      <w:r w:rsidR="00AB007F">
        <w:t xml:space="preserve"> Practices</w:t>
      </w:r>
      <w:bookmarkEnd w:id="951"/>
      <w:bookmarkEnd w:id="952"/>
    </w:p>
    <w:p w14:paraId="188F977D" w14:textId="77777777" w:rsidR="009D55F7" w:rsidRDefault="009D55F7" w:rsidP="00EE24AD">
      <w:pPr>
        <w:pStyle w:val="Policyheader2"/>
        <w:numPr>
          <w:ilvl w:val="1"/>
          <w:numId w:val="22"/>
        </w:numPr>
      </w:pPr>
      <w:bookmarkStart w:id="953" w:name="_Toc361134245"/>
      <w:r>
        <w:t>General guidelines</w:t>
      </w:r>
      <w:bookmarkEnd w:id="953"/>
    </w:p>
    <w:p w14:paraId="4A571074" w14:textId="29571E67" w:rsidR="00AB007F" w:rsidRDefault="00AB007F" w:rsidP="00EE24AD">
      <w:pPr>
        <w:pStyle w:val="ListParagraph"/>
        <w:numPr>
          <w:ilvl w:val="2"/>
          <w:numId w:val="22"/>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AB007F">
      <w:pPr>
        <w:pStyle w:val="ListParagraph"/>
        <w:numPr>
          <w:ilvl w:val="2"/>
          <w:numId w:val="22"/>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EE24AD">
      <w:pPr>
        <w:pStyle w:val="ListParagraph"/>
        <w:numPr>
          <w:ilvl w:val="2"/>
          <w:numId w:val="22"/>
        </w:numPr>
      </w:pPr>
      <w:r>
        <w:t>All mailing lists shall be distributed by the Vice President (Student Affairs), with content from the specified parties.</w:t>
      </w:r>
    </w:p>
    <w:p w14:paraId="39600FFE" w14:textId="77777777" w:rsidR="009D55F7" w:rsidRDefault="009D55F7" w:rsidP="00EE24AD">
      <w:pPr>
        <w:pStyle w:val="ListParagraph"/>
        <w:numPr>
          <w:ilvl w:val="2"/>
          <w:numId w:val="22"/>
        </w:numPr>
      </w:pPr>
      <w:r>
        <w:t>Titles of messages posted to open mailing lists shall be preceded by the name of the mailing list in square brackets, and should not contain any:</w:t>
      </w:r>
    </w:p>
    <w:p w14:paraId="355248EC" w14:textId="70CA1DB0" w:rsidR="009D55F7" w:rsidRDefault="009D55F7" w:rsidP="00EE24AD">
      <w:pPr>
        <w:pStyle w:val="ListParagraph"/>
        <w:numPr>
          <w:ilvl w:val="3"/>
          <w:numId w:val="22"/>
        </w:numPr>
      </w:pPr>
      <w:r>
        <w:t>Mistakes in grammar or spelling</w:t>
      </w:r>
    </w:p>
    <w:p w14:paraId="30C44606" w14:textId="14E1D908" w:rsidR="009D55F7" w:rsidRDefault="009D55F7" w:rsidP="00EE24AD">
      <w:pPr>
        <w:pStyle w:val="ListParagraph"/>
        <w:numPr>
          <w:ilvl w:val="3"/>
          <w:numId w:val="22"/>
        </w:numPr>
      </w:pPr>
      <w:r>
        <w:t>Abbreviations</w:t>
      </w:r>
    </w:p>
    <w:p w14:paraId="74BF282C" w14:textId="374FD78E" w:rsidR="009D55F7" w:rsidRDefault="009D55F7" w:rsidP="00EE24AD">
      <w:pPr>
        <w:pStyle w:val="ListParagraph"/>
        <w:numPr>
          <w:ilvl w:val="3"/>
          <w:numId w:val="22"/>
        </w:numPr>
      </w:pPr>
      <w:r>
        <w:t>Acronyms</w:t>
      </w:r>
    </w:p>
    <w:p w14:paraId="64751193" w14:textId="0D0D3FA6" w:rsidR="009D55F7" w:rsidRDefault="009D55F7" w:rsidP="00EE24AD">
      <w:pPr>
        <w:pStyle w:val="ListParagraph"/>
        <w:numPr>
          <w:ilvl w:val="3"/>
          <w:numId w:val="22"/>
        </w:numPr>
      </w:pPr>
      <w:r>
        <w:t>Fully capitalized words</w:t>
      </w:r>
    </w:p>
    <w:p w14:paraId="7A301C53" w14:textId="504F8DB5" w:rsidR="009D55F7" w:rsidRDefault="009D55F7" w:rsidP="00EE24AD">
      <w:pPr>
        <w:pStyle w:val="ListParagraph"/>
        <w:numPr>
          <w:ilvl w:val="3"/>
          <w:numId w:val="22"/>
        </w:numPr>
      </w:pPr>
      <w:r>
        <w:t>Exclamation points in succession</w:t>
      </w:r>
    </w:p>
    <w:p w14:paraId="08ED4245" w14:textId="77777777" w:rsidR="00AB007F" w:rsidRDefault="00AB007F" w:rsidP="00AB007F">
      <w:pPr>
        <w:pStyle w:val="ListParagraph"/>
        <w:numPr>
          <w:ilvl w:val="2"/>
          <w:numId w:val="22"/>
        </w:numPr>
      </w:pPr>
      <w:r>
        <w:t>Message contents on lists operated by the Engineering Society shall not contain any content that is discriminatory, derogatory or generally offensive.</w:t>
      </w:r>
    </w:p>
    <w:p w14:paraId="18F0BB27" w14:textId="1113F9D5" w:rsidR="00AB007F" w:rsidRDefault="00AB007F" w:rsidP="006D46F8">
      <w:pPr>
        <w:pStyle w:val="ListParagraph"/>
        <w:numPr>
          <w:ilvl w:val="2"/>
          <w:numId w:val="22"/>
        </w:numPr>
      </w:pPr>
      <w:r>
        <w:t>Messages posted to Engineering Society mailing lists should be free of spelling and grammar errors.</w:t>
      </w:r>
    </w:p>
    <w:p w14:paraId="22BB99E2" w14:textId="77777777" w:rsidR="009D55F7" w:rsidRDefault="009D55F7" w:rsidP="00EE24AD">
      <w:pPr>
        <w:pStyle w:val="Policyheader2"/>
        <w:numPr>
          <w:ilvl w:val="1"/>
          <w:numId w:val="22"/>
        </w:numPr>
      </w:pPr>
      <w:bookmarkStart w:id="954" w:name="_Toc361134246"/>
      <w:r>
        <w:t>AllEng mailing list</w:t>
      </w:r>
      <w:bookmarkEnd w:id="954"/>
    </w:p>
    <w:p w14:paraId="074696A6" w14:textId="77777777" w:rsidR="00AB007F" w:rsidRDefault="009D55F7" w:rsidP="00EE24AD">
      <w:pPr>
        <w:pStyle w:val="ListParagraph"/>
        <w:numPr>
          <w:ilvl w:val="2"/>
          <w:numId w:val="22"/>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AB007F">
      <w:pPr>
        <w:pStyle w:val="ListParagraph"/>
        <w:numPr>
          <w:ilvl w:val="3"/>
          <w:numId w:val="22"/>
        </w:numPr>
      </w:pPr>
      <w:r>
        <w:t>All new members of the Engineering Society shall be subscribed to the AllEng mailing list upon their arrival to Queen’s University in the fall term.</w:t>
      </w:r>
    </w:p>
    <w:p w14:paraId="7D55C15C" w14:textId="5182FE19" w:rsidR="00AB007F" w:rsidRDefault="00AB007F" w:rsidP="006D46F8">
      <w:pPr>
        <w:pStyle w:val="ListParagraph"/>
        <w:numPr>
          <w:ilvl w:val="3"/>
          <w:numId w:val="22"/>
        </w:numPr>
      </w:pPr>
      <w:r>
        <w:t>All graduating members shall be removed from the AllEng list upon the start of the next fall term immediately following their graduation.</w:t>
      </w:r>
    </w:p>
    <w:p w14:paraId="120B4527" w14:textId="16FC40C2" w:rsidR="009D55F7" w:rsidRPr="00AB007F" w:rsidRDefault="00AB007F" w:rsidP="006D46F8">
      <w:pPr>
        <w:pStyle w:val="ListParagraph"/>
        <w:numPr>
          <w:ilvl w:val="3"/>
          <w:numId w:val="22"/>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EE24AD">
      <w:pPr>
        <w:pStyle w:val="ListParagraph"/>
        <w:numPr>
          <w:ilvl w:val="2"/>
          <w:numId w:val="22"/>
        </w:numPr>
      </w:pPr>
      <w:r>
        <w:lastRenderedPageBreak/>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EE24AD">
      <w:pPr>
        <w:pStyle w:val="ListParagraph"/>
        <w:numPr>
          <w:ilvl w:val="2"/>
          <w:numId w:val="22"/>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EE24AD">
      <w:pPr>
        <w:pStyle w:val="ListParagraph"/>
        <w:numPr>
          <w:ilvl w:val="2"/>
          <w:numId w:val="22"/>
        </w:numPr>
      </w:pPr>
      <w:r>
        <w:t>Topics of messages posted to the AllEng mailing list shall be strictly limited to:</w:t>
      </w:r>
    </w:p>
    <w:p w14:paraId="64246F38" w14:textId="77777777" w:rsidR="009D55F7" w:rsidRDefault="009D55F7" w:rsidP="00EE24AD">
      <w:pPr>
        <w:pStyle w:val="ListParagraph"/>
        <w:numPr>
          <w:ilvl w:val="3"/>
          <w:numId w:val="22"/>
        </w:numPr>
      </w:pPr>
      <w:r>
        <w:t>Information regarding events associated with the Engineering Society and/or its associated groups:</w:t>
      </w:r>
    </w:p>
    <w:p w14:paraId="64CB9813" w14:textId="77777777" w:rsidR="009D55F7" w:rsidRDefault="009D55F7" w:rsidP="00EE24AD">
      <w:pPr>
        <w:pStyle w:val="ListParagraph"/>
        <w:numPr>
          <w:ilvl w:val="4"/>
          <w:numId w:val="22"/>
        </w:numPr>
      </w:pPr>
      <w:r>
        <w:t>Conferences are defined as events in this context.</w:t>
      </w:r>
    </w:p>
    <w:p w14:paraId="7195FDD8" w14:textId="77777777" w:rsidR="009D55F7" w:rsidRDefault="009D55F7" w:rsidP="00EE24AD">
      <w:pPr>
        <w:pStyle w:val="ListParagraph"/>
        <w:numPr>
          <w:ilvl w:val="3"/>
          <w:numId w:val="22"/>
        </w:numPr>
      </w:pPr>
      <w:r>
        <w:t>Information regarding involvement opportunities within the Engineering Society and/or its associated groups.</w:t>
      </w:r>
    </w:p>
    <w:p w14:paraId="22384BB8" w14:textId="77777777" w:rsidR="009D55F7" w:rsidRDefault="009D55F7" w:rsidP="00EE24AD">
      <w:pPr>
        <w:pStyle w:val="ListParagraph"/>
        <w:numPr>
          <w:ilvl w:val="3"/>
          <w:numId w:val="22"/>
        </w:numPr>
      </w:pPr>
      <w:r>
        <w:t>Matters of significance to the community at large, with specific relevance to the Engineering Society membership.  These shall include, but not be limited to:</w:t>
      </w:r>
    </w:p>
    <w:p w14:paraId="64BD9C3F" w14:textId="664D0A72" w:rsidR="009D55F7" w:rsidRDefault="009D55F7" w:rsidP="00EE24AD">
      <w:pPr>
        <w:pStyle w:val="ListParagraph"/>
        <w:numPr>
          <w:ilvl w:val="4"/>
          <w:numId w:val="22"/>
        </w:numPr>
      </w:pPr>
      <w:r>
        <w:t>Messages from the Alma Mater Society</w:t>
      </w:r>
      <w:r w:rsidR="00E4031D">
        <w:t>.</w:t>
      </w:r>
    </w:p>
    <w:p w14:paraId="592004E3" w14:textId="31C55DA6" w:rsidR="00F216CA" w:rsidRDefault="009D55F7" w:rsidP="00EE24AD">
      <w:pPr>
        <w:pStyle w:val="ListParagraph"/>
        <w:numPr>
          <w:ilvl w:val="4"/>
          <w:numId w:val="22"/>
        </w:numPr>
      </w:pPr>
      <w:r>
        <w:t>Messages regarding municipal, provincial and federal elections</w:t>
      </w:r>
      <w:bookmarkStart w:id="955" w:name="_Toc361134247"/>
      <w:r w:rsidR="00E4031D">
        <w:t>.</w:t>
      </w:r>
    </w:p>
    <w:p w14:paraId="22F24905" w14:textId="502F8F17" w:rsidR="00AB007F" w:rsidRDefault="00AB007F" w:rsidP="00AB007F">
      <w:pPr>
        <w:pStyle w:val="ListParagraph"/>
        <w:numPr>
          <w:ilvl w:val="2"/>
          <w:numId w:val="22"/>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AB007F">
      <w:pPr>
        <w:pStyle w:val="ListParagraph"/>
        <w:numPr>
          <w:ilvl w:val="2"/>
          <w:numId w:val="22"/>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AB007F">
      <w:pPr>
        <w:pStyle w:val="ListParagraph"/>
        <w:numPr>
          <w:ilvl w:val="1"/>
          <w:numId w:val="22"/>
        </w:numPr>
      </w:pPr>
      <w:r>
        <w:t>Year Mailing Lists</w:t>
      </w:r>
    </w:p>
    <w:p w14:paraId="27B751E9" w14:textId="3E01F41D" w:rsidR="00AB007F" w:rsidRDefault="00AB007F" w:rsidP="00AB007F">
      <w:pPr>
        <w:pStyle w:val="ListParagraph"/>
        <w:numPr>
          <w:ilvl w:val="2"/>
          <w:numId w:val="22"/>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AB007F">
      <w:pPr>
        <w:pStyle w:val="ListParagraph"/>
        <w:numPr>
          <w:ilvl w:val="3"/>
          <w:numId w:val="22"/>
        </w:numPr>
      </w:pPr>
      <w:r>
        <w:t xml:space="preserve">Each year mailing list shall contain </w:t>
      </w:r>
      <w:r w:rsidR="00E4031D">
        <w:t xml:space="preserve">all </w:t>
      </w:r>
      <w:r>
        <w:t>members of that year</w:t>
      </w:r>
      <w:r w:rsidR="00E4031D">
        <w:t>.</w:t>
      </w:r>
    </w:p>
    <w:p w14:paraId="05CC050D" w14:textId="5DB616D6" w:rsidR="00AB007F" w:rsidRDefault="00AB007F" w:rsidP="00AB007F">
      <w:pPr>
        <w:pStyle w:val="ListParagraph"/>
        <w:numPr>
          <w:ilvl w:val="2"/>
          <w:numId w:val="22"/>
        </w:numPr>
      </w:pPr>
      <w:r>
        <w:t>All year mailing lists shall be administered by the Vice President (Student Affairs)</w:t>
      </w:r>
      <w:r w:rsidR="00E4031D">
        <w:t>.</w:t>
      </w:r>
    </w:p>
    <w:p w14:paraId="7EEA85E1" w14:textId="0475C684" w:rsidR="00AB007F" w:rsidRDefault="00AB007F" w:rsidP="00AB007F">
      <w:pPr>
        <w:pStyle w:val="ListParagraph"/>
        <w:numPr>
          <w:ilvl w:val="3"/>
          <w:numId w:val="22"/>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AB007F">
      <w:pPr>
        <w:pStyle w:val="ListParagraph"/>
        <w:numPr>
          <w:ilvl w:val="1"/>
          <w:numId w:val="22"/>
        </w:numPr>
      </w:pPr>
      <w:r>
        <w:t>Council Mailing List</w:t>
      </w:r>
    </w:p>
    <w:p w14:paraId="71E2DDA2" w14:textId="11AB6962" w:rsidR="00AB007F" w:rsidRDefault="00AB007F" w:rsidP="00AB007F">
      <w:pPr>
        <w:pStyle w:val="ListParagraph"/>
        <w:numPr>
          <w:ilvl w:val="2"/>
          <w:numId w:val="22"/>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AB007F">
      <w:pPr>
        <w:pStyle w:val="ListParagraph"/>
        <w:numPr>
          <w:ilvl w:val="3"/>
          <w:numId w:val="22"/>
        </w:numPr>
      </w:pPr>
      <w:r>
        <w:lastRenderedPageBreak/>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AB007F">
      <w:pPr>
        <w:pStyle w:val="ListParagraph"/>
        <w:numPr>
          <w:ilvl w:val="2"/>
          <w:numId w:val="22"/>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E4031D">
      <w:pPr>
        <w:pStyle w:val="ListParagraph"/>
        <w:numPr>
          <w:ilvl w:val="2"/>
          <w:numId w:val="22"/>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AB007F">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AB007F">
      <w:pPr>
        <w:pStyle w:val="ListParagraph"/>
        <w:numPr>
          <w:ilvl w:val="1"/>
          <w:numId w:val="22"/>
        </w:numPr>
      </w:pPr>
      <w:r>
        <w:t>Additional Mailing Lists</w:t>
      </w:r>
    </w:p>
    <w:p w14:paraId="1FB5FB38" w14:textId="77777777" w:rsidR="00AB007F" w:rsidRDefault="00AB007F" w:rsidP="00AB007F">
      <w:pPr>
        <w:pStyle w:val="ListParagraph"/>
        <w:numPr>
          <w:ilvl w:val="2"/>
          <w:numId w:val="22"/>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AB007F">
      <w:pPr>
        <w:pStyle w:val="ListParagraph"/>
        <w:numPr>
          <w:ilvl w:val="2"/>
          <w:numId w:val="22"/>
        </w:numPr>
      </w:pPr>
      <w:r>
        <w:t xml:space="preserve">Lists created by officers or </w:t>
      </w:r>
      <w:r w:rsidR="000A73F3">
        <w:t>groups must</w:t>
      </w:r>
      <w:r>
        <w:t xml:space="preserve"> adhere to the guidelines outlined in C1. </w:t>
      </w:r>
    </w:p>
    <w:p w14:paraId="19D2480E" w14:textId="6C069D89" w:rsidR="00AB007F" w:rsidRDefault="00AB007F" w:rsidP="00AB007F">
      <w:pPr>
        <w:pStyle w:val="ListParagraph"/>
        <w:numPr>
          <w:ilvl w:val="2"/>
          <w:numId w:val="22"/>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AB007F">
      <w:pPr>
        <w:pStyle w:val="ListParagraph"/>
        <w:numPr>
          <w:ilvl w:val="2"/>
          <w:numId w:val="22"/>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AB007F">
      <w:pPr>
        <w:pStyle w:val="ListParagraph"/>
        <w:numPr>
          <w:ilvl w:val="2"/>
          <w:numId w:val="22"/>
        </w:numPr>
      </w:pPr>
      <w:r>
        <w:t>Lists deemed inactive may be preserved for historical purposes, but access to list contents and list membership will be restricted</w:t>
      </w:r>
      <w:r w:rsidR="00E4031D">
        <w:t>.</w:t>
      </w:r>
    </w:p>
    <w:p w14:paraId="7CA2B79A" w14:textId="1AD95649" w:rsidR="008B5B98" w:rsidRPr="008269DF" w:rsidRDefault="00AB007F" w:rsidP="008B5B98">
      <w:pPr>
        <w:pStyle w:val="ListParagraph"/>
        <w:numPr>
          <w:ilvl w:val="1"/>
          <w:numId w:val="22"/>
        </w:numPr>
        <w:rPr>
          <w:color w:val="660099" w:themeColor="accent1"/>
          <w:u w:val="single"/>
        </w:rPr>
      </w:pPr>
      <w:r>
        <w:t>Any complaints about content on an opt-in mailing list may be directed to the Engineering Review Boar</w:t>
      </w:r>
      <w:r w:rsidR="00E4031D">
        <w:t>d.</w:t>
      </w:r>
      <w:r w:rsidR="008B5B98" w:rsidRPr="008269DF">
        <w:rPr>
          <w:color w:val="660099" w:themeColor="accent1"/>
          <w:u w:val="single"/>
        </w:rPr>
        <w:t>Confidential Council Mailing list</w:t>
      </w:r>
    </w:p>
    <w:p w14:paraId="096A8D34" w14:textId="77777777" w:rsidR="008B5B98" w:rsidRDefault="008B5B98" w:rsidP="008B5B98">
      <w:pPr>
        <w:pStyle w:val="ListParagraph"/>
        <w:numPr>
          <w:ilvl w:val="2"/>
          <w:numId w:val="22"/>
        </w:numPr>
      </w:pPr>
      <w:r>
        <w:t>There shall exist a mailing list that contains only voting members of the Engineering Society Council, Directors, the Society General Manager, and the Council Secretary.</w:t>
      </w:r>
    </w:p>
    <w:p w14:paraId="57B7B9EA" w14:textId="00B06C8D" w:rsidR="008B5B98" w:rsidRDefault="008B5B98" w:rsidP="008B5B98">
      <w:pPr>
        <w:pStyle w:val="ListParagraph"/>
        <w:numPr>
          <w:ilvl w:val="2"/>
          <w:numId w:val="22"/>
        </w:numPr>
      </w:pPr>
      <w:r>
        <w:t>The Confidential Council mailing list shall only contain council documents related to closed sessions of council and those deemed confidential by the Engineering Society Executive.</w:t>
      </w:r>
    </w:p>
    <w:p w14:paraId="3E641E6C" w14:textId="77777777" w:rsidR="008B5B98" w:rsidRDefault="008B5B98" w:rsidP="008B5B98">
      <w:pPr>
        <w:pStyle w:val="ListParagraph"/>
        <w:numPr>
          <w:ilvl w:val="2"/>
          <w:numId w:val="22"/>
        </w:numPr>
      </w:pPr>
      <w:r>
        <w:lastRenderedPageBreak/>
        <w:t>Any messages or documents distributed through this list shall not be shared publically with non-council members.</w:t>
      </w:r>
    </w:p>
    <w:p w14:paraId="21EFFBF7" w14:textId="0B41047D" w:rsidR="008B5B98" w:rsidRDefault="008B5B98" w:rsidP="008B5B98">
      <w:pPr>
        <w:pStyle w:val="ListParagraph"/>
        <w:numPr>
          <w:ilvl w:val="2"/>
          <w:numId w:val="22"/>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353E71">
      <w:pPr>
        <w:pStyle w:val="ListParagraph"/>
        <w:numPr>
          <w:ilvl w:val="1"/>
          <w:numId w:val="22"/>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956" w:name="_Toc467503994"/>
      <w:r w:rsidRPr="005804C0">
        <w:lastRenderedPageBreak/>
        <w:t>μ: Conferences A</w:t>
      </w:r>
      <w:r>
        <w:t>nd</w:t>
      </w:r>
      <w:r w:rsidRPr="005804C0">
        <w:t xml:space="preserve"> Competitions</w:t>
      </w:r>
      <w:bookmarkEnd w:id="955"/>
      <w:bookmarkEnd w:id="956"/>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EE24AD">
      <w:pPr>
        <w:pStyle w:val="Policyheader1"/>
        <w:numPr>
          <w:ilvl w:val="0"/>
          <w:numId w:val="13"/>
        </w:numPr>
      </w:pPr>
      <w:bookmarkStart w:id="957" w:name="_Toc361134248"/>
      <w:bookmarkStart w:id="958" w:name="_Toc467503995"/>
      <w:r>
        <w:t>Internal Conferences and Competitions</w:t>
      </w:r>
      <w:bookmarkEnd w:id="957"/>
      <w:bookmarkEnd w:id="958"/>
    </w:p>
    <w:p w14:paraId="390F5C85" w14:textId="77777777" w:rsidR="009D55F7" w:rsidRDefault="009D55F7" w:rsidP="009D55F7">
      <w:pPr>
        <w:pStyle w:val="Quote"/>
      </w:pPr>
      <w:r>
        <w:t>(Ref. Bylaw 9)</w:t>
      </w:r>
    </w:p>
    <w:p w14:paraId="1D5D1D9B" w14:textId="77777777" w:rsidR="009D55F7" w:rsidRDefault="009D55F7" w:rsidP="00EE24AD">
      <w:pPr>
        <w:pStyle w:val="Policyheader2"/>
        <w:numPr>
          <w:ilvl w:val="1"/>
          <w:numId w:val="23"/>
        </w:numPr>
      </w:pPr>
      <w:bookmarkStart w:id="959" w:name="_Toc361134249"/>
      <w:r>
        <w:t>General</w:t>
      </w:r>
      <w:bookmarkEnd w:id="959"/>
    </w:p>
    <w:p w14:paraId="18457B22" w14:textId="77777777" w:rsidR="009D55F7" w:rsidRDefault="009D55F7" w:rsidP="00EE24AD">
      <w:pPr>
        <w:pStyle w:val="ListParagraph"/>
        <w:numPr>
          <w:ilvl w:val="2"/>
          <w:numId w:val="23"/>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263774">
      <w:pPr>
        <w:pStyle w:val="Policyheader2"/>
        <w:numPr>
          <w:ilvl w:val="1"/>
          <w:numId w:val="23"/>
        </w:numPr>
      </w:pPr>
      <w:r>
        <w:t>Ratification and Guidelines</w:t>
      </w:r>
    </w:p>
    <w:p w14:paraId="04B388C5" w14:textId="15EDD31C" w:rsidR="00263774" w:rsidRDefault="00263774" w:rsidP="00263774">
      <w:pPr>
        <w:pStyle w:val="ListParagraph"/>
        <w:numPr>
          <w:ilvl w:val="2"/>
          <w:numId w:val="23"/>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263774">
      <w:pPr>
        <w:pStyle w:val="ListParagraph"/>
        <w:numPr>
          <w:ilvl w:val="2"/>
          <w:numId w:val="23"/>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263774">
      <w:pPr>
        <w:pStyle w:val="ListParagraph"/>
        <w:numPr>
          <w:ilvl w:val="2"/>
          <w:numId w:val="23"/>
        </w:numPr>
      </w:pPr>
      <w:r>
        <w:t>The charter of an Engineering Society ratified conference shall be a brief document covering the following sections:</w:t>
      </w:r>
    </w:p>
    <w:p w14:paraId="23775ECB" w14:textId="43D069C3" w:rsidR="00263774" w:rsidRDefault="00E4031D" w:rsidP="00263774">
      <w:pPr>
        <w:pStyle w:val="ListParagraph"/>
        <w:numPr>
          <w:ilvl w:val="3"/>
          <w:numId w:val="23"/>
        </w:numPr>
        <w:ind w:left="709"/>
      </w:pPr>
      <w:r>
        <w:t>I</w:t>
      </w:r>
      <w:r w:rsidR="00263774">
        <w:t>ts objectives and mission statement</w:t>
      </w:r>
      <w:r>
        <w:t>.</w:t>
      </w:r>
    </w:p>
    <w:p w14:paraId="357C5435" w14:textId="2D7633C9" w:rsidR="00263774" w:rsidRDefault="00E4031D" w:rsidP="00263774">
      <w:pPr>
        <w:pStyle w:val="ListParagraph"/>
        <w:numPr>
          <w:ilvl w:val="3"/>
          <w:numId w:val="23"/>
        </w:numPr>
        <w:ind w:left="709"/>
      </w:pPr>
      <w:r>
        <w:t>T</w:t>
      </w:r>
      <w:r w:rsidR="00263774">
        <w:t>he composition of the governing body including its officers, their mode of selection and their duties/privileges</w:t>
      </w:r>
      <w:r>
        <w:t>.</w:t>
      </w:r>
    </w:p>
    <w:p w14:paraId="7DB75383" w14:textId="2AAD669C" w:rsidR="00263774" w:rsidRDefault="00E4031D" w:rsidP="00263774">
      <w:pPr>
        <w:pStyle w:val="ListParagraph"/>
        <w:numPr>
          <w:ilvl w:val="3"/>
          <w:numId w:val="23"/>
        </w:numPr>
        <w:ind w:left="709"/>
      </w:pPr>
      <w:r>
        <w:t>P</w:t>
      </w:r>
      <w:r w:rsidR="00263774">
        <w:t>rovisions for impeachment and votes of non-confidence regarding any officer</w:t>
      </w:r>
      <w:r>
        <w:t>.</w:t>
      </w:r>
    </w:p>
    <w:p w14:paraId="7D0BB5C2" w14:textId="5946382D" w:rsidR="00263774" w:rsidRDefault="00E4031D" w:rsidP="00263774">
      <w:pPr>
        <w:pStyle w:val="ListParagraph"/>
        <w:numPr>
          <w:ilvl w:val="3"/>
          <w:numId w:val="23"/>
        </w:numPr>
        <w:ind w:left="709"/>
      </w:pPr>
      <w:r>
        <w:t>P</w:t>
      </w:r>
      <w:r w:rsidR="00263774">
        <w:t>rovision of adequate banking and account information as based on Section θ.E of the policy manual</w:t>
      </w:r>
      <w:r>
        <w:t>.</w:t>
      </w:r>
    </w:p>
    <w:p w14:paraId="4548C657" w14:textId="75E5F774" w:rsidR="00263774" w:rsidRDefault="00E4031D" w:rsidP="00263774">
      <w:pPr>
        <w:pStyle w:val="ListParagraph"/>
        <w:numPr>
          <w:ilvl w:val="3"/>
          <w:numId w:val="23"/>
        </w:numPr>
        <w:ind w:left="709"/>
      </w:pPr>
      <w:r>
        <w:t>A</w:t>
      </w:r>
      <w:r w:rsidR="00263774">
        <w:t xml:space="preserve"> fifty (50) word summary of their team to be used for promotional purposes</w:t>
      </w:r>
      <w:r>
        <w:t>.</w:t>
      </w:r>
    </w:p>
    <w:p w14:paraId="03F1019C" w14:textId="77777777" w:rsidR="00263774" w:rsidRDefault="00263774" w:rsidP="00263774">
      <w:pPr>
        <w:pStyle w:val="ListParagraph"/>
        <w:numPr>
          <w:ilvl w:val="2"/>
          <w:numId w:val="23"/>
        </w:numPr>
      </w:pPr>
      <w:r>
        <w:lastRenderedPageBreak/>
        <w:t xml:space="preserve">The charter must not contain violations of the Queen’s University Code of Conduct and/or the Engineering Society Constitution. </w:t>
      </w:r>
    </w:p>
    <w:p w14:paraId="4FD7774B" w14:textId="2F9EBFEF" w:rsidR="00263774" w:rsidRDefault="00263774" w:rsidP="00263774">
      <w:pPr>
        <w:pStyle w:val="ListParagraph"/>
        <w:numPr>
          <w:ilvl w:val="2"/>
          <w:numId w:val="23"/>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263774">
      <w:pPr>
        <w:pStyle w:val="ListParagraph"/>
        <w:numPr>
          <w:ilvl w:val="2"/>
          <w:numId w:val="23"/>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263774">
      <w:pPr>
        <w:pStyle w:val="ListParagraph"/>
        <w:numPr>
          <w:ilvl w:val="2"/>
          <w:numId w:val="23"/>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263774">
      <w:pPr>
        <w:pStyle w:val="ListParagraph"/>
        <w:numPr>
          <w:ilvl w:val="2"/>
          <w:numId w:val="23"/>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263774">
      <w:pPr>
        <w:pStyle w:val="ListParagraph"/>
        <w:numPr>
          <w:ilvl w:val="2"/>
          <w:numId w:val="23"/>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263774">
      <w:pPr>
        <w:pStyle w:val="ListParagraph"/>
        <w:numPr>
          <w:ilvl w:val="2"/>
          <w:numId w:val="23"/>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263774">
      <w:pPr>
        <w:pStyle w:val="Policyheader2"/>
        <w:numPr>
          <w:ilvl w:val="1"/>
          <w:numId w:val="23"/>
        </w:numPr>
      </w:pPr>
      <w:r>
        <w:t>De-Rectification</w:t>
      </w:r>
    </w:p>
    <w:p w14:paraId="095B695F" w14:textId="77777777" w:rsidR="00263774" w:rsidRDefault="00263774" w:rsidP="00263774">
      <w:pPr>
        <w:pStyle w:val="ListParagraph"/>
        <w:numPr>
          <w:ilvl w:val="2"/>
          <w:numId w:val="23"/>
        </w:numPr>
      </w:pPr>
      <w:r>
        <w:t xml:space="preserve"> De-ratification is the immediate removal of all rights, privileges and association with the Engineering Society. </w:t>
      </w:r>
    </w:p>
    <w:p w14:paraId="12E60E2C" w14:textId="77777777" w:rsidR="00263774" w:rsidRDefault="00263774" w:rsidP="00263774">
      <w:pPr>
        <w:pStyle w:val="ListParagraph"/>
        <w:numPr>
          <w:ilvl w:val="2"/>
          <w:numId w:val="23"/>
        </w:numPr>
      </w:pPr>
      <w:r>
        <w:t>There are two ways an Engineering Society Conference can be de-ratified;</w:t>
      </w:r>
    </w:p>
    <w:p w14:paraId="1EBA6B5A" w14:textId="1E25EE6B" w:rsidR="00263774" w:rsidRDefault="00263774" w:rsidP="00263774">
      <w:pPr>
        <w:pStyle w:val="ListParagraph"/>
        <w:numPr>
          <w:ilvl w:val="3"/>
          <w:numId w:val="23"/>
        </w:numPr>
        <w:ind w:left="709"/>
      </w:pPr>
      <w:r>
        <w:t>By a majority vote at EngSoc Council</w:t>
      </w:r>
      <w:r w:rsidR="00E4031D">
        <w:t>.</w:t>
      </w:r>
    </w:p>
    <w:p w14:paraId="70B52C77" w14:textId="77777777" w:rsidR="00263774" w:rsidRPr="00E4031D" w:rsidRDefault="00263774" w:rsidP="00263774">
      <w:pPr>
        <w:pStyle w:val="ListParagraph"/>
        <w:numPr>
          <w:ilvl w:val="4"/>
          <w:numId w:val="23"/>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263774">
      <w:pPr>
        <w:pStyle w:val="ListParagraph"/>
        <w:numPr>
          <w:ilvl w:val="4"/>
          <w:numId w:val="23"/>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263774">
      <w:pPr>
        <w:pStyle w:val="ListParagraph"/>
        <w:numPr>
          <w:ilvl w:val="3"/>
          <w:numId w:val="23"/>
        </w:numPr>
        <w:ind w:left="709"/>
      </w:pPr>
      <w:r w:rsidRPr="00E4031D">
        <w:t>By the President of the Engineering Society</w:t>
      </w:r>
      <w:r w:rsidR="00E0021C">
        <w:t>.</w:t>
      </w:r>
    </w:p>
    <w:p w14:paraId="186646B1" w14:textId="77777777" w:rsidR="00263774" w:rsidRPr="00E0021C" w:rsidRDefault="00263774" w:rsidP="00263774">
      <w:pPr>
        <w:pStyle w:val="ListParagraph"/>
        <w:numPr>
          <w:ilvl w:val="4"/>
          <w:numId w:val="23"/>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263774">
      <w:pPr>
        <w:pStyle w:val="ListParagraph"/>
        <w:numPr>
          <w:ilvl w:val="3"/>
          <w:numId w:val="23"/>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pPr>
        <w:pStyle w:val="ListParagraph"/>
        <w:numPr>
          <w:ilvl w:val="2"/>
          <w:numId w:val="23"/>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EE24AD">
      <w:pPr>
        <w:pStyle w:val="Policyheader2"/>
        <w:numPr>
          <w:ilvl w:val="1"/>
          <w:numId w:val="23"/>
        </w:numPr>
      </w:pPr>
      <w:bookmarkStart w:id="960" w:name="_Toc361134250"/>
      <w:r>
        <w:t xml:space="preserve">Conference </w:t>
      </w:r>
      <w:bookmarkEnd w:id="960"/>
      <w:r w:rsidR="00E922DD">
        <w:t>Coordination</w:t>
      </w:r>
    </w:p>
    <w:p w14:paraId="35FC335A" w14:textId="26E41ED7" w:rsidR="009D55F7" w:rsidRDefault="00E922DD" w:rsidP="00EE24AD">
      <w:pPr>
        <w:pStyle w:val="ListParagraph"/>
        <w:numPr>
          <w:ilvl w:val="2"/>
          <w:numId w:val="23"/>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EE24AD">
      <w:pPr>
        <w:pStyle w:val="ListParagraph"/>
        <w:numPr>
          <w:ilvl w:val="3"/>
          <w:numId w:val="23"/>
        </w:numPr>
      </w:pPr>
      <w:r>
        <w:t>Attending at least one meeting a month with each conference committee.</w:t>
      </w:r>
    </w:p>
    <w:p w14:paraId="79E5F332" w14:textId="77777777" w:rsidR="009D55F7" w:rsidRDefault="009D55F7" w:rsidP="00EE24AD">
      <w:pPr>
        <w:pStyle w:val="ListParagraph"/>
        <w:numPr>
          <w:ilvl w:val="3"/>
          <w:numId w:val="23"/>
        </w:numPr>
      </w:pPr>
      <w:r>
        <w:t>Chairing the conference roundtable.</w:t>
      </w:r>
    </w:p>
    <w:p w14:paraId="05AFB1AA" w14:textId="18879378" w:rsidR="009D55F7" w:rsidRDefault="009D55F7" w:rsidP="00EE24AD">
      <w:pPr>
        <w:pStyle w:val="ListParagraph"/>
        <w:numPr>
          <w:ilvl w:val="3"/>
          <w:numId w:val="23"/>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EE24AD">
      <w:pPr>
        <w:pStyle w:val="ListParagraph"/>
        <w:numPr>
          <w:ilvl w:val="3"/>
          <w:numId w:val="23"/>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EE24AD">
      <w:pPr>
        <w:pStyle w:val="ListParagraph"/>
        <w:numPr>
          <w:ilvl w:val="3"/>
          <w:numId w:val="23"/>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EE24AD">
      <w:pPr>
        <w:pStyle w:val="ListParagraph"/>
        <w:numPr>
          <w:ilvl w:val="3"/>
          <w:numId w:val="23"/>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EE24AD">
      <w:pPr>
        <w:pStyle w:val="ListParagraph"/>
        <w:numPr>
          <w:ilvl w:val="3"/>
          <w:numId w:val="23"/>
        </w:numPr>
      </w:pPr>
      <w:r>
        <w:t xml:space="preserve">Attending regular meetings with the </w:t>
      </w:r>
      <w:r w:rsidR="00E922DD">
        <w:t>President</w:t>
      </w:r>
      <w:r w:rsidR="00E0021C">
        <w:t>.</w:t>
      </w:r>
    </w:p>
    <w:p w14:paraId="58DBF8A2" w14:textId="77777777" w:rsidR="009D55F7" w:rsidRDefault="009D55F7" w:rsidP="00EE24AD">
      <w:pPr>
        <w:pStyle w:val="ListParagraph"/>
        <w:numPr>
          <w:ilvl w:val="3"/>
          <w:numId w:val="23"/>
        </w:numPr>
      </w:pPr>
      <w:r>
        <w:t>Respecting conference confidentiality.</w:t>
      </w:r>
    </w:p>
    <w:p w14:paraId="4466572D" w14:textId="2B889F54" w:rsidR="009D55F7" w:rsidRDefault="001F149D" w:rsidP="00EE24AD">
      <w:pPr>
        <w:pStyle w:val="Policyheader2"/>
        <w:numPr>
          <w:ilvl w:val="1"/>
          <w:numId w:val="23"/>
        </w:numPr>
      </w:pPr>
      <w:bookmarkStart w:id="961" w:name="_Toc361134252"/>
      <w:r>
        <w:t>Conference</w:t>
      </w:r>
      <w:r w:rsidR="009D55F7">
        <w:t xml:space="preserve"> Committee</w:t>
      </w:r>
      <w:bookmarkEnd w:id="961"/>
    </w:p>
    <w:p w14:paraId="252B374F" w14:textId="6DD59140" w:rsidR="009D55F7" w:rsidRDefault="009D55F7" w:rsidP="00EE24AD">
      <w:pPr>
        <w:pStyle w:val="ListParagraph"/>
        <w:numPr>
          <w:ilvl w:val="2"/>
          <w:numId w:val="23"/>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EE24AD">
      <w:pPr>
        <w:pStyle w:val="ListParagraph"/>
        <w:numPr>
          <w:ilvl w:val="2"/>
          <w:numId w:val="23"/>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EE24AD">
      <w:pPr>
        <w:pStyle w:val="ListParagraph"/>
        <w:numPr>
          <w:ilvl w:val="2"/>
          <w:numId w:val="23"/>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EE24AD">
      <w:pPr>
        <w:pStyle w:val="ListParagraph"/>
        <w:numPr>
          <w:ilvl w:val="2"/>
          <w:numId w:val="23"/>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EE24AD">
      <w:pPr>
        <w:pStyle w:val="Policyheader2"/>
        <w:numPr>
          <w:ilvl w:val="1"/>
          <w:numId w:val="23"/>
        </w:numPr>
      </w:pPr>
      <w:bookmarkStart w:id="962" w:name="_Toc361134253"/>
      <w:r>
        <w:lastRenderedPageBreak/>
        <w:t>Finances</w:t>
      </w:r>
      <w:bookmarkEnd w:id="962"/>
    </w:p>
    <w:p w14:paraId="0889F873" w14:textId="44D61CEF" w:rsidR="009D55F7" w:rsidRDefault="009D55F7" w:rsidP="00EE24AD">
      <w:pPr>
        <w:pStyle w:val="ListParagraph"/>
        <w:numPr>
          <w:ilvl w:val="2"/>
          <w:numId w:val="23"/>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EE24AD">
      <w:pPr>
        <w:pStyle w:val="ListParagraph"/>
        <w:numPr>
          <w:ilvl w:val="2"/>
          <w:numId w:val="23"/>
        </w:numPr>
      </w:pPr>
      <w:r>
        <w:t>All conferences/competitions shall budget for zero loss.</w:t>
      </w:r>
    </w:p>
    <w:p w14:paraId="00322AE6" w14:textId="2A5C934D" w:rsidR="009D55F7" w:rsidRDefault="009D55F7" w:rsidP="00EE24AD">
      <w:pPr>
        <w:pStyle w:val="ListParagraph"/>
        <w:numPr>
          <w:ilvl w:val="2"/>
          <w:numId w:val="23"/>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EE24AD">
      <w:pPr>
        <w:pStyle w:val="ListParagraph"/>
        <w:numPr>
          <w:ilvl w:val="2"/>
          <w:numId w:val="23"/>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EE24AD">
      <w:pPr>
        <w:pStyle w:val="ListParagraph"/>
        <w:numPr>
          <w:ilvl w:val="2"/>
          <w:numId w:val="23"/>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EE24AD">
      <w:pPr>
        <w:pStyle w:val="ListParagraph"/>
        <w:numPr>
          <w:ilvl w:val="3"/>
          <w:numId w:val="23"/>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EE24AD">
      <w:pPr>
        <w:pStyle w:val="ListParagraph"/>
        <w:numPr>
          <w:ilvl w:val="3"/>
          <w:numId w:val="23"/>
        </w:numPr>
      </w:pPr>
      <w:r>
        <w:t>QEC shall be primarily financed through corporate sponsorship.</w:t>
      </w:r>
    </w:p>
    <w:p w14:paraId="6F3761FB" w14:textId="77777777" w:rsidR="009D55F7" w:rsidRDefault="009D55F7" w:rsidP="00EE24AD">
      <w:pPr>
        <w:pStyle w:val="Policyheader1"/>
        <w:numPr>
          <w:ilvl w:val="0"/>
          <w:numId w:val="23"/>
        </w:numPr>
      </w:pPr>
      <w:bookmarkStart w:id="963" w:name="_Toc361134254"/>
      <w:bookmarkStart w:id="964" w:name="_Toc467503996"/>
      <w:r>
        <w:t>Hosted Conferences and Competitions</w:t>
      </w:r>
      <w:bookmarkEnd w:id="963"/>
      <w:bookmarkEnd w:id="964"/>
    </w:p>
    <w:p w14:paraId="3AB6D5D1" w14:textId="77777777" w:rsidR="009D55F7" w:rsidRDefault="009D55F7" w:rsidP="009D55F7">
      <w:pPr>
        <w:pStyle w:val="Quote"/>
      </w:pPr>
      <w:r>
        <w:t>(Ref. By-Law 9</w:t>
      </w:r>
      <w:r w:rsidR="007A6102">
        <w:t>.G</w:t>
      </w:r>
      <w:r>
        <w:t>)</w:t>
      </w:r>
    </w:p>
    <w:p w14:paraId="133581AE" w14:textId="77777777" w:rsidR="009D55F7" w:rsidRDefault="009D55F7" w:rsidP="00EE24AD">
      <w:pPr>
        <w:pStyle w:val="Policyheader2"/>
        <w:numPr>
          <w:ilvl w:val="1"/>
          <w:numId w:val="23"/>
        </w:numPr>
      </w:pPr>
      <w:bookmarkStart w:id="965" w:name="_Toc361134255"/>
      <w:r>
        <w:t>General</w:t>
      </w:r>
      <w:bookmarkEnd w:id="965"/>
    </w:p>
    <w:p w14:paraId="06BCA005" w14:textId="3C8BB53C" w:rsidR="009D55F7" w:rsidRDefault="009D55F7" w:rsidP="00EE24AD">
      <w:pPr>
        <w:pStyle w:val="ListParagraph"/>
        <w:numPr>
          <w:ilvl w:val="2"/>
          <w:numId w:val="23"/>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EE24AD">
      <w:pPr>
        <w:pStyle w:val="Policyheader2"/>
        <w:numPr>
          <w:ilvl w:val="1"/>
          <w:numId w:val="23"/>
        </w:numPr>
      </w:pPr>
      <w:bookmarkStart w:id="966" w:name="_Toc361134256"/>
      <w:r>
        <w:t>The Committee</w:t>
      </w:r>
      <w:bookmarkEnd w:id="966"/>
    </w:p>
    <w:p w14:paraId="599FBD6B" w14:textId="2BE0ADCE" w:rsidR="009D55F7" w:rsidRDefault="009D55F7" w:rsidP="00EE24AD">
      <w:pPr>
        <w:pStyle w:val="ListParagraph"/>
        <w:numPr>
          <w:ilvl w:val="2"/>
          <w:numId w:val="23"/>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EE24AD">
      <w:pPr>
        <w:pStyle w:val="ListParagraph"/>
        <w:numPr>
          <w:ilvl w:val="2"/>
          <w:numId w:val="23"/>
        </w:numPr>
      </w:pPr>
      <w:r>
        <w:t>The Chair must be a member of EngSoc</w:t>
      </w:r>
    </w:p>
    <w:p w14:paraId="0F68884F" w14:textId="77777777" w:rsidR="009D55F7" w:rsidRDefault="009D55F7" w:rsidP="00EE24AD">
      <w:pPr>
        <w:pStyle w:val="ListParagraph"/>
        <w:numPr>
          <w:ilvl w:val="2"/>
          <w:numId w:val="23"/>
        </w:numPr>
      </w:pPr>
      <w:r>
        <w:t>The size and structure of the balance of the Organizing Committee shall be up to the discretion of the Chair.</w:t>
      </w:r>
    </w:p>
    <w:p w14:paraId="3841F087" w14:textId="77777777" w:rsidR="009D55F7" w:rsidRDefault="009D55F7" w:rsidP="00EE24AD">
      <w:pPr>
        <w:pStyle w:val="ListParagraph"/>
        <w:numPr>
          <w:ilvl w:val="2"/>
          <w:numId w:val="23"/>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EE24AD">
      <w:pPr>
        <w:pStyle w:val="Policyheader2"/>
        <w:numPr>
          <w:ilvl w:val="1"/>
          <w:numId w:val="23"/>
        </w:numPr>
      </w:pPr>
      <w:bookmarkStart w:id="967" w:name="_Toc361134257"/>
      <w:r>
        <w:t>Finances</w:t>
      </w:r>
      <w:bookmarkEnd w:id="967"/>
    </w:p>
    <w:p w14:paraId="47ECD19C" w14:textId="04E7A3BB" w:rsidR="009D55F7" w:rsidRDefault="009D55F7" w:rsidP="00EE24AD">
      <w:pPr>
        <w:pStyle w:val="ListParagraph"/>
        <w:numPr>
          <w:ilvl w:val="2"/>
          <w:numId w:val="23"/>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EE24AD">
      <w:pPr>
        <w:pStyle w:val="ListParagraph"/>
        <w:numPr>
          <w:ilvl w:val="2"/>
          <w:numId w:val="23"/>
        </w:numPr>
      </w:pPr>
      <w:r>
        <w:t>All hosted conferences and competitions shall budget for zero loss.</w:t>
      </w:r>
    </w:p>
    <w:p w14:paraId="18E89E52" w14:textId="77777777" w:rsidR="009D55F7" w:rsidRDefault="009D55F7" w:rsidP="00EE24AD">
      <w:pPr>
        <w:pStyle w:val="ListParagraph"/>
        <w:numPr>
          <w:ilvl w:val="2"/>
          <w:numId w:val="23"/>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EE24AD">
      <w:pPr>
        <w:pStyle w:val="ListParagraph"/>
        <w:numPr>
          <w:ilvl w:val="2"/>
          <w:numId w:val="23"/>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EE24AD">
      <w:pPr>
        <w:pStyle w:val="ListParagraph"/>
        <w:numPr>
          <w:ilvl w:val="2"/>
          <w:numId w:val="23"/>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EE24AD">
      <w:pPr>
        <w:pStyle w:val="Policyheader2"/>
        <w:numPr>
          <w:ilvl w:val="1"/>
          <w:numId w:val="23"/>
        </w:numPr>
      </w:pPr>
      <w:bookmarkStart w:id="968" w:name="_Toc361134258"/>
      <w:r>
        <w:t>Conferences</w:t>
      </w:r>
      <w:bookmarkEnd w:id="968"/>
    </w:p>
    <w:p w14:paraId="00834B2D" w14:textId="77777777" w:rsidR="009D55F7" w:rsidRDefault="009D55F7" w:rsidP="00EE24AD">
      <w:pPr>
        <w:pStyle w:val="ListParagraph"/>
        <w:numPr>
          <w:ilvl w:val="2"/>
          <w:numId w:val="23"/>
        </w:numPr>
      </w:pPr>
      <w:r>
        <w:t>CFES: Canadian Federation of Engineering Students Congress;</w:t>
      </w:r>
    </w:p>
    <w:p w14:paraId="47E7BA30" w14:textId="77777777" w:rsidR="009D55F7" w:rsidRDefault="009D55F7" w:rsidP="00EE24AD">
      <w:pPr>
        <w:pStyle w:val="ListParagraph"/>
        <w:numPr>
          <w:ilvl w:val="2"/>
          <w:numId w:val="23"/>
        </w:numPr>
      </w:pPr>
      <w:r>
        <w:t>CFES: National Conference on Women in Engineering;</w:t>
      </w:r>
    </w:p>
    <w:p w14:paraId="7FBC7D47" w14:textId="77777777" w:rsidR="009D55F7" w:rsidRDefault="009D55F7" w:rsidP="00EE24AD">
      <w:pPr>
        <w:pStyle w:val="ListParagraph"/>
        <w:numPr>
          <w:ilvl w:val="2"/>
          <w:numId w:val="23"/>
        </w:numPr>
      </w:pPr>
      <w:r>
        <w:t>PEO: Professional Engineers of Ontario Student Conference.</w:t>
      </w:r>
    </w:p>
    <w:p w14:paraId="29AA36C0" w14:textId="6520CE45" w:rsidR="009D55F7" w:rsidRDefault="009D55F7" w:rsidP="00353E71">
      <w:pPr>
        <w:pStyle w:val="Policyheader2"/>
        <w:numPr>
          <w:ilvl w:val="1"/>
          <w:numId w:val="23"/>
        </w:numPr>
      </w:pPr>
      <w:bookmarkStart w:id="969" w:name="_Toc361134259"/>
      <w:r>
        <w:t>Competitions</w:t>
      </w:r>
      <w:bookmarkEnd w:id="969"/>
    </w:p>
    <w:p w14:paraId="02032790" w14:textId="77777777" w:rsidR="009D55F7" w:rsidRDefault="009D55F7" w:rsidP="00EE24AD">
      <w:pPr>
        <w:pStyle w:val="ListParagraph"/>
        <w:numPr>
          <w:ilvl w:val="2"/>
          <w:numId w:val="23"/>
        </w:numPr>
      </w:pPr>
      <w:r>
        <w:t xml:space="preserve">CEC: Canadian Engineering Competition;  </w:t>
      </w:r>
    </w:p>
    <w:p w14:paraId="4E11818C" w14:textId="77777777" w:rsidR="00F216CA" w:rsidRPr="00082B3D" w:rsidRDefault="009D55F7" w:rsidP="00EE24AD">
      <w:pPr>
        <w:pStyle w:val="ListParagraph"/>
        <w:numPr>
          <w:ilvl w:val="2"/>
          <w:numId w:val="23"/>
        </w:numPr>
      </w:pPr>
      <w:r>
        <w:t>Any additional design team competition</w:t>
      </w:r>
      <w:bookmarkStart w:id="970" w:name="_Toc361134260"/>
    </w:p>
    <w:p w14:paraId="10A3C795" w14:textId="77777777" w:rsidR="00EE16C4" w:rsidRDefault="00EE16C4" w:rsidP="009D55F7">
      <w:pPr>
        <w:pStyle w:val="Title"/>
        <w:sectPr w:rsidR="00EE16C4" w:rsidSect="00EE24AD">
          <w:footerReference w:type="default" r:id="rId33"/>
          <w:footerReference w:type="first" r:id="rId34"/>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975" w:name="_Toc467503997"/>
      <w:r>
        <w:lastRenderedPageBreak/>
        <w:t>ν: Special Events</w:t>
      </w:r>
      <w:bookmarkEnd w:id="970"/>
      <w:bookmarkEnd w:id="975"/>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77777777" w:rsidR="009D55F7" w:rsidRDefault="009D55F7" w:rsidP="00EE24AD">
      <w:pPr>
        <w:pStyle w:val="Policyheader1"/>
        <w:numPr>
          <w:ilvl w:val="0"/>
          <w:numId w:val="24"/>
        </w:numPr>
      </w:pPr>
      <w:bookmarkStart w:id="976" w:name="_Toc361134266"/>
      <w:bookmarkStart w:id="977" w:name="_Toc467503998"/>
      <w:r>
        <w:t>Engineering Week</w:t>
      </w:r>
      <w:bookmarkEnd w:id="976"/>
      <w:bookmarkEnd w:id="977"/>
    </w:p>
    <w:p w14:paraId="6E513CD4" w14:textId="77777777" w:rsidR="009D55F7" w:rsidRDefault="009D55F7" w:rsidP="009D55F7">
      <w:pPr>
        <w:pStyle w:val="Quote"/>
      </w:pPr>
      <w:r>
        <w:t>(Ref By-Law 9</w:t>
      </w:r>
      <w:r w:rsidR="007A6102">
        <w:t>.C</w:t>
      </w:r>
      <w:r>
        <w:t>)</w:t>
      </w:r>
    </w:p>
    <w:p w14:paraId="3D9782AF" w14:textId="77777777" w:rsidR="009D55F7" w:rsidRDefault="009D55F7" w:rsidP="00EE24AD">
      <w:pPr>
        <w:pStyle w:val="Policyheader2"/>
        <w:numPr>
          <w:ilvl w:val="1"/>
          <w:numId w:val="24"/>
        </w:numPr>
      </w:pPr>
      <w:bookmarkStart w:id="978" w:name="_Toc361134267"/>
      <w:r>
        <w:t>Purpose</w:t>
      </w:r>
      <w:bookmarkEnd w:id="978"/>
    </w:p>
    <w:p w14:paraId="787D3C2D" w14:textId="77777777" w:rsidR="009D55F7" w:rsidRDefault="009D55F7" w:rsidP="00EE24AD">
      <w:pPr>
        <w:pStyle w:val="ListParagraph"/>
        <w:numPr>
          <w:ilvl w:val="2"/>
          <w:numId w:val="24"/>
        </w:numPr>
      </w:pPr>
      <w:r>
        <w:t>Engineering Week shall have the following purposes:</w:t>
      </w:r>
    </w:p>
    <w:p w14:paraId="777A8AEC" w14:textId="369617EA" w:rsidR="009D55F7" w:rsidRDefault="00E0021C" w:rsidP="00EE24AD">
      <w:pPr>
        <w:pStyle w:val="ListParagraph"/>
        <w:numPr>
          <w:ilvl w:val="3"/>
          <w:numId w:val="24"/>
        </w:numPr>
      </w:pPr>
      <w:r>
        <w:t>T</w:t>
      </w:r>
      <w:r w:rsidR="009D55F7">
        <w:t>o be a reflection of the spirit and ingenuity of the Queen's Engineers.</w:t>
      </w:r>
    </w:p>
    <w:p w14:paraId="33307440" w14:textId="37204699" w:rsidR="009D55F7" w:rsidRDefault="00E0021C" w:rsidP="00EE24AD">
      <w:pPr>
        <w:pStyle w:val="ListParagraph"/>
        <w:numPr>
          <w:ilvl w:val="3"/>
          <w:numId w:val="24"/>
        </w:numPr>
      </w:pPr>
      <w:r>
        <w:t>To</w:t>
      </w:r>
      <w:r w:rsidR="009D55F7">
        <w:t xml:space="preserve"> give the second year students an opportunity to become involved in the Engineering Society.</w:t>
      </w:r>
    </w:p>
    <w:p w14:paraId="64E8801B" w14:textId="1A63BC29" w:rsidR="009D55F7" w:rsidRDefault="00E0021C" w:rsidP="00EE24AD">
      <w:pPr>
        <w:pStyle w:val="ListParagraph"/>
        <w:numPr>
          <w:ilvl w:val="3"/>
          <w:numId w:val="24"/>
        </w:numPr>
      </w:pPr>
      <w:r>
        <w:t>T</w:t>
      </w:r>
      <w:r w:rsidR="009D55F7">
        <w:t xml:space="preserve">o promote the creative talents of </w:t>
      </w:r>
      <w:r>
        <w:t>e</w:t>
      </w:r>
      <w:r w:rsidR="009D55F7">
        <w:t xml:space="preserve">ngineering students. </w:t>
      </w:r>
    </w:p>
    <w:p w14:paraId="4687893D" w14:textId="77777777" w:rsidR="009D55F7" w:rsidRDefault="009D55F7" w:rsidP="00EE24AD">
      <w:pPr>
        <w:pStyle w:val="ListParagraph"/>
        <w:numPr>
          <w:ilvl w:val="2"/>
          <w:numId w:val="24"/>
        </w:numPr>
      </w:pPr>
      <w:r>
        <w:t>Engineering Week shall:</w:t>
      </w:r>
    </w:p>
    <w:p w14:paraId="58A8C58C" w14:textId="7F3642F0" w:rsidR="009D55F7" w:rsidRDefault="00E0021C" w:rsidP="00EE24AD">
      <w:pPr>
        <w:pStyle w:val="ListParagraph"/>
        <w:numPr>
          <w:ilvl w:val="3"/>
          <w:numId w:val="24"/>
        </w:numPr>
      </w:pPr>
      <w:r>
        <w:t>B</w:t>
      </w:r>
      <w:r w:rsidR="009D55F7">
        <w:t>e run at all times with responsibility and consideration of other student's rights.</w:t>
      </w:r>
    </w:p>
    <w:p w14:paraId="5DAF6446" w14:textId="5FB2ED6B" w:rsidR="009D55F7" w:rsidRDefault="00E0021C" w:rsidP="00EE24AD">
      <w:pPr>
        <w:pStyle w:val="ListParagraph"/>
        <w:numPr>
          <w:ilvl w:val="3"/>
          <w:numId w:val="24"/>
        </w:numPr>
      </w:pPr>
      <w:r>
        <w:t>Never</w:t>
      </w:r>
      <w:r w:rsidR="009D55F7">
        <w:t xml:space="preserve"> be seen as a medium for excessive abuse of other campus groups.</w:t>
      </w:r>
    </w:p>
    <w:p w14:paraId="2CA6B828" w14:textId="6E4B0200" w:rsidR="009D55F7" w:rsidRDefault="00E0021C" w:rsidP="00EE24AD">
      <w:pPr>
        <w:pStyle w:val="ListParagraph"/>
        <w:numPr>
          <w:ilvl w:val="3"/>
          <w:numId w:val="24"/>
        </w:numPr>
      </w:pPr>
      <w:r>
        <w:t>B</w:t>
      </w:r>
      <w:r w:rsidR="009D55F7">
        <w:t>e financially self-sufficient.</w:t>
      </w:r>
    </w:p>
    <w:p w14:paraId="12F3B17F" w14:textId="77777777" w:rsidR="009D55F7" w:rsidRDefault="009D55F7" w:rsidP="00EE24AD">
      <w:pPr>
        <w:pStyle w:val="Policyheader2"/>
        <w:numPr>
          <w:ilvl w:val="1"/>
          <w:numId w:val="24"/>
        </w:numPr>
      </w:pPr>
      <w:bookmarkStart w:id="979" w:name="_Toc361134268"/>
      <w:r>
        <w:t>Organization</w:t>
      </w:r>
      <w:bookmarkEnd w:id="979"/>
    </w:p>
    <w:p w14:paraId="29ED1C3F" w14:textId="45B440E0" w:rsidR="009D55F7" w:rsidRPr="005D233C" w:rsidRDefault="009D55F7" w:rsidP="00EE24AD">
      <w:pPr>
        <w:pStyle w:val="ListParagraph"/>
        <w:numPr>
          <w:ilvl w:val="2"/>
          <w:numId w:val="24"/>
        </w:numPr>
        <w:rPr>
          <w:szCs w:val="24"/>
        </w:rPr>
      </w:pPr>
      <w:r w:rsidRPr="005D233C">
        <w:rPr>
          <w:szCs w:val="24"/>
        </w:rPr>
        <w:t xml:space="preserve">The </w:t>
      </w:r>
      <w:r w:rsidR="0097357E" w:rsidRPr="005D233C">
        <w:rPr>
          <w:szCs w:val="24"/>
        </w:rPr>
        <w:t>Director of Events</w:t>
      </w:r>
      <w:r w:rsidRPr="005D233C">
        <w:rPr>
          <w:szCs w:val="24"/>
        </w:rPr>
        <w:t xml:space="preserve"> shall have authority over all aspects of Engineering Week.</w:t>
      </w:r>
    </w:p>
    <w:p w14:paraId="08615ED4" w14:textId="5CD872C3" w:rsidR="009D55F7" w:rsidRDefault="00A403BB" w:rsidP="00EE24AD">
      <w:pPr>
        <w:pStyle w:val="ListParagraph"/>
        <w:numPr>
          <w:ilvl w:val="2"/>
          <w:numId w:val="24"/>
        </w:numPr>
      </w:pPr>
      <w:r w:rsidRPr="005D233C">
        <w:rPr>
          <w:szCs w:val="24"/>
        </w:rPr>
        <w:t>An</w:t>
      </w:r>
      <w:r w:rsidR="00E0021C" w:rsidRPr="005D233C">
        <w:rPr>
          <w:szCs w:val="24"/>
        </w:rPr>
        <w:t xml:space="preserve"> a</w:t>
      </w:r>
      <w:r w:rsidR="009D55F7" w:rsidRPr="005D233C">
        <w:rPr>
          <w:szCs w:val="24"/>
        </w:rPr>
        <w:t xml:space="preserve">ppointments </w:t>
      </w:r>
      <w:r w:rsidR="00E0021C" w:rsidRPr="005D233C">
        <w:rPr>
          <w:szCs w:val="24"/>
        </w:rPr>
        <w:t>c</w:t>
      </w:r>
      <w:r w:rsidR="009D55F7" w:rsidRPr="005D233C">
        <w:rPr>
          <w:szCs w:val="24"/>
        </w:rPr>
        <w:t>ommittee shall appoint an Engweek Cha</w:t>
      </w:r>
      <w:r w:rsidR="009D55F7">
        <w:t xml:space="preserve">ir. The </w:t>
      </w:r>
      <w:r w:rsidR="00353E71">
        <w:t>Chair</w:t>
      </w:r>
      <w:r w:rsidR="009D55F7">
        <w:t>'s responsibilities shall be to:</w:t>
      </w:r>
    </w:p>
    <w:p w14:paraId="1A7F9880" w14:textId="265C66EE" w:rsidR="009D55F7" w:rsidRDefault="00E0021C" w:rsidP="00EE24AD">
      <w:pPr>
        <w:pStyle w:val="ListParagraph"/>
        <w:numPr>
          <w:ilvl w:val="3"/>
          <w:numId w:val="24"/>
        </w:numPr>
      </w:pPr>
      <w:r>
        <w:t>O</w:t>
      </w:r>
      <w:r w:rsidR="009D55F7">
        <w:t>versee the organization of the week.</w:t>
      </w:r>
    </w:p>
    <w:p w14:paraId="2C0A23CB" w14:textId="41E58710" w:rsidR="009D55F7" w:rsidRDefault="00E0021C" w:rsidP="00EE24AD">
      <w:pPr>
        <w:pStyle w:val="ListParagraph"/>
        <w:numPr>
          <w:ilvl w:val="3"/>
          <w:numId w:val="24"/>
        </w:numPr>
      </w:pPr>
      <w:r>
        <w:t>E</w:t>
      </w:r>
      <w:r w:rsidR="009D55F7">
        <w:t>nsure that the goals of Engineering Week are being met.</w:t>
      </w:r>
    </w:p>
    <w:p w14:paraId="1C0BEC8E" w14:textId="1D7B390C" w:rsidR="009D55F7" w:rsidRDefault="00E0021C" w:rsidP="00EE24AD">
      <w:pPr>
        <w:pStyle w:val="ListParagraph"/>
        <w:numPr>
          <w:ilvl w:val="3"/>
          <w:numId w:val="24"/>
        </w:numPr>
      </w:pPr>
      <w:r>
        <w:t>R</w:t>
      </w:r>
      <w:r w:rsidR="009D55F7">
        <w:t>eview the budget before it is brought to EngSoc for approval.</w:t>
      </w:r>
    </w:p>
    <w:p w14:paraId="107EB3D8" w14:textId="3CB540B1" w:rsidR="009D55F7" w:rsidRDefault="00E0021C" w:rsidP="00EE24AD">
      <w:pPr>
        <w:pStyle w:val="ListParagraph"/>
        <w:numPr>
          <w:ilvl w:val="3"/>
          <w:numId w:val="24"/>
        </w:numPr>
      </w:pPr>
      <w:r>
        <w:t>O</w:t>
      </w:r>
      <w:r w:rsidR="009D55F7">
        <w:t>rganiz</w:t>
      </w:r>
      <w:r>
        <w:t>e</w:t>
      </w:r>
      <w:r w:rsidR="009D55F7">
        <w:t xml:space="preserve"> of all the week's events.</w:t>
      </w:r>
    </w:p>
    <w:p w14:paraId="67C6180B" w14:textId="07BFBE54" w:rsidR="009D55F7" w:rsidRDefault="00E0021C" w:rsidP="00EE24AD">
      <w:pPr>
        <w:pStyle w:val="ListParagraph"/>
        <w:numPr>
          <w:ilvl w:val="3"/>
          <w:numId w:val="24"/>
        </w:numPr>
      </w:pPr>
      <w:r>
        <w:t>Appoint a</w:t>
      </w:r>
      <w:r w:rsidR="009D55F7">
        <w:t xml:space="preserve"> committee to help with the execution of the week's events.</w:t>
      </w:r>
    </w:p>
    <w:p w14:paraId="35954F24" w14:textId="77777777" w:rsidR="009D55F7" w:rsidRDefault="009D55F7" w:rsidP="00EE24AD">
      <w:pPr>
        <w:pStyle w:val="Policyheader2"/>
        <w:numPr>
          <w:ilvl w:val="1"/>
          <w:numId w:val="24"/>
        </w:numPr>
      </w:pPr>
      <w:bookmarkStart w:id="980" w:name="_Toc361134269"/>
      <w:r>
        <w:t>Engineering Week Finances</w:t>
      </w:r>
      <w:bookmarkEnd w:id="980"/>
    </w:p>
    <w:p w14:paraId="3C09D632" w14:textId="77777777" w:rsidR="009D55F7" w:rsidRDefault="009D55F7" w:rsidP="00EE24AD">
      <w:pPr>
        <w:pStyle w:val="ListParagraph"/>
        <w:numPr>
          <w:ilvl w:val="2"/>
          <w:numId w:val="24"/>
        </w:numPr>
      </w:pPr>
      <w:r>
        <w:t xml:space="preserve">The EngWeek Committee shall bank with the “Bank of EngSoc”, as outline in </w:t>
      </w:r>
      <w:r w:rsidRPr="00343F26">
        <w:rPr>
          <w:rStyle w:val="referenceChar"/>
        </w:rPr>
        <w:t>θ</w:t>
      </w:r>
      <w:r w:rsidR="007A6102" w:rsidRPr="00343F26">
        <w:rPr>
          <w:rStyle w:val="referenceChar"/>
        </w:rPr>
        <w:t>.</w:t>
      </w:r>
      <w:r w:rsidRPr="00343F26">
        <w:rPr>
          <w:rStyle w:val="referenceChar"/>
        </w:rPr>
        <w:t xml:space="preserve"> B.</w:t>
      </w:r>
    </w:p>
    <w:p w14:paraId="606B05E4" w14:textId="7C33192C" w:rsidR="009D55F7" w:rsidRDefault="009D55F7" w:rsidP="00EE24AD">
      <w:pPr>
        <w:pStyle w:val="ListParagraph"/>
        <w:numPr>
          <w:ilvl w:val="2"/>
          <w:numId w:val="24"/>
        </w:numPr>
      </w:pPr>
      <w:r>
        <w:t xml:space="preserve">The EngWeek Committee shall budget for zero loss. Any surpluses or losses incurred by the EngWeek Committee at the end of each financial year shall be presented as a line item of the </w:t>
      </w:r>
      <w:r w:rsidR="00A403BB">
        <w:t>f</w:t>
      </w:r>
      <w:r>
        <w:t xml:space="preserve">inal Engineering Society </w:t>
      </w:r>
      <w:r w:rsidR="00A403BB">
        <w:t>o</w:t>
      </w:r>
      <w:r>
        <w:t xml:space="preserve">perating </w:t>
      </w:r>
      <w:r w:rsidR="00A403BB">
        <w:t>b</w:t>
      </w:r>
      <w:r>
        <w:t xml:space="preserve">udget by the Vice President (Operation), as outlined in </w:t>
      </w:r>
      <w:r w:rsidRPr="00343F26">
        <w:rPr>
          <w:rStyle w:val="referenceChar"/>
        </w:rPr>
        <w:t>θ</w:t>
      </w:r>
      <w:r w:rsidR="007A6102" w:rsidRPr="00343F26">
        <w:rPr>
          <w:rStyle w:val="referenceChar"/>
        </w:rPr>
        <w:t>.</w:t>
      </w:r>
      <w:r w:rsidRPr="00343F26">
        <w:rPr>
          <w:rStyle w:val="referenceChar"/>
        </w:rPr>
        <w:t>C.</w:t>
      </w:r>
    </w:p>
    <w:p w14:paraId="04CDF1D8" w14:textId="77777777" w:rsidR="009D55F7" w:rsidRDefault="009D55F7" w:rsidP="00EE24AD">
      <w:pPr>
        <w:pStyle w:val="ListParagraph"/>
        <w:numPr>
          <w:ilvl w:val="2"/>
          <w:numId w:val="24"/>
        </w:numPr>
      </w:pPr>
      <w:r>
        <w:lastRenderedPageBreak/>
        <w:t xml:space="preserve">The Budget Approval Committee shall approve the EngWeek Preliminary Budget in November and the Final Budget in January, as outlined in </w:t>
      </w:r>
      <w:r w:rsidRPr="00343F26">
        <w:rPr>
          <w:rStyle w:val="referenceChar"/>
        </w:rPr>
        <w:t>θ</w:t>
      </w:r>
      <w:r w:rsidR="007A6102" w:rsidRPr="00343F26">
        <w:rPr>
          <w:rStyle w:val="referenceChar"/>
        </w:rPr>
        <w:t>.</w:t>
      </w:r>
      <w:r w:rsidRPr="00343F26">
        <w:rPr>
          <w:rStyle w:val="referenceChar"/>
        </w:rPr>
        <w:t>G</w:t>
      </w:r>
      <w:r>
        <w:t>.</w:t>
      </w:r>
    </w:p>
    <w:p w14:paraId="6BC3A22A" w14:textId="77777777" w:rsidR="009D55F7" w:rsidRDefault="009D55F7" w:rsidP="00EE24AD">
      <w:pPr>
        <w:pStyle w:val="ListParagraph"/>
        <w:numPr>
          <w:ilvl w:val="2"/>
          <w:numId w:val="24"/>
        </w:numPr>
      </w:pPr>
      <w:r>
        <w:t xml:space="preserve">The EngWeek Committee shall follow the financial policies outline in </w:t>
      </w:r>
      <w:r w:rsidRPr="00343F26">
        <w:rPr>
          <w:rStyle w:val="referenceChar"/>
        </w:rPr>
        <w:t>θ</w:t>
      </w:r>
      <w:r w:rsidR="007A6102" w:rsidRPr="00343F26">
        <w:rPr>
          <w:rStyle w:val="referenceChar"/>
        </w:rPr>
        <w:t>.</w:t>
      </w:r>
      <w:r w:rsidRPr="00343F26">
        <w:rPr>
          <w:rStyle w:val="referenceChar"/>
        </w:rPr>
        <w:t>F</w:t>
      </w:r>
      <w:r>
        <w:t>.</w:t>
      </w:r>
    </w:p>
    <w:p w14:paraId="4B311606" w14:textId="77777777" w:rsidR="009D55F7" w:rsidRDefault="009D55F7" w:rsidP="00EE24AD">
      <w:pPr>
        <w:pStyle w:val="Policyheader1"/>
        <w:numPr>
          <w:ilvl w:val="0"/>
          <w:numId w:val="24"/>
        </w:numPr>
      </w:pPr>
      <w:bookmarkStart w:id="981" w:name="_Toc361134274"/>
      <w:bookmarkStart w:id="982" w:name="_Toc467503999"/>
      <w:r>
        <w:t>Super-Semi</w:t>
      </w:r>
      <w:bookmarkEnd w:id="981"/>
      <w:bookmarkEnd w:id="982"/>
    </w:p>
    <w:p w14:paraId="3526CC42" w14:textId="77777777" w:rsidR="009D55F7" w:rsidRDefault="009D55F7" w:rsidP="00EE24AD">
      <w:pPr>
        <w:pStyle w:val="Policyheader2"/>
        <w:numPr>
          <w:ilvl w:val="1"/>
          <w:numId w:val="24"/>
        </w:numPr>
      </w:pPr>
      <w:bookmarkStart w:id="983" w:name="_Toc361134275"/>
      <w:r>
        <w:t>Purpose</w:t>
      </w:r>
      <w:bookmarkEnd w:id="983"/>
    </w:p>
    <w:p w14:paraId="2C76BEEB" w14:textId="3416B9E4" w:rsidR="009D55F7" w:rsidRDefault="009D55F7" w:rsidP="00EE24AD">
      <w:pPr>
        <w:pStyle w:val="ListParagraph"/>
        <w:numPr>
          <w:ilvl w:val="2"/>
          <w:numId w:val="24"/>
        </w:numPr>
      </w:pPr>
      <w:r>
        <w:t xml:space="preserve">The Super-Semi shall be a semi-formal event for all </w:t>
      </w:r>
      <w:r w:rsidR="007A3AAE">
        <w:t>Engineering and Applied Science</w:t>
      </w:r>
      <w:r>
        <w:t xml:space="preserve"> </w:t>
      </w:r>
      <w:r w:rsidR="00A403BB">
        <w:t>y</w:t>
      </w:r>
      <w:r>
        <w:t>ears in March of every year</w:t>
      </w:r>
    </w:p>
    <w:p w14:paraId="62870706" w14:textId="77777777" w:rsidR="009D55F7" w:rsidRDefault="009D55F7" w:rsidP="00EE24AD">
      <w:pPr>
        <w:pStyle w:val="Policyheader2"/>
        <w:numPr>
          <w:ilvl w:val="1"/>
          <w:numId w:val="24"/>
        </w:numPr>
      </w:pPr>
      <w:bookmarkStart w:id="984" w:name="_Toc361134276"/>
      <w:r>
        <w:t>Organization</w:t>
      </w:r>
      <w:bookmarkEnd w:id="984"/>
    </w:p>
    <w:p w14:paraId="71256039" w14:textId="3BFDC1B9" w:rsidR="009D55F7" w:rsidRDefault="009D55F7" w:rsidP="00EE24AD">
      <w:pPr>
        <w:pStyle w:val="ListParagraph"/>
        <w:numPr>
          <w:ilvl w:val="2"/>
          <w:numId w:val="24"/>
        </w:numPr>
      </w:pPr>
      <w:r>
        <w:t xml:space="preserve">The Super-Semi Committee shall be organized by the </w:t>
      </w:r>
      <w:r w:rsidR="00A403BB">
        <w:t>3rd</w:t>
      </w:r>
      <w:r>
        <w:t xml:space="preserve"> </w:t>
      </w:r>
      <w:r w:rsidR="00A403BB">
        <w:t>Y</w:t>
      </w:r>
      <w:r>
        <w:t>ear Executive, in conjunction with the other Year Executives.</w:t>
      </w:r>
    </w:p>
    <w:p w14:paraId="41E94BE4" w14:textId="77777777" w:rsidR="009D55F7" w:rsidRDefault="009D55F7" w:rsidP="00EE24AD">
      <w:pPr>
        <w:pStyle w:val="Policyheader2"/>
        <w:numPr>
          <w:ilvl w:val="1"/>
          <w:numId w:val="24"/>
        </w:numPr>
      </w:pPr>
      <w:r>
        <w:t xml:space="preserve"> </w:t>
      </w:r>
      <w:bookmarkStart w:id="985" w:name="_Toc361134277"/>
      <w:r>
        <w:t>Finances</w:t>
      </w:r>
      <w:bookmarkEnd w:id="985"/>
    </w:p>
    <w:p w14:paraId="2E1133EF" w14:textId="77777777" w:rsidR="009D55F7" w:rsidRDefault="009D55F7" w:rsidP="00EE24AD">
      <w:pPr>
        <w:pStyle w:val="ListParagraph"/>
        <w:numPr>
          <w:ilvl w:val="2"/>
          <w:numId w:val="24"/>
        </w:numPr>
      </w:pPr>
      <w:r>
        <w:t xml:space="preserve">The Super-Semi Committee shall bank with the “Bank of EngSoc”, as outlined in </w:t>
      </w:r>
      <w:r w:rsidRPr="00343F26">
        <w:rPr>
          <w:rStyle w:val="referenceChar"/>
        </w:rPr>
        <w:t>θ.B.</w:t>
      </w:r>
    </w:p>
    <w:p w14:paraId="650223F3" w14:textId="77777777" w:rsidR="009D55F7" w:rsidRDefault="009D55F7" w:rsidP="00EE24AD">
      <w:pPr>
        <w:pStyle w:val="ListParagraph"/>
        <w:numPr>
          <w:ilvl w:val="2"/>
          <w:numId w:val="24"/>
        </w:numPr>
      </w:pPr>
      <w:r>
        <w:t>The Super-Semi Committee shall budget for zero loss.</w:t>
      </w:r>
    </w:p>
    <w:p w14:paraId="1E2A1019" w14:textId="77777777" w:rsidR="009D55F7" w:rsidRDefault="009D55F7" w:rsidP="00EE24AD">
      <w:pPr>
        <w:pStyle w:val="ListParagraph"/>
        <w:numPr>
          <w:ilvl w:val="2"/>
          <w:numId w:val="24"/>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EE24AD">
      <w:pPr>
        <w:pStyle w:val="ListParagraph"/>
        <w:numPr>
          <w:ilvl w:val="2"/>
          <w:numId w:val="24"/>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EE24AD">
      <w:pPr>
        <w:pStyle w:val="ListParagraph"/>
        <w:numPr>
          <w:ilvl w:val="2"/>
          <w:numId w:val="24"/>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EE24AD">
      <w:pPr>
        <w:pStyle w:val="ListParagraph"/>
        <w:numPr>
          <w:ilvl w:val="2"/>
          <w:numId w:val="24"/>
        </w:numPr>
      </w:pPr>
      <w:r>
        <w:t>The cost of tickets to attend the Super-Semi shall be set by the Super-Semi Committee, subject to the approval of the Vice-President (Operations).</w:t>
      </w:r>
    </w:p>
    <w:p w14:paraId="274EF383" w14:textId="77777777" w:rsidR="009D55F7" w:rsidRDefault="009D55F7" w:rsidP="00EE24AD">
      <w:pPr>
        <w:pStyle w:val="ListParagraph"/>
        <w:numPr>
          <w:ilvl w:val="2"/>
          <w:numId w:val="24"/>
        </w:numPr>
      </w:pPr>
      <w:r>
        <w:t xml:space="preserve">The Super-Semi Committee shall follow the financial policies outline in </w:t>
      </w:r>
      <w:r w:rsidRPr="00343F26">
        <w:rPr>
          <w:rStyle w:val="referenceChar"/>
        </w:rPr>
        <w:t>θ.F</w:t>
      </w:r>
      <w:r>
        <w:t>.</w:t>
      </w:r>
    </w:p>
    <w:p w14:paraId="1AE0A596" w14:textId="77777777" w:rsidR="009D55F7" w:rsidRDefault="009D55F7" w:rsidP="00EE24AD">
      <w:pPr>
        <w:pStyle w:val="Policyheader1"/>
        <w:numPr>
          <w:ilvl w:val="0"/>
          <w:numId w:val="24"/>
        </w:numPr>
      </w:pPr>
      <w:bookmarkStart w:id="986" w:name="_Toc361134278"/>
      <w:bookmarkStart w:id="987" w:name="_Toc467504000"/>
      <w:r>
        <w:t>December 6th Memorial</w:t>
      </w:r>
      <w:bookmarkEnd w:id="986"/>
      <w:bookmarkEnd w:id="987"/>
    </w:p>
    <w:p w14:paraId="373D196D" w14:textId="77777777" w:rsidR="009D55F7" w:rsidRDefault="009D55F7" w:rsidP="009D55F7">
      <w:pPr>
        <w:pStyle w:val="Quote"/>
      </w:pPr>
      <w:r>
        <w:t>(Ref. Representation Policy Manual, Section A, Part 1,2)</w:t>
      </w:r>
    </w:p>
    <w:p w14:paraId="3E052B56" w14:textId="77777777" w:rsidR="009D55F7" w:rsidRDefault="009D55F7" w:rsidP="00EE24AD">
      <w:pPr>
        <w:pStyle w:val="Policyheader2"/>
        <w:numPr>
          <w:ilvl w:val="1"/>
          <w:numId w:val="24"/>
        </w:numPr>
      </w:pPr>
      <w:bookmarkStart w:id="988" w:name="_Toc361134279"/>
      <w:r>
        <w:t>General</w:t>
      </w:r>
      <w:bookmarkEnd w:id="988"/>
    </w:p>
    <w:p w14:paraId="675C59AE" w14:textId="77777777" w:rsidR="009D55F7" w:rsidRDefault="009D55F7" w:rsidP="00EE24AD">
      <w:pPr>
        <w:pStyle w:val="ListParagraph"/>
        <w:numPr>
          <w:ilvl w:val="2"/>
          <w:numId w:val="24"/>
        </w:numPr>
      </w:pPr>
      <w:r>
        <w:t>The December 6th Memorial shall be a memorial service held with the following purposes:</w:t>
      </w:r>
    </w:p>
    <w:p w14:paraId="5CE96770" w14:textId="1F0B5AC4" w:rsidR="009D55F7" w:rsidRDefault="009D55F7" w:rsidP="00EE24AD">
      <w:pPr>
        <w:pStyle w:val="ListParagraph"/>
        <w:numPr>
          <w:ilvl w:val="3"/>
          <w:numId w:val="24"/>
        </w:numPr>
      </w:pPr>
      <w:r>
        <w:t>To remember the killing of fourteen women at l’École Polytechnique on December 6th, 1989</w:t>
      </w:r>
      <w:r w:rsidR="00A403BB">
        <w:t>.</w:t>
      </w:r>
    </w:p>
    <w:p w14:paraId="01321DDD" w14:textId="36B5D882" w:rsidR="009D55F7" w:rsidRDefault="009D55F7" w:rsidP="00EE24AD">
      <w:pPr>
        <w:pStyle w:val="ListParagraph"/>
        <w:numPr>
          <w:ilvl w:val="3"/>
          <w:numId w:val="24"/>
        </w:numPr>
      </w:pPr>
      <w:r>
        <w:lastRenderedPageBreak/>
        <w:t>To raise awareness of violence against women in engineering and violence against women in general as an issue in our community and others</w:t>
      </w:r>
      <w:r w:rsidR="00A403BB">
        <w:t>.</w:t>
      </w:r>
    </w:p>
    <w:p w14:paraId="7AB06985" w14:textId="2387AA12" w:rsidR="009D55F7" w:rsidRDefault="009D55F7" w:rsidP="00EE24AD">
      <w:pPr>
        <w:pStyle w:val="ListParagraph"/>
        <w:numPr>
          <w:ilvl w:val="3"/>
          <w:numId w:val="24"/>
        </w:numPr>
      </w:pPr>
      <w:r>
        <w:t>To show solidarity to those in our community affected by violence against women</w:t>
      </w:r>
      <w:r w:rsidR="00A403BB">
        <w:t>.</w:t>
      </w:r>
    </w:p>
    <w:p w14:paraId="5CCD0309" w14:textId="77777777" w:rsidR="009D55F7" w:rsidRDefault="009D55F7" w:rsidP="00EE24AD">
      <w:pPr>
        <w:pStyle w:val="ListParagraph"/>
        <w:numPr>
          <w:ilvl w:val="2"/>
          <w:numId w:val="24"/>
        </w:numPr>
      </w:pPr>
      <w:r>
        <w:t>The December 6th Memorial shall exist within the portfolio of the Director of Events.</w:t>
      </w:r>
    </w:p>
    <w:p w14:paraId="3FFA4F0E" w14:textId="77777777" w:rsidR="009D55F7" w:rsidRDefault="009D55F7" w:rsidP="00EE24AD">
      <w:pPr>
        <w:pStyle w:val="Policyheader2"/>
        <w:numPr>
          <w:ilvl w:val="1"/>
          <w:numId w:val="24"/>
        </w:numPr>
      </w:pPr>
      <w:bookmarkStart w:id="989" w:name="_Toc361134280"/>
      <w:r>
        <w:t>Organization</w:t>
      </w:r>
      <w:bookmarkEnd w:id="989"/>
    </w:p>
    <w:p w14:paraId="00B79D50" w14:textId="1C693C5B" w:rsidR="009D55F7" w:rsidRDefault="009D55F7" w:rsidP="00EE24AD">
      <w:pPr>
        <w:pStyle w:val="ListParagraph"/>
        <w:numPr>
          <w:ilvl w:val="2"/>
          <w:numId w:val="24"/>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EE24AD">
      <w:pPr>
        <w:pStyle w:val="ListParagraph"/>
        <w:numPr>
          <w:ilvl w:val="3"/>
          <w:numId w:val="24"/>
        </w:numPr>
      </w:pPr>
      <w:r>
        <w:t xml:space="preserve">The appointment committee shall consist </w:t>
      </w:r>
      <w:r w:rsidR="00F673B7">
        <w:t xml:space="preserve">of </w:t>
      </w:r>
      <w:r>
        <w:t>at a minimum the Director of Events</w:t>
      </w:r>
    </w:p>
    <w:p w14:paraId="5EB73B87" w14:textId="77777777" w:rsidR="009D55F7" w:rsidRDefault="009D55F7" w:rsidP="00EE24AD">
      <w:pPr>
        <w:pStyle w:val="ListParagraph"/>
        <w:numPr>
          <w:ilvl w:val="3"/>
          <w:numId w:val="24"/>
        </w:numPr>
      </w:pPr>
      <w:r>
        <w:t>The appointment committee shall appoint the Chair no later than the fourth week of classes of fall term</w:t>
      </w:r>
    </w:p>
    <w:p w14:paraId="3673A56A" w14:textId="77777777" w:rsidR="009D55F7" w:rsidRDefault="009D55F7" w:rsidP="00EE24AD">
      <w:pPr>
        <w:pStyle w:val="ListParagraph"/>
        <w:numPr>
          <w:ilvl w:val="2"/>
          <w:numId w:val="24"/>
        </w:numPr>
      </w:pPr>
      <w:r>
        <w:t>The Chair’s responsibilities shall be to:</w:t>
      </w:r>
    </w:p>
    <w:p w14:paraId="0D9D9CF1" w14:textId="783CB09F" w:rsidR="009D55F7" w:rsidRDefault="009D55F7" w:rsidP="00EE24AD">
      <w:pPr>
        <w:pStyle w:val="ListParagraph"/>
        <w:numPr>
          <w:ilvl w:val="3"/>
          <w:numId w:val="24"/>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EE24AD">
      <w:pPr>
        <w:pStyle w:val="ListParagraph"/>
        <w:numPr>
          <w:ilvl w:val="3"/>
          <w:numId w:val="24"/>
        </w:numPr>
      </w:pPr>
      <w:r>
        <w:t>Ensure that the service is conducted in a manner which is respectful and appropriately observes the day of remembrance</w:t>
      </w:r>
      <w:r w:rsidR="00A403BB">
        <w:t>.</w:t>
      </w:r>
    </w:p>
    <w:p w14:paraId="2BC6C6B3" w14:textId="2FC1C686" w:rsidR="009D55F7" w:rsidRDefault="009D55F7" w:rsidP="00EE24AD">
      <w:pPr>
        <w:pStyle w:val="ListParagraph"/>
        <w:numPr>
          <w:ilvl w:val="3"/>
          <w:numId w:val="24"/>
        </w:numPr>
      </w:pPr>
      <w:r>
        <w:t>Provide regular updates to the Director of Events regarding progress and plans</w:t>
      </w:r>
      <w:r w:rsidR="00A403BB">
        <w:t>.</w:t>
      </w:r>
    </w:p>
    <w:p w14:paraId="03C18A16" w14:textId="37E9D63A" w:rsidR="009D55F7" w:rsidRDefault="009D55F7" w:rsidP="00EE24AD">
      <w:pPr>
        <w:pStyle w:val="ListParagraph"/>
        <w:numPr>
          <w:ilvl w:val="3"/>
          <w:numId w:val="24"/>
        </w:numPr>
      </w:pPr>
      <w:r>
        <w:t>Create a transition document and submit it to the Director of Events</w:t>
      </w:r>
      <w:r w:rsidR="00A403BB">
        <w:t>.</w:t>
      </w:r>
    </w:p>
    <w:p w14:paraId="32DB254A" w14:textId="77777777" w:rsidR="009D55F7" w:rsidRDefault="009D55F7" w:rsidP="00EE24AD">
      <w:pPr>
        <w:pStyle w:val="Policyheader2"/>
        <w:numPr>
          <w:ilvl w:val="1"/>
          <w:numId w:val="24"/>
        </w:numPr>
      </w:pPr>
      <w:bookmarkStart w:id="990" w:name="_Toc361134281"/>
      <w:r>
        <w:t>Finances</w:t>
      </w:r>
      <w:bookmarkEnd w:id="990"/>
    </w:p>
    <w:p w14:paraId="54268484" w14:textId="20CC36DB" w:rsidR="00EE16C4" w:rsidRDefault="009D55F7" w:rsidP="009D55F7">
      <w:pPr>
        <w:pStyle w:val="ListParagraph"/>
        <w:numPr>
          <w:ilvl w:val="2"/>
          <w:numId w:val="24"/>
        </w:numPr>
      </w:pPr>
      <w:r>
        <w:t>The December 6th Memorial shall be budgeted for by the Director of Events</w:t>
      </w:r>
      <w:bookmarkStart w:id="991" w:name="_Toc361134282"/>
      <w:r w:rsidR="00A403BB">
        <w:t>.</w:t>
      </w:r>
    </w:p>
    <w:p w14:paraId="109116B1" w14:textId="77777777" w:rsidR="00FF5FA8" w:rsidRDefault="00FF5FA8" w:rsidP="00FF5FA8">
      <w:pPr>
        <w:pStyle w:val="Policyheader1"/>
        <w:numPr>
          <w:ilvl w:val="0"/>
          <w:numId w:val="59"/>
        </w:numPr>
      </w:pPr>
      <w:bookmarkStart w:id="992" w:name="_Toc467504001"/>
      <w:r>
        <w:t>First Year Conference</w:t>
      </w:r>
      <w:bookmarkEnd w:id="992"/>
    </w:p>
    <w:p w14:paraId="2920360E" w14:textId="77777777" w:rsidR="00FF5FA8" w:rsidRDefault="00FF5FA8" w:rsidP="00FF5FA8">
      <w:pPr>
        <w:pStyle w:val="Policyheader2"/>
        <w:numPr>
          <w:ilvl w:val="1"/>
          <w:numId w:val="55"/>
        </w:numPr>
      </w:pPr>
      <w:r>
        <w:t>Purpose</w:t>
      </w:r>
    </w:p>
    <w:p w14:paraId="53C681F0" w14:textId="2131AA22" w:rsidR="00FF5FA8" w:rsidRDefault="00FF5FA8" w:rsidP="00FF5FA8">
      <w:pPr>
        <w:pStyle w:val="ListParagraph"/>
        <w:numPr>
          <w:ilvl w:val="2"/>
          <w:numId w:val="56"/>
        </w:numPr>
      </w:pPr>
      <w:r>
        <w:t>The F</w:t>
      </w:r>
      <w:r w:rsidR="00266F01">
        <w:t>ir</w:t>
      </w:r>
      <w:r>
        <w:t xml:space="preserve">st Year Conference 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 and leadership.</w:t>
      </w:r>
    </w:p>
    <w:p w14:paraId="0173BFA4" w14:textId="77777777" w:rsidR="00FF5FA8" w:rsidRDefault="00FF5FA8" w:rsidP="00FF5FA8">
      <w:pPr>
        <w:pStyle w:val="ListParagraph"/>
        <w:numPr>
          <w:ilvl w:val="0"/>
          <w:numId w:val="0"/>
        </w:numPr>
        <w:ind w:left="284"/>
      </w:pPr>
    </w:p>
    <w:p w14:paraId="508B95D3" w14:textId="77777777" w:rsidR="00FF5FA8" w:rsidRDefault="00FF5FA8" w:rsidP="00FF5FA8">
      <w:pPr>
        <w:pStyle w:val="Policyheader2"/>
        <w:numPr>
          <w:ilvl w:val="1"/>
          <w:numId w:val="50"/>
        </w:numPr>
      </w:pPr>
      <w:r>
        <w:t>Organization</w:t>
      </w:r>
    </w:p>
    <w:p w14:paraId="15FF8FAE" w14:textId="77777777" w:rsidR="00FF5FA8" w:rsidRDefault="00FF5FA8" w:rsidP="00FF5FA8">
      <w:pPr>
        <w:pStyle w:val="ListParagraph"/>
        <w:numPr>
          <w:ilvl w:val="2"/>
          <w:numId w:val="50"/>
        </w:numPr>
      </w:pPr>
      <w:r>
        <w:lastRenderedPageBreak/>
        <w:t xml:space="preserve">The First Year Conference will be held the first weekend of second semester. </w:t>
      </w:r>
    </w:p>
    <w:p w14:paraId="0837C4DB" w14:textId="26BB7EE1" w:rsidR="00FF5FA8" w:rsidRDefault="00FF5FA8" w:rsidP="00FF5FA8">
      <w:pPr>
        <w:pStyle w:val="ListParagraph"/>
        <w:numPr>
          <w:ilvl w:val="2"/>
          <w:numId w:val="50"/>
        </w:numPr>
      </w:pPr>
      <w:r>
        <w:t xml:space="preserve">A </w:t>
      </w:r>
      <w:r w:rsidR="00A403BB">
        <w:t>C</w:t>
      </w:r>
      <w:r>
        <w:t xml:space="preserve">ommittee </w:t>
      </w:r>
      <w:r w:rsidR="00A403BB">
        <w:t>C</w:t>
      </w:r>
      <w:r>
        <w:t>hair shall be hired by the Director of First Year in tandem with the Director of Conferences in accordance with Engineering Society hiring policies and regulations.</w:t>
      </w:r>
    </w:p>
    <w:p w14:paraId="5E87B357" w14:textId="62276331" w:rsidR="00FF5FA8" w:rsidRDefault="00FF5FA8" w:rsidP="00FF5FA8">
      <w:pPr>
        <w:pStyle w:val="ListParagraph"/>
        <w:numPr>
          <w:ilvl w:val="2"/>
          <w:numId w:val="50"/>
        </w:numPr>
      </w:pPr>
      <w:r>
        <w:t xml:space="preserve">The Conference Chair, or their representative shall be able to attend all meetings of the Conference round table and participate in any beneficial workshops or events promoted by the </w:t>
      </w:r>
      <w:r w:rsidR="00353E71">
        <w:t>Director</w:t>
      </w:r>
      <w:r>
        <w:t xml:space="preserve"> of Conferences.</w:t>
      </w:r>
    </w:p>
    <w:p w14:paraId="16F7E9C6" w14:textId="732D3B7A" w:rsidR="00FF5FA8" w:rsidRDefault="00FF5FA8" w:rsidP="00FF5FA8">
      <w:pPr>
        <w:pStyle w:val="ListParagraph"/>
        <w:numPr>
          <w:ilvl w:val="2"/>
          <w:numId w:val="50"/>
        </w:numPr>
      </w:pPr>
      <w:r>
        <w:t xml:space="preserve">The </w:t>
      </w:r>
      <w:r w:rsidR="00A403BB">
        <w:t>C</w:t>
      </w:r>
      <w:r>
        <w:t xml:space="preserve">onference </w:t>
      </w:r>
      <w:r w:rsidR="00A403BB">
        <w:t>C</w:t>
      </w:r>
      <w:r>
        <w:t xml:space="preserve">ommittee shall be hired by the conference </w:t>
      </w:r>
      <w:r w:rsidR="00353E71">
        <w:t>Chair</w:t>
      </w:r>
      <w:r>
        <w:t xml:space="preserve"> in tandem with the Director of First Year. The </w:t>
      </w:r>
      <w:r w:rsidR="00552A08">
        <w:t xml:space="preserve">first year </w:t>
      </w:r>
      <w:r>
        <w:t xml:space="preserve">representative hiring period may be separate from the </w:t>
      </w:r>
      <w:r w:rsidR="000A73F3">
        <w:t>committee-hiring</w:t>
      </w:r>
      <w:r>
        <w:t xml:space="preserve"> period.</w:t>
      </w:r>
    </w:p>
    <w:p w14:paraId="3FD00A40" w14:textId="77777777" w:rsidR="00FF5FA8" w:rsidRDefault="00FF5FA8" w:rsidP="00FF5FA8">
      <w:pPr>
        <w:pStyle w:val="ListParagraph"/>
        <w:numPr>
          <w:ilvl w:val="2"/>
          <w:numId w:val="50"/>
        </w:numPr>
      </w:pPr>
      <w:r>
        <w:t>The committee shall consist of:</w:t>
      </w:r>
    </w:p>
    <w:p w14:paraId="21876E67" w14:textId="15431775" w:rsidR="00266F01" w:rsidRDefault="00D91808" w:rsidP="00353E71">
      <w:pPr>
        <w:pStyle w:val="ListParagraph"/>
        <w:numPr>
          <w:ilvl w:val="3"/>
          <w:numId w:val="58"/>
        </w:numPr>
      </w:pPr>
      <w:r>
        <w:t>S</w:t>
      </w:r>
      <w:r w:rsidR="00266F01">
        <w:t>peakers coordinator</w:t>
      </w:r>
      <w:r>
        <w:t>(s)</w:t>
      </w:r>
    </w:p>
    <w:p w14:paraId="63A31FDC" w14:textId="49E7A6B7" w:rsidR="00266F01" w:rsidRDefault="00D91808" w:rsidP="00353E71">
      <w:pPr>
        <w:pStyle w:val="ListParagraph"/>
        <w:numPr>
          <w:ilvl w:val="3"/>
          <w:numId w:val="58"/>
        </w:numPr>
      </w:pPr>
      <w:r>
        <w:t>D</w:t>
      </w:r>
      <w:r w:rsidR="00266F01">
        <w:t>elegates coordinator</w:t>
      </w:r>
      <w:r>
        <w:t>(s)</w:t>
      </w:r>
    </w:p>
    <w:p w14:paraId="040A2ED7" w14:textId="56F391B2" w:rsidR="00266F01" w:rsidRDefault="00D91808" w:rsidP="00353E71">
      <w:pPr>
        <w:pStyle w:val="ListParagraph"/>
        <w:numPr>
          <w:ilvl w:val="3"/>
          <w:numId w:val="58"/>
        </w:numPr>
      </w:pPr>
      <w:r>
        <w:t>S</w:t>
      </w:r>
      <w:r w:rsidR="00266F01">
        <w:t>ponsorship coordinator</w:t>
      </w:r>
      <w:r>
        <w:t>(s)</w:t>
      </w:r>
    </w:p>
    <w:p w14:paraId="15B3A182" w14:textId="592943FC" w:rsidR="00266F01" w:rsidRDefault="00D91808" w:rsidP="00353E71">
      <w:pPr>
        <w:pStyle w:val="ListParagraph"/>
        <w:numPr>
          <w:ilvl w:val="3"/>
          <w:numId w:val="58"/>
        </w:numPr>
      </w:pPr>
      <w:r>
        <w:t>F</w:t>
      </w:r>
      <w:r w:rsidR="00266F01">
        <w:t>inances coordinator</w:t>
      </w:r>
      <w:r>
        <w:t>(s)</w:t>
      </w:r>
    </w:p>
    <w:p w14:paraId="2747C2EF" w14:textId="1F221116" w:rsidR="00266F01" w:rsidRDefault="00D91808" w:rsidP="00353E71">
      <w:pPr>
        <w:pStyle w:val="ListParagraph"/>
        <w:numPr>
          <w:ilvl w:val="3"/>
          <w:numId w:val="58"/>
        </w:numPr>
      </w:pPr>
      <w:r>
        <w:t>M</w:t>
      </w:r>
      <w:r w:rsidR="00266F01">
        <w:t>arketing coordinator</w:t>
      </w:r>
      <w:r>
        <w:t>(s)</w:t>
      </w:r>
    </w:p>
    <w:p w14:paraId="070E01FA" w14:textId="78F63A1A" w:rsidR="00266F01" w:rsidRDefault="00D91808" w:rsidP="00353E71">
      <w:pPr>
        <w:pStyle w:val="ListParagraph"/>
        <w:numPr>
          <w:ilvl w:val="3"/>
          <w:numId w:val="58"/>
        </w:numPr>
      </w:pPr>
      <w:r>
        <w:t>L</w:t>
      </w:r>
      <w:r w:rsidR="00266F01">
        <w:t>ogistics coordinators</w:t>
      </w:r>
      <w:r>
        <w:t>(s)</w:t>
      </w:r>
    </w:p>
    <w:p w14:paraId="3356BC6D" w14:textId="2ED1D56A" w:rsidR="00266F01" w:rsidRDefault="00266F01" w:rsidP="00353E71">
      <w:pPr>
        <w:pStyle w:val="ListParagraph"/>
        <w:numPr>
          <w:ilvl w:val="3"/>
          <w:numId w:val="58"/>
        </w:numPr>
      </w:pPr>
      <w:r>
        <w:t>The Director of First Year (ex-officio)</w:t>
      </w:r>
    </w:p>
    <w:p w14:paraId="42F5072B" w14:textId="3BF8827D" w:rsidR="00D91808" w:rsidRDefault="00D91808" w:rsidP="00353E71">
      <w:pPr>
        <w:pStyle w:val="ListParagraph"/>
        <w:numPr>
          <w:ilvl w:val="3"/>
          <w:numId w:val="58"/>
        </w:numPr>
      </w:pPr>
      <w:r>
        <w:t>Any other positions at the discretion of the Committee Chair</w:t>
      </w:r>
    </w:p>
    <w:p w14:paraId="2AD24A34" w14:textId="607587ED" w:rsidR="00266F01" w:rsidRDefault="00266F01" w:rsidP="00FF5FA8">
      <w:pPr>
        <w:pStyle w:val="ListParagraph"/>
        <w:numPr>
          <w:ilvl w:val="2"/>
          <w:numId w:val="50"/>
        </w:numPr>
      </w:pPr>
      <w:r>
        <w:t>The following positions must be reserved for first year students:</w:t>
      </w:r>
    </w:p>
    <w:p w14:paraId="2B116305" w14:textId="1750DBD2" w:rsidR="00266F01" w:rsidRDefault="00266F01" w:rsidP="00353E71">
      <w:pPr>
        <w:pStyle w:val="ListParagraph"/>
        <w:numPr>
          <w:ilvl w:val="3"/>
          <w:numId w:val="50"/>
        </w:numPr>
      </w:pPr>
      <w:r>
        <w:t>One logistics coordinator</w:t>
      </w:r>
    </w:p>
    <w:p w14:paraId="054A8805" w14:textId="707E19F6" w:rsidR="00266F01" w:rsidRDefault="00266F01" w:rsidP="00353E71">
      <w:pPr>
        <w:pStyle w:val="ListParagraph"/>
        <w:numPr>
          <w:ilvl w:val="3"/>
          <w:numId w:val="50"/>
        </w:numPr>
      </w:pPr>
      <w:r>
        <w:t>One of either sponsorship coordinator or finances coordinator</w:t>
      </w:r>
    </w:p>
    <w:p w14:paraId="22B40DB2" w14:textId="79895731" w:rsidR="00266F01" w:rsidRDefault="00266F01" w:rsidP="00353E71">
      <w:pPr>
        <w:pStyle w:val="ListParagraph"/>
        <w:numPr>
          <w:ilvl w:val="3"/>
          <w:numId w:val="50"/>
        </w:numPr>
      </w:pPr>
      <w:r>
        <w:t xml:space="preserve">One </w:t>
      </w:r>
      <w:r w:rsidR="00D91808">
        <w:t>marketing</w:t>
      </w:r>
      <w:r>
        <w:t xml:space="preserve"> coordinator</w:t>
      </w:r>
    </w:p>
    <w:p w14:paraId="76B8DB81" w14:textId="702119F1" w:rsidR="00266F01" w:rsidRDefault="00266F01" w:rsidP="00353E71">
      <w:pPr>
        <w:pStyle w:val="ListParagraph"/>
        <w:numPr>
          <w:ilvl w:val="3"/>
          <w:numId w:val="50"/>
        </w:numPr>
      </w:pPr>
      <w:r>
        <w:t xml:space="preserve">Any other positions at the discretion of the committee </w:t>
      </w:r>
      <w:r w:rsidR="00353E71">
        <w:t>Chair</w:t>
      </w:r>
    </w:p>
    <w:p w14:paraId="590F1BBD" w14:textId="3561BFBD" w:rsidR="00266F01" w:rsidRDefault="00266F01" w:rsidP="00353E71"/>
    <w:p w14:paraId="04296E81" w14:textId="77777777" w:rsidR="00FF5FA8" w:rsidRDefault="00FF5FA8" w:rsidP="00FF5FA8">
      <w:pPr>
        <w:pStyle w:val="Policyheader2"/>
        <w:numPr>
          <w:ilvl w:val="1"/>
          <w:numId w:val="50"/>
        </w:numPr>
      </w:pPr>
      <w:r>
        <w:t>Finances</w:t>
      </w:r>
    </w:p>
    <w:p w14:paraId="4480F2CD" w14:textId="0205767A" w:rsidR="00FF5FA8" w:rsidRDefault="00FF5FA8" w:rsidP="00FF5FA8">
      <w:pPr>
        <w:pStyle w:val="ListParagraph"/>
        <w:numPr>
          <w:ilvl w:val="2"/>
          <w:numId w:val="57"/>
        </w:numPr>
        <w:ind w:left="644"/>
      </w:pPr>
      <w:r>
        <w:t xml:space="preserve">The First Year Conference shall hold an </w:t>
      </w:r>
      <w:r w:rsidR="00A403BB">
        <w:t>accoun</w:t>
      </w:r>
      <w:r>
        <w:t>t within the banking structure of the Engineering Society of Queen’s University</w:t>
      </w:r>
      <w:r w:rsidR="00A403BB">
        <w:t>.</w:t>
      </w:r>
    </w:p>
    <w:p w14:paraId="21EF7532" w14:textId="77777777" w:rsidR="00FF5FA8" w:rsidRDefault="00FF5FA8" w:rsidP="00FF5FA8">
      <w:pPr>
        <w:pStyle w:val="ListParagraph"/>
        <w:numPr>
          <w:ilvl w:val="2"/>
          <w:numId w:val="57"/>
        </w:numPr>
        <w:ind w:left="644"/>
      </w:pPr>
      <w:r>
        <w:t>The conference shall strive to become self-sustaining by working to achieve a net zero profit margin by obtaining ticket sale revenue as well as sponsorship.</w:t>
      </w:r>
    </w:p>
    <w:p w14:paraId="7A6FC704" w14:textId="37C590E5" w:rsidR="00FF5FA8" w:rsidRDefault="00FF5FA8" w:rsidP="00FF5FA8">
      <w:pPr>
        <w:pStyle w:val="ListParagraph"/>
        <w:numPr>
          <w:ilvl w:val="2"/>
          <w:numId w:val="50"/>
        </w:numPr>
        <w:ind w:left="644"/>
      </w:pPr>
      <w:r>
        <w:t xml:space="preserve">The </w:t>
      </w:r>
      <w:r w:rsidR="00A403BB">
        <w:t>l</w:t>
      </w:r>
      <w:r w:rsidR="000A73F3">
        <w:t>ong-term</w:t>
      </w:r>
      <w:r>
        <w:t xml:space="preserve"> strategic plan of the First Year Conference shall be to legitimize itself both conceptually and financially to a point where it can be ratified as a conference </w:t>
      </w:r>
      <w:r w:rsidR="00A403BB">
        <w:t xml:space="preserve">by the </w:t>
      </w:r>
      <w:r>
        <w:t>Engineering Society of Queen’s University.</w:t>
      </w:r>
    </w:p>
    <w:p w14:paraId="2D32EC13" w14:textId="77777777" w:rsidR="00FF5FA8" w:rsidRDefault="00FF5FA8" w:rsidP="00FF5FA8">
      <w:pPr>
        <w:pStyle w:val="ListParagraph"/>
        <w:numPr>
          <w:ilvl w:val="2"/>
          <w:numId w:val="50"/>
        </w:numPr>
        <w:ind w:left="644"/>
      </w:pPr>
      <w:r>
        <w:lastRenderedPageBreak/>
        <w:t>Any excess funds obtained through ticket sales or sponsorship shall be held in the First Year Conference Bank account and at the discretion of the Committee Chair and Director of First Year may be used after the conference in a means that promotes the growth of the First Year Conference in future years.</w:t>
      </w:r>
    </w:p>
    <w:p w14:paraId="49EA7218" w14:textId="1597660D" w:rsidR="00FF5FA8" w:rsidRDefault="00FF5FA8" w:rsidP="00FF5FA8">
      <w:pPr>
        <w:pStyle w:val="ListParagraph"/>
        <w:numPr>
          <w:ilvl w:val="2"/>
          <w:numId w:val="24"/>
        </w:numPr>
        <w:sectPr w:rsidR="00FF5FA8" w:rsidSect="00EE16C4">
          <w:footerReference w:type="default" r:id="rId35"/>
          <w:footerReference w:type="first" r:id="rId36"/>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77777777" w:rsidR="009D55F7" w:rsidRDefault="009D55F7" w:rsidP="009D55F7">
      <w:pPr>
        <w:pStyle w:val="Title"/>
      </w:pPr>
      <w:bookmarkStart w:id="997" w:name="_Toc467504002"/>
      <w:r>
        <w:lastRenderedPageBreak/>
        <w:t>ξ: Awards and Grants</w:t>
      </w:r>
      <w:bookmarkEnd w:id="991"/>
      <w:bookmarkEnd w:id="997"/>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EE24AD">
      <w:pPr>
        <w:pStyle w:val="Policyheader1"/>
        <w:numPr>
          <w:ilvl w:val="0"/>
          <w:numId w:val="14"/>
        </w:numPr>
      </w:pPr>
      <w:bookmarkStart w:id="998" w:name="_Toc361134283"/>
      <w:bookmarkStart w:id="999" w:name="_Toc467504003"/>
      <w:r>
        <w:t>Awards</w:t>
      </w:r>
      <w:bookmarkEnd w:id="998"/>
      <w:bookmarkEnd w:id="999"/>
    </w:p>
    <w:p w14:paraId="36E514D8" w14:textId="77777777" w:rsidR="009D55F7" w:rsidRDefault="009D55F7" w:rsidP="009D55F7">
      <w:pPr>
        <w:pStyle w:val="Quote"/>
      </w:pPr>
      <w:r>
        <w:t>(Ref. By-Law 17)</w:t>
      </w:r>
    </w:p>
    <w:p w14:paraId="0D5D6755" w14:textId="77777777" w:rsidR="009D55F7" w:rsidRDefault="009D55F7" w:rsidP="00EE24AD">
      <w:pPr>
        <w:pStyle w:val="Policyheader2"/>
        <w:numPr>
          <w:ilvl w:val="1"/>
          <w:numId w:val="25"/>
        </w:numPr>
      </w:pPr>
      <w:bookmarkStart w:id="1000" w:name="_Toc361134284"/>
      <w:r>
        <w:t>Awards Committee</w:t>
      </w:r>
      <w:bookmarkEnd w:id="1000"/>
    </w:p>
    <w:p w14:paraId="5351EF96" w14:textId="518C6FBA" w:rsidR="009D55F7" w:rsidRDefault="00A403BB" w:rsidP="00EE24AD">
      <w:pPr>
        <w:pStyle w:val="ListParagraph"/>
        <w:numPr>
          <w:ilvl w:val="2"/>
          <w:numId w:val="25"/>
        </w:numPr>
      </w:pPr>
      <w:r>
        <w:t>The Awards C</w:t>
      </w:r>
      <w:r w:rsidR="009D55F7">
        <w:t>ommittee, which shall be responsible for accepting nominations and selecting candidates, will consist of the following members:</w:t>
      </w:r>
    </w:p>
    <w:p w14:paraId="096120D1" w14:textId="3272F3FD" w:rsidR="009D55F7" w:rsidRDefault="00A403BB" w:rsidP="00EE24AD">
      <w:pPr>
        <w:pStyle w:val="ListParagraph"/>
        <w:numPr>
          <w:ilvl w:val="3"/>
          <w:numId w:val="25"/>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EE24AD">
      <w:pPr>
        <w:pStyle w:val="ListParagraph"/>
        <w:numPr>
          <w:ilvl w:val="3"/>
          <w:numId w:val="25"/>
        </w:numPr>
      </w:pPr>
      <w:r>
        <w:t>T</w:t>
      </w:r>
      <w:r w:rsidR="009D55F7">
        <w:t>wo first year members</w:t>
      </w:r>
      <w:r>
        <w:t>.</w:t>
      </w:r>
    </w:p>
    <w:p w14:paraId="74A3331F" w14:textId="1F12A15A" w:rsidR="009D55F7" w:rsidRDefault="00A403BB" w:rsidP="00EE24AD">
      <w:pPr>
        <w:pStyle w:val="ListParagraph"/>
        <w:numPr>
          <w:ilvl w:val="3"/>
          <w:numId w:val="25"/>
        </w:numPr>
      </w:pPr>
      <w:r>
        <w:t>T</w:t>
      </w:r>
      <w:r w:rsidR="009D55F7">
        <w:t>wo second year members</w:t>
      </w:r>
      <w:r>
        <w:t>.</w:t>
      </w:r>
    </w:p>
    <w:p w14:paraId="33ED26C5" w14:textId="1EBDE56E" w:rsidR="009D55F7" w:rsidRDefault="00A403BB" w:rsidP="00EE24AD">
      <w:pPr>
        <w:pStyle w:val="ListParagraph"/>
        <w:numPr>
          <w:ilvl w:val="3"/>
          <w:numId w:val="25"/>
        </w:numPr>
      </w:pPr>
      <w:r>
        <w:t>T</w:t>
      </w:r>
      <w:r w:rsidR="009D55F7">
        <w:t>hree third year members</w:t>
      </w:r>
      <w:r>
        <w:t>.</w:t>
      </w:r>
    </w:p>
    <w:p w14:paraId="2BF52CCF" w14:textId="7DF1CB48" w:rsidR="009D55F7" w:rsidRDefault="00A403BB" w:rsidP="00EE24AD">
      <w:pPr>
        <w:pStyle w:val="ListParagraph"/>
        <w:numPr>
          <w:ilvl w:val="3"/>
          <w:numId w:val="25"/>
        </w:numPr>
      </w:pPr>
      <w:r>
        <w:t>F</w:t>
      </w:r>
      <w:r w:rsidR="009D55F7">
        <w:t>our fourth year members</w:t>
      </w:r>
      <w:r>
        <w:t>.</w:t>
      </w:r>
    </w:p>
    <w:p w14:paraId="77C4C17C" w14:textId="1EB5AA5A" w:rsidR="009D55F7" w:rsidRDefault="00A403BB" w:rsidP="00EE24AD">
      <w:pPr>
        <w:pStyle w:val="ListParagraph"/>
        <w:numPr>
          <w:ilvl w:val="3"/>
          <w:numId w:val="25"/>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EE24AD">
      <w:pPr>
        <w:pStyle w:val="ListParagraph"/>
        <w:numPr>
          <w:ilvl w:val="3"/>
          <w:numId w:val="25"/>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EE24AD">
      <w:pPr>
        <w:pStyle w:val="ListParagraph"/>
        <w:numPr>
          <w:ilvl w:val="2"/>
          <w:numId w:val="25"/>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EE24AD">
      <w:pPr>
        <w:pStyle w:val="ListParagraph"/>
        <w:numPr>
          <w:ilvl w:val="2"/>
          <w:numId w:val="25"/>
        </w:numPr>
      </w:pPr>
      <w:r>
        <w:t xml:space="preserve">The </w:t>
      </w:r>
      <w:r w:rsidR="00A403BB">
        <w:t>C</w:t>
      </w:r>
      <w:r>
        <w:t>ommittee shall be responsible for selecting candidates from those nominated for the following awards:</w:t>
      </w:r>
    </w:p>
    <w:p w14:paraId="0C73B0EE" w14:textId="77777777" w:rsidR="009D55F7" w:rsidRDefault="009D55F7" w:rsidP="00EE24AD">
      <w:pPr>
        <w:pStyle w:val="ListParagraph"/>
        <w:numPr>
          <w:ilvl w:val="3"/>
          <w:numId w:val="25"/>
        </w:numPr>
      </w:pPr>
      <w:r>
        <w:t>The D.S. Ellis Award</w:t>
      </w:r>
    </w:p>
    <w:p w14:paraId="4D57465E" w14:textId="77777777" w:rsidR="009D55F7" w:rsidRDefault="009D55F7" w:rsidP="00EE24AD">
      <w:pPr>
        <w:pStyle w:val="ListParagraph"/>
        <w:numPr>
          <w:ilvl w:val="3"/>
          <w:numId w:val="25"/>
        </w:numPr>
      </w:pPr>
      <w:r>
        <w:t>The Science `44 Memorial Prize</w:t>
      </w:r>
    </w:p>
    <w:p w14:paraId="28336EEC" w14:textId="77777777" w:rsidR="009D55F7" w:rsidRDefault="009D55F7" w:rsidP="00EE24AD">
      <w:pPr>
        <w:pStyle w:val="ListParagraph"/>
        <w:numPr>
          <w:ilvl w:val="3"/>
          <w:numId w:val="25"/>
        </w:numPr>
      </w:pPr>
      <w:r>
        <w:t>The Engineering Society Award</w:t>
      </w:r>
    </w:p>
    <w:p w14:paraId="5833275A" w14:textId="77777777" w:rsidR="009D55F7" w:rsidRDefault="009D55F7" w:rsidP="00EE24AD">
      <w:pPr>
        <w:pStyle w:val="ListParagraph"/>
        <w:numPr>
          <w:ilvl w:val="3"/>
          <w:numId w:val="25"/>
        </w:numPr>
      </w:pPr>
      <w:r>
        <w:t>The Science `66 Memorial Prize</w:t>
      </w:r>
    </w:p>
    <w:p w14:paraId="3D799CCF" w14:textId="77777777" w:rsidR="009D55F7" w:rsidRDefault="009D55F7" w:rsidP="00EE24AD">
      <w:pPr>
        <w:pStyle w:val="ListParagraph"/>
        <w:numPr>
          <w:ilvl w:val="3"/>
          <w:numId w:val="25"/>
        </w:numPr>
      </w:pPr>
      <w:r>
        <w:t>The Engineering Society Prize</w:t>
      </w:r>
    </w:p>
    <w:p w14:paraId="7D81875D" w14:textId="77777777" w:rsidR="009D55F7" w:rsidRDefault="009D55F7" w:rsidP="00EE24AD">
      <w:pPr>
        <w:pStyle w:val="ListParagraph"/>
        <w:numPr>
          <w:ilvl w:val="3"/>
          <w:numId w:val="25"/>
        </w:numPr>
      </w:pPr>
      <w:r>
        <w:t>The H.G. Conn Award</w:t>
      </w:r>
    </w:p>
    <w:p w14:paraId="6D32F6A4" w14:textId="77777777" w:rsidR="009D55F7" w:rsidRDefault="009D55F7" w:rsidP="00EE24AD">
      <w:pPr>
        <w:pStyle w:val="ListParagraph"/>
        <w:numPr>
          <w:ilvl w:val="3"/>
          <w:numId w:val="25"/>
        </w:numPr>
      </w:pPr>
      <w:r>
        <w:t>The Golden Apple Awards</w:t>
      </w:r>
    </w:p>
    <w:p w14:paraId="572CD528" w14:textId="77777777" w:rsidR="009D55F7" w:rsidRDefault="009D55F7" w:rsidP="00EE24AD">
      <w:pPr>
        <w:pStyle w:val="ListParagraph"/>
        <w:numPr>
          <w:ilvl w:val="3"/>
          <w:numId w:val="25"/>
        </w:numPr>
      </w:pPr>
      <w:r>
        <w:t>The Engineering Society Spirit Award</w:t>
      </w:r>
    </w:p>
    <w:p w14:paraId="6DFA48CE" w14:textId="77777777" w:rsidR="009D55F7" w:rsidRDefault="009D55F7" w:rsidP="00EE24AD">
      <w:pPr>
        <w:pStyle w:val="ListParagraph"/>
        <w:numPr>
          <w:ilvl w:val="3"/>
          <w:numId w:val="25"/>
        </w:numPr>
      </w:pPr>
      <w:r>
        <w:t>The Robert Hall Memorial Award</w:t>
      </w:r>
    </w:p>
    <w:p w14:paraId="35C7E88B" w14:textId="77777777" w:rsidR="009D55F7" w:rsidRDefault="009D55F7" w:rsidP="00EE24AD">
      <w:pPr>
        <w:pStyle w:val="ListParagraph"/>
        <w:numPr>
          <w:ilvl w:val="3"/>
          <w:numId w:val="25"/>
        </w:numPr>
      </w:pPr>
      <w:r>
        <w:lastRenderedPageBreak/>
        <w:t>The Peter Carty Memorial Award</w:t>
      </w:r>
    </w:p>
    <w:p w14:paraId="5130F0F1" w14:textId="77777777" w:rsidR="009D55F7" w:rsidRDefault="009D55F7" w:rsidP="00EE24AD">
      <w:pPr>
        <w:pStyle w:val="ListParagraph"/>
        <w:numPr>
          <w:ilvl w:val="3"/>
          <w:numId w:val="25"/>
        </w:numPr>
      </w:pPr>
      <w:r>
        <w:t>The Science Jacket Award</w:t>
      </w:r>
    </w:p>
    <w:p w14:paraId="5D981C39" w14:textId="77777777" w:rsidR="009D55F7" w:rsidRDefault="009D55F7" w:rsidP="00EE24AD">
      <w:pPr>
        <w:pStyle w:val="ListParagraph"/>
        <w:numPr>
          <w:ilvl w:val="3"/>
          <w:numId w:val="25"/>
        </w:numPr>
      </w:pPr>
      <w:r>
        <w:t>The First Year WIC award</w:t>
      </w:r>
    </w:p>
    <w:p w14:paraId="2F7FAC45" w14:textId="77777777" w:rsidR="009D55F7" w:rsidRDefault="009D55F7" w:rsidP="00EE24AD">
      <w:pPr>
        <w:pStyle w:val="ListParagraph"/>
        <w:numPr>
          <w:ilvl w:val="3"/>
          <w:numId w:val="25"/>
        </w:numPr>
      </w:pPr>
      <w:r>
        <w:t>The Norman Fritz Award - Science '71</w:t>
      </w:r>
    </w:p>
    <w:p w14:paraId="5000ACAE" w14:textId="77777777" w:rsidR="009D55F7" w:rsidRDefault="009D55F7" w:rsidP="00EE24AD">
      <w:pPr>
        <w:pStyle w:val="ListParagraph"/>
        <w:numPr>
          <w:ilvl w:val="3"/>
          <w:numId w:val="25"/>
        </w:numPr>
      </w:pPr>
      <w:r>
        <w:t>The J.S. Donnelly Award</w:t>
      </w:r>
    </w:p>
    <w:p w14:paraId="44ED7257" w14:textId="77777777" w:rsidR="009D55F7" w:rsidRDefault="009D55F7" w:rsidP="00EE24AD">
      <w:pPr>
        <w:pStyle w:val="ListParagraph"/>
        <w:numPr>
          <w:ilvl w:val="3"/>
          <w:numId w:val="25"/>
        </w:numPr>
      </w:pPr>
      <w:r>
        <w:t>The Peter R. White Memorial Award</w:t>
      </w:r>
    </w:p>
    <w:p w14:paraId="6448595B" w14:textId="77777777" w:rsidR="009D55F7" w:rsidRDefault="009D55F7" w:rsidP="00EE24AD">
      <w:pPr>
        <w:pStyle w:val="ListParagraph"/>
        <w:numPr>
          <w:ilvl w:val="3"/>
          <w:numId w:val="25"/>
        </w:numPr>
      </w:pPr>
      <w:r>
        <w:t>The Mark Latham Memorial Award</w:t>
      </w:r>
    </w:p>
    <w:p w14:paraId="4698EB86" w14:textId="77777777" w:rsidR="009D55F7" w:rsidRDefault="009D55F7" w:rsidP="00EE24AD">
      <w:pPr>
        <w:pStyle w:val="ListParagraph"/>
        <w:numPr>
          <w:ilvl w:val="3"/>
          <w:numId w:val="25"/>
        </w:numPr>
      </w:pPr>
      <w:r>
        <w:t>The Adam Wallgren Memorial Award</w:t>
      </w:r>
    </w:p>
    <w:p w14:paraId="739049FF" w14:textId="77777777" w:rsidR="009D55F7" w:rsidRDefault="009D55F7" w:rsidP="00EE24AD">
      <w:pPr>
        <w:pStyle w:val="ListParagraph"/>
        <w:numPr>
          <w:ilvl w:val="3"/>
          <w:numId w:val="25"/>
        </w:numPr>
      </w:pPr>
      <w:r>
        <w:t>The Science '82 BEWS and WIC Awards</w:t>
      </w:r>
    </w:p>
    <w:p w14:paraId="01739F12" w14:textId="77777777" w:rsidR="009D55F7" w:rsidRDefault="009D55F7" w:rsidP="00EE24AD">
      <w:pPr>
        <w:pStyle w:val="ListParagraph"/>
        <w:numPr>
          <w:ilvl w:val="3"/>
          <w:numId w:val="25"/>
        </w:numPr>
      </w:pPr>
      <w:r>
        <w:t>The Boyd Lemna Award</w:t>
      </w:r>
    </w:p>
    <w:p w14:paraId="4BAA2A83" w14:textId="77777777" w:rsidR="009D55F7" w:rsidRDefault="009D55F7" w:rsidP="00EE24AD">
      <w:pPr>
        <w:pStyle w:val="ListParagraph"/>
        <w:numPr>
          <w:ilvl w:val="3"/>
          <w:numId w:val="25"/>
        </w:numPr>
      </w:pPr>
      <w:r>
        <w:t>The Tom Moor Memorial Award</w:t>
      </w:r>
    </w:p>
    <w:p w14:paraId="5A2DCD8A" w14:textId="77777777" w:rsidR="009D55F7" w:rsidRDefault="009D55F7" w:rsidP="00EE24AD">
      <w:pPr>
        <w:pStyle w:val="ListParagraph"/>
        <w:numPr>
          <w:ilvl w:val="3"/>
          <w:numId w:val="25"/>
        </w:numPr>
      </w:pPr>
      <w:r>
        <w:t>The Excellence Through Innovation Award</w:t>
      </w:r>
    </w:p>
    <w:p w14:paraId="2A33064B" w14:textId="77777777" w:rsidR="009D55F7" w:rsidRDefault="009D55F7" w:rsidP="00EE24AD">
      <w:pPr>
        <w:pStyle w:val="ListParagraph"/>
        <w:numPr>
          <w:ilvl w:val="3"/>
          <w:numId w:val="25"/>
        </w:numPr>
      </w:pPr>
      <w:r>
        <w:t>The Educational Excellence Teaching Assistant Award</w:t>
      </w:r>
    </w:p>
    <w:p w14:paraId="028538F3" w14:textId="77777777" w:rsidR="009D55F7" w:rsidRDefault="009D55F7" w:rsidP="00EE24AD">
      <w:pPr>
        <w:pStyle w:val="ListParagraph"/>
        <w:numPr>
          <w:ilvl w:val="2"/>
          <w:numId w:val="25"/>
        </w:numPr>
      </w:pPr>
      <w:r>
        <w:t>Descriptions of these awards and the criteria by which they shall be awarded may be found in the constitution.</w:t>
      </w:r>
    </w:p>
    <w:p w14:paraId="4BE6839D" w14:textId="77777777" w:rsidR="009D55F7" w:rsidRDefault="009D55F7" w:rsidP="00EE24AD">
      <w:pPr>
        <w:pStyle w:val="Policyheader2"/>
        <w:numPr>
          <w:ilvl w:val="1"/>
          <w:numId w:val="25"/>
        </w:numPr>
      </w:pPr>
      <w:bookmarkStart w:id="1001" w:name="_Toc361134285"/>
      <w:r>
        <w:t>Nominations</w:t>
      </w:r>
      <w:bookmarkEnd w:id="1001"/>
    </w:p>
    <w:p w14:paraId="655406DC" w14:textId="661CE93A" w:rsidR="009D55F7" w:rsidRDefault="009D55F7" w:rsidP="00EE24AD">
      <w:pPr>
        <w:pStyle w:val="ListParagraph"/>
        <w:numPr>
          <w:ilvl w:val="2"/>
          <w:numId w:val="25"/>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EE24AD">
      <w:pPr>
        <w:pStyle w:val="ListParagraph"/>
        <w:numPr>
          <w:ilvl w:val="2"/>
          <w:numId w:val="25"/>
        </w:numPr>
      </w:pPr>
      <w:r>
        <w:t>Nominations will close at the end of February</w:t>
      </w:r>
      <w:r w:rsidR="00A403BB">
        <w:t>,</w:t>
      </w:r>
      <w:r>
        <w:t xml:space="preserve"> at which point they shall be turned over to the Awards Committee.</w:t>
      </w:r>
    </w:p>
    <w:p w14:paraId="5D57BE2D" w14:textId="3B0202B6" w:rsidR="009D55F7" w:rsidRDefault="009D55F7" w:rsidP="00EE24AD">
      <w:pPr>
        <w:pStyle w:val="ListParagraph"/>
        <w:numPr>
          <w:ilvl w:val="2"/>
          <w:numId w:val="25"/>
        </w:numPr>
      </w:pPr>
      <w:r>
        <w:t>Each nomination must include the name of the nominee and the award for which they are being nominated</w:t>
      </w:r>
      <w:r w:rsidR="00A403BB">
        <w:t>,</w:t>
      </w:r>
      <w:r>
        <w:t xml:space="preserve"> and shall be considered invalid unless signed by the nominator. Comments on the reasons for nomination shall be encouraged.</w:t>
      </w:r>
    </w:p>
    <w:p w14:paraId="0A27B7F7" w14:textId="77777777" w:rsidR="009D55F7" w:rsidRDefault="009D55F7" w:rsidP="00EE24AD">
      <w:pPr>
        <w:pStyle w:val="ListParagraph"/>
        <w:numPr>
          <w:ilvl w:val="2"/>
          <w:numId w:val="25"/>
        </w:numPr>
      </w:pPr>
      <w:r>
        <w:t>Nomination forms shall be made available in the EngSoc Office and the Engsoc Website.</w:t>
      </w:r>
    </w:p>
    <w:p w14:paraId="30C93C9F" w14:textId="77777777" w:rsidR="009D55F7" w:rsidRDefault="009D55F7" w:rsidP="00EE24AD">
      <w:pPr>
        <w:pStyle w:val="ListParagraph"/>
        <w:numPr>
          <w:ilvl w:val="2"/>
          <w:numId w:val="25"/>
        </w:numPr>
      </w:pPr>
      <w:r>
        <w:t>Nominations submitted by the committee are encouraged and shall be introduced before the closing of nominations.</w:t>
      </w:r>
    </w:p>
    <w:p w14:paraId="33277AF3" w14:textId="0DF8134E" w:rsidR="009D55F7" w:rsidRDefault="009D55F7" w:rsidP="00EE24AD">
      <w:pPr>
        <w:pStyle w:val="ListParagraph"/>
        <w:numPr>
          <w:ilvl w:val="2"/>
          <w:numId w:val="25"/>
        </w:numPr>
      </w:pPr>
      <w:r>
        <w:t xml:space="preserve">Form letters shall be sent to all EngSoc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EE24AD">
      <w:pPr>
        <w:pStyle w:val="ListParagraph"/>
        <w:numPr>
          <w:ilvl w:val="2"/>
          <w:numId w:val="25"/>
        </w:numPr>
      </w:pPr>
      <w:r>
        <w:t>Mention will be made of the awards and the nomination procedure at the first EngSoc meeting in January.</w:t>
      </w:r>
    </w:p>
    <w:p w14:paraId="21732AD2" w14:textId="77777777" w:rsidR="009D55F7" w:rsidRDefault="009D55F7" w:rsidP="00EE24AD">
      <w:pPr>
        <w:pStyle w:val="ListParagraph"/>
        <w:numPr>
          <w:ilvl w:val="2"/>
          <w:numId w:val="25"/>
        </w:numPr>
      </w:pPr>
      <w:r>
        <w:t>A description of the awards and the procedure for nominations shall be printed in Golden Words at least twice before nominations close.</w:t>
      </w:r>
    </w:p>
    <w:p w14:paraId="5A3E8F42" w14:textId="77777777" w:rsidR="00F216CA" w:rsidRPr="00082B3D" w:rsidRDefault="009D55F7" w:rsidP="00EE24AD">
      <w:pPr>
        <w:pStyle w:val="ListParagraph"/>
        <w:numPr>
          <w:ilvl w:val="2"/>
          <w:numId w:val="25"/>
        </w:numPr>
      </w:pPr>
      <w:r>
        <w:lastRenderedPageBreak/>
        <w:t>A list of the awards and their descriptions shall be posted in the ILC Engsoc Lounge and on the Engsoc website.</w:t>
      </w:r>
      <w:bookmarkStart w:id="1002" w:name="_Toc361134286"/>
    </w:p>
    <w:p w14:paraId="2D0AB011" w14:textId="77777777" w:rsidR="00EE16C4" w:rsidRDefault="00EE16C4" w:rsidP="009D55F7">
      <w:pPr>
        <w:pStyle w:val="Title"/>
        <w:sectPr w:rsidR="00EE16C4" w:rsidSect="00EE16C4">
          <w:footerReference w:type="default" r:id="rId37"/>
          <w:footerReference w:type="first" r:id="rId38"/>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1007" w:name="_Toc467504004"/>
      <w:r w:rsidRPr="00E836BA">
        <w:lastRenderedPageBreak/>
        <w:t>π: Technical Workshops</w:t>
      </w:r>
      <w:bookmarkEnd w:id="1002"/>
      <w:bookmarkEnd w:id="1007"/>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EE24AD">
      <w:pPr>
        <w:pStyle w:val="Policyheader1"/>
        <w:numPr>
          <w:ilvl w:val="0"/>
          <w:numId w:val="15"/>
        </w:numPr>
      </w:pPr>
      <w:bookmarkStart w:id="1008" w:name="_Toc361134287"/>
      <w:bookmarkStart w:id="1009" w:name="_Toc467504005"/>
      <w:r>
        <w:t>New Workshops</w:t>
      </w:r>
      <w:bookmarkEnd w:id="1008"/>
      <w:bookmarkEnd w:id="1009"/>
    </w:p>
    <w:p w14:paraId="0B8A56A4" w14:textId="77777777" w:rsidR="009D55F7" w:rsidRDefault="009D55F7" w:rsidP="00EE24AD">
      <w:pPr>
        <w:pStyle w:val="Policyheader2"/>
        <w:numPr>
          <w:ilvl w:val="1"/>
          <w:numId w:val="26"/>
        </w:numPr>
      </w:pPr>
      <w:bookmarkStart w:id="1010" w:name="_Toc361134288"/>
      <w:r>
        <w:t>General</w:t>
      </w:r>
      <w:bookmarkEnd w:id="1010"/>
    </w:p>
    <w:p w14:paraId="552A8581" w14:textId="5EACE688" w:rsidR="009D55F7" w:rsidRDefault="009D55F7" w:rsidP="00EE24AD">
      <w:pPr>
        <w:pStyle w:val="ListParagraph"/>
        <w:numPr>
          <w:ilvl w:val="2"/>
          <w:numId w:val="26"/>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EE24AD">
      <w:pPr>
        <w:pStyle w:val="ListParagraph"/>
        <w:numPr>
          <w:ilvl w:val="2"/>
          <w:numId w:val="26"/>
        </w:numPr>
      </w:pPr>
      <w:r>
        <w:t xml:space="preserve">A </w:t>
      </w:r>
      <w:r w:rsidR="00A403BB">
        <w:t>w</w:t>
      </w:r>
      <w:r>
        <w:t>orkshop being run by industry representatives but needing logistical support from EngSoc is not considered new</w:t>
      </w:r>
      <w:r w:rsidR="00A403BB">
        <w:t>,</w:t>
      </w:r>
      <w:r>
        <w:t xml:space="preserve"> but must adhere to the rules outlined in part B as well as the exceptions in </w:t>
      </w:r>
      <w:r w:rsidRPr="00343F26">
        <w:rPr>
          <w:rStyle w:val="referenceChar"/>
        </w:rPr>
        <w:t>part C</w:t>
      </w:r>
      <w:r>
        <w:t xml:space="preserve">. </w:t>
      </w:r>
    </w:p>
    <w:p w14:paraId="398AD636" w14:textId="77777777" w:rsidR="009D55F7" w:rsidRDefault="009D55F7" w:rsidP="00EE24AD">
      <w:pPr>
        <w:pStyle w:val="Policyheader2"/>
        <w:numPr>
          <w:ilvl w:val="1"/>
          <w:numId w:val="26"/>
        </w:numPr>
      </w:pPr>
      <w:bookmarkStart w:id="1011" w:name="_Toc361134289"/>
      <w:r>
        <w:t>Approval.</w:t>
      </w:r>
      <w:bookmarkEnd w:id="1011"/>
      <w:r>
        <w:t xml:space="preserve"> </w:t>
      </w:r>
    </w:p>
    <w:p w14:paraId="1E48A618" w14:textId="459955AC" w:rsidR="009D55F7" w:rsidRDefault="009D55F7" w:rsidP="00EE24AD">
      <w:pPr>
        <w:pStyle w:val="ListParagraph"/>
        <w:numPr>
          <w:ilvl w:val="2"/>
          <w:numId w:val="26"/>
        </w:numPr>
      </w:pPr>
      <w:r>
        <w:t>New workshops must have approval from the Director of Professional Development</w:t>
      </w:r>
      <w:r w:rsidR="00E922DD">
        <w:t xml:space="preserve"> and </w:t>
      </w:r>
      <w:r w:rsidR="00A403BB">
        <w:t xml:space="preserve">the </w:t>
      </w:r>
      <w:r w:rsidR="00E922DD">
        <w:t>President.</w:t>
      </w:r>
      <w:r>
        <w:t xml:space="preserve"> </w:t>
      </w:r>
    </w:p>
    <w:p w14:paraId="64189D57" w14:textId="7D2E13DA" w:rsidR="009D55F7" w:rsidRDefault="009D55F7" w:rsidP="00EE24AD">
      <w:pPr>
        <w:pStyle w:val="ListParagraph"/>
        <w:numPr>
          <w:ilvl w:val="2"/>
          <w:numId w:val="26"/>
        </w:numPr>
      </w:pPr>
      <w:r>
        <w:t xml:space="preserve">The </w:t>
      </w:r>
      <w:r w:rsidR="00A403BB">
        <w:t>w</w:t>
      </w:r>
      <w:r>
        <w:t xml:space="preserve">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1F58FC68" w14:textId="77777777" w:rsidR="009D55F7" w:rsidRDefault="009D55F7" w:rsidP="00EE24AD">
      <w:pPr>
        <w:pStyle w:val="ListParagraph"/>
        <w:numPr>
          <w:ilvl w:val="2"/>
          <w:numId w:val="26"/>
        </w:numPr>
      </w:pPr>
      <w:r>
        <w:t xml:space="preserve">The course must be taught by someone knowledgeable in the topic, with knowledge of material. The instructor must have credentials that are deemed appropriate by faculty sponsors.  </w:t>
      </w:r>
    </w:p>
    <w:p w14:paraId="33D7E78A" w14:textId="77777777" w:rsidR="009D55F7" w:rsidRDefault="009D55F7" w:rsidP="00EE24AD">
      <w:pPr>
        <w:pStyle w:val="Policyheader1"/>
        <w:numPr>
          <w:ilvl w:val="0"/>
          <w:numId w:val="26"/>
        </w:numPr>
      </w:pPr>
      <w:bookmarkStart w:id="1012" w:name="_Toc361134290"/>
      <w:bookmarkStart w:id="1013" w:name="_Toc467504006"/>
      <w:r>
        <w:t>Running of Workshops</w:t>
      </w:r>
      <w:bookmarkEnd w:id="1012"/>
      <w:bookmarkEnd w:id="1013"/>
    </w:p>
    <w:p w14:paraId="7CDA7717" w14:textId="77777777" w:rsidR="009D55F7" w:rsidRDefault="009D55F7" w:rsidP="00EE24AD">
      <w:pPr>
        <w:pStyle w:val="Policyheader2"/>
        <w:numPr>
          <w:ilvl w:val="1"/>
          <w:numId w:val="26"/>
        </w:numPr>
      </w:pPr>
      <w:bookmarkStart w:id="1014" w:name="_Toc361134291"/>
      <w:r>
        <w:t>General</w:t>
      </w:r>
      <w:bookmarkEnd w:id="1014"/>
    </w:p>
    <w:p w14:paraId="6417A504" w14:textId="77777777" w:rsidR="009D55F7" w:rsidRDefault="009D55F7" w:rsidP="00EE24AD">
      <w:pPr>
        <w:pStyle w:val="ListParagraph"/>
        <w:numPr>
          <w:ilvl w:val="2"/>
          <w:numId w:val="26"/>
        </w:numPr>
      </w:pPr>
      <w:r>
        <w:t>Workshops Require the following:</w:t>
      </w:r>
    </w:p>
    <w:p w14:paraId="7A226770" w14:textId="77777777" w:rsidR="009D55F7" w:rsidRDefault="009D55F7" w:rsidP="00EE24AD">
      <w:pPr>
        <w:pStyle w:val="ListParagraph"/>
        <w:numPr>
          <w:ilvl w:val="3"/>
          <w:numId w:val="26"/>
        </w:numPr>
      </w:pPr>
      <w:r>
        <w:t xml:space="preserve">At least one knowledgeable instructor (see </w:t>
      </w:r>
      <w:r w:rsidRPr="00343F26">
        <w:rPr>
          <w:rStyle w:val="referenceChar"/>
        </w:rPr>
        <w:t>A.2</w:t>
      </w:r>
      <w:r>
        <w:t>)</w:t>
      </w:r>
    </w:p>
    <w:p w14:paraId="14E71D7D" w14:textId="77777777" w:rsidR="009D55F7" w:rsidRDefault="009D55F7" w:rsidP="00EE24AD">
      <w:pPr>
        <w:pStyle w:val="ListParagraph"/>
        <w:numPr>
          <w:ilvl w:val="3"/>
          <w:numId w:val="26"/>
        </w:numPr>
      </w:pPr>
      <w:r>
        <w:t>Curriculum Approved by faculty sponsor (unless run by industry)</w:t>
      </w:r>
    </w:p>
    <w:p w14:paraId="01630A2C" w14:textId="77777777" w:rsidR="009D55F7" w:rsidRDefault="009D55F7" w:rsidP="00EE24AD">
      <w:pPr>
        <w:pStyle w:val="ListParagraph"/>
        <w:numPr>
          <w:ilvl w:val="3"/>
          <w:numId w:val="26"/>
        </w:numPr>
      </w:pPr>
      <w:r>
        <w:t>Location and necessary tools</w:t>
      </w:r>
    </w:p>
    <w:p w14:paraId="4F89F195" w14:textId="77777777" w:rsidR="009D55F7" w:rsidRDefault="009D55F7" w:rsidP="00EE24AD">
      <w:pPr>
        <w:pStyle w:val="Policyheader2"/>
        <w:numPr>
          <w:ilvl w:val="1"/>
          <w:numId w:val="26"/>
        </w:numPr>
      </w:pPr>
      <w:bookmarkStart w:id="1015" w:name="_Toc361134292"/>
      <w:r>
        <w:t>Budgeting</w:t>
      </w:r>
      <w:bookmarkEnd w:id="1015"/>
    </w:p>
    <w:p w14:paraId="7A05B26D" w14:textId="77777777" w:rsidR="009D55F7" w:rsidRDefault="009D55F7" w:rsidP="00EE24AD">
      <w:pPr>
        <w:pStyle w:val="ListParagraph"/>
        <w:numPr>
          <w:ilvl w:val="2"/>
          <w:numId w:val="26"/>
        </w:numPr>
      </w:pPr>
      <w:r>
        <w:lastRenderedPageBreak/>
        <w:t xml:space="preserve">The course must have a budget that has been approved at EngSoc Council and must budget for zero loss. </w:t>
      </w:r>
    </w:p>
    <w:p w14:paraId="479AE7F9" w14:textId="77777777" w:rsidR="009D55F7" w:rsidRDefault="009D55F7" w:rsidP="00EE24AD">
      <w:pPr>
        <w:pStyle w:val="ListParagraph"/>
        <w:numPr>
          <w:ilvl w:val="2"/>
          <w:numId w:val="26"/>
        </w:numPr>
      </w:pPr>
      <w:r>
        <w:t xml:space="preserve">A fee can be charged for the service in order to have neither a profit nor deficit. Or a deposit may be required in order to partake in the course. </w:t>
      </w:r>
    </w:p>
    <w:p w14:paraId="1CC21659" w14:textId="77777777" w:rsidR="009D55F7" w:rsidRDefault="009D55F7" w:rsidP="00EE24AD">
      <w:pPr>
        <w:pStyle w:val="ListParagraph"/>
        <w:numPr>
          <w:ilvl w:val="2"/>
          <w:numId w:val="26"/>
        </w:numPr>
      </w:pPr>
      <w:r>
        <w:t xml:space="preserve">In the case of approved courses that run a surplus or debt, the difference will be absorbed by the Engineering Society. </w:t>
      </w:r>
    </w:p>
    <w:p w14:paraId="5CE01478" w14:textId="77777777" w:rsidR="009D55F7" w:rsidRDefault="009D55F7" w:rsidP="00EE24AD">
      <w:pPr>
        <w:pStyle w:val="Policyheader2"/>
        <w:numPr>
          <w:ilvl w:val="1"/>
          <w:numId w:val="26"/>
        </w:numPr>
      </w:pPr>
      <w:bookmarkStart w:id="1016" w:name="_Toc361134293"/>
      <w:r>
        <w:t>Advertising</w:t>
      </w:r>
      <w:bookmarkEnd w:id="1016"/>
    </w:p>
    <w:p w14:paraId="1B7E2C04" w14:textId="6BBC8E33" w:rsidR="009D55F7" w:rsidRDefault="009D55F7" w:rsidP="00EE24AD">
      <w:pPr>
        <w:pStyle w:val="ListParagraph"/>
        <w:numPr>
          <w:ilvl w:val="2"/>
          <w:numId w:val="26"/>
        </w:numPr>
      </w:pPr>
      <w:r>
        <w:t xml:space="preserve">The minimum amount of advertising that is required for a technical workshop is 1 advertisement in the AllEng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EE24AD">
      <w:pPr>
        <w:pStyle w:val="Policyheader2"/>
        <w:numPr>
          <w:ilvl w:val="1"/>
          <w:numId w:val="26"/>
        </w:numPr>
      </w:pPr>
      <w:bookmarkStart w:id="1017" w:name="_Toc361134294"/>
      <w:r>
        <w:t>Closure of workshop session</w:t>
      </w:r>
      <w:bookmarkEnd w:id="1017"/>
    </w:p>
    <w:p w14:paraId="7DA50CE8" w14:textId="09488829" w:rsidR="009D55F7" w:rsidRDefault="009D55F7" w:rsidP="00EE24AD">
      <w:pPr>
        <w:pStyle w:val="ListParagraph"/>
        <w:numPr>
          <w:ilvl w:val="2"/>
          <w:numId w:val="26"/>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EE24AD">
      <w:pPr>
        <w:pStyle w:val="ListParagraph"/>
        <w:numPr>
          <w:ilvl w:val="2"/>
          <w:numId w:val="26"/>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EE24AD">
      <w:pPr>
        <w:pStyle w:val="ListParagraph"/>
        <w:numPr>
          <w:ilvl w:val="2"/>
          <w:numId w:val="26"/>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EE24AD">
      <w:pPr>
        <w:pStyle w:val="ListParagraph"/>
        <w:numPr>
          <w:ilvl w:val="2"/>
          <w:numId w:val="26"/>
        </w:numPr>
      </w:pPr>
      <w:r>
        <w:t>The Director Professional development shall mediate any informal grievances arising from workshops.</w:t>
      </w:r>
    </w:p>
    <w:p w14:paraId="3692DA64" w14:textId="50FD89F2" w:rsidR="009D55F7" w:rsidRDefault="009D55F7" w:rsidP="00EE24AD">
      <w:pPr>
        <w:pStyle w:val="ListParagraph"/>
        <w:numPr>
          <w:ilvl w:val="2"/>
          <w:numId w:val="26"/>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EE24AD">
      <w:pPr>
        <w:pStyle w:val="Policyheader1"/>
        <w:numPr>
          <w:ilvl w:val="0"/>
          <w:numId w:val="26"/>
        </w:numPr>
      </w:pPr>
      <w:bookmarkStart w:id="1018" w:name="_Toc361134295"/>
      <w:bookmarkStart w:id="1019" w:name="_Toc467504007"/>
      <w:r>
        <w:t>Exceptions to the above</w:t>
      </w:r>
      <w:bookmarkEnd w:id="1018"/>
      <w:bookmarkEnd w:id="1019"/>
    </w:p>
    <w:p w14:paraId="00640919" w14:textId="77777777" w:rsidR="009D55F7" w:rsidRDefault="009D55F7" w:rsidP="00EE24AD">
      <w:pPr>
        <w:pStyle w:val="Policyheader2"/>
        <w:numPr>
          <w:ilvl w:val="1"/>
          <w:numId w:val="26"/>
        </w:numPr>
      </w:pPr>
      <w:bookmarkStart w:id="1020" w:name="_Toc361134296"/>
      <w:r>
        <w:t>Industry workshops</w:t>
      </w:r>
      <w:bookmarkEnd w:id="1020"/>
    </w:p>
    <w:p w14:paraId="18BDBDC8" w14:textId="77777777" w:rsidR="009D55F7" w:rsidRDefault="009D55F7" w:rsidP="00EE24AD">
      <w:pPr>
        <w:pStyle w:val="ListParagraph"/>
        <w:numPr>
          <w:ilvl w:val="2"/>
          <w:numId w:val="26"/>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EE24AD">
      <w:pPr>
        <w:pStyle w:val="ListParagraph"/>
        <w:numPr>
          <w:ilvl w:val="2"/>
          <w:numId w:val="26"/>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EE24AD">
      <w:pPr>
        <w:pStyle w:val="ListParagraph"/>
        <w:numPr>
          <w:ilvl w:val="2"/>
          <w:numId w:val="26"/>
        </w:numPr>
      </w:pPr>
      <w:r>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w:t>
      </w:r>
      <w:r>
        <w:lastRenderedPageBreak/>
        <w:t>course and be able to answer any questions that may occur in the question period at the next Council meeting.</w:t>
      </w:r>
    </w:p>
    <w:p w14:paraId="13A464A3" w14:textId="77777777" w:rsidR="00180FC7" w:rsidRDefault="00180FC7" w:rsidP="00CD306D">
      <w:pPr>
        <w:pStyle w:val="ListParagraph"/>
        <w:numPr>
          <w:ilvl w:val="1"/>
          <w:numId w:val="26"/>
        </w:numPr>
      </w:pPr>
      <w:r>
        <w:t>Peer-Instructed Workshops</w:t>
      </w:r>
    </w:p>
    <w:p w14:paraId="4E16CFA5" w14:textId="77777777" w:rsidR="00180FC7" w:rsidRDefault="00180FC7" w:rsidP="00180FC7">
      <w:pPr>
        <w:pStyle w:val="ListParagraph"/>
        <w:numPr>
          <w:ilvl w:val="2"/>
          <w:numId w:val="26"/>
        </w:numPr>
      </w:pPr>
      <w:r>
        <w:t>A peer-instructed workshop is defined to be a technical workshop whose goal is to help students gain skills relevant to industry or design courses, however is instructed by a qualified student(s) with the intent of advancing the knowledge and skills of their fellow peers</w:t>
      </w:r>
    </w:p>
    <w:p w14:paraId="5C28CFB2" w14:textId="77777777" w:rsidR="00180FC7" w:rsidRDefault="00180FC7" w:rsidP="00180FC7">
      <w:pPr>
        <w:pStyle w:val="ListParagraph"/>
        <w:numPr>
          <w:ilvl w:val="2"/>
          <w:numId w:val="26"/>
        </w:numPr>
      </w:pPr>
      <w:r>
        <w:t>Peer-instructed workshops are required to be approved by the Engineering Society members stated in A.2.1. . A Faculty head is not required to approve a peer-instructed workshop, but may be used to create a curriculum.</w:t>
      </w:r>
    </w:p>
    <w:p w14:paraId="24B4C8F1" w14:textId="77777777" w:rsidR="00180FC7" w:rsidRDefault="00180FC7" w:rsidP="00180FC7">
      <w:pPr>
        <w:pStyle w:val="ListParagraph"/>
        <w:numPr>
          <w:ilvl w:val="2"/>
          <w:numId w:val="26"/>
        </w:numPr>
      </w:pPr>
      <w:r>
        <w:t>A workshop shall be initiated by a proposal by a student or by the Director of Professional Development. A proposal must consist of:</w:t>
      </w:r>
    </w:p>
    <w:p w14:paraId="468D80E5" w14:textId="77777777" w:rsidR="00180FC7" w:rsidRDefault="00180FC7" w:rsidP="00180FC7">
      <w:pPr>
        <w:pStyle w:val="ListParagraph"/>
        <w:numPr>
          <w:ilvl w:val="3"/>
          <w:numId w:val="26"/>
        </w:numPr>
      </w:pPr>
      <w:r>
        <w:t>Workshop topic</w:t>
      </w:r>
    </w:p>
    <w:p w14:paraId="3D96A5A3" w14:textId="77777777" w:rsidR="00180FC7" w:rsidRDefault="00180FC7" w:rsidP="00180FC7">
      <w:pPr>
        <w:pStyle w:val="ListParagraph"/>
        <w:numPr>
          <w:ilvl w:val="3"/>
          <w:numId w:val="26"/>
        </w:numPr>
      </w:pPr>
      <w:r>
        <w:t>Curriculum outline</w:t>
      </w:r>
    </w:p>
    <w:p w14:paraId="575D2CE3" w14:textId="77777777" w:rsidR="00180FC7" w:rsidRDefault="00180FC7" w:rsidP="00180FC7">
      <w:pPr>
        <w:pStyle w:val="ListParagraph"/>
        <w:numPr>
          <w:ilvl w:val="3"/>
          <w:numId w:val="26"/>
        </w:numPr>
      </w:pPr>
      <w:r>
        <w:t>Purpose and industry relevance</w:t>
      </w:r>
    </w:p>
    <w:p w14:paraId="2C8FF607" w14:textId="77777777" w:rsidR="00180FC7" w:rsidRDefault="00180FC7" w:rsidP="00180FC7">
      <w:pPr>
        <w:pStyle w:val="ListParagraph"/>
        <w:numPr>
          <w:ilvl w:val="3"/>
          <w:numId w:val="26"/>
        </w:numPr>
      </w:pPr>
      <w:r>
        <w:t>Proposed timing</w:t>
      </w:r>
    </w:p>
    <w:p w14:paraId="29DE4429" w14:textId="77777777" w:rsidR="00180FC7" w:rsidRDefault="00180FC7" w:rsidP="00180FC7">
      <w:pPr>
        <w:pStyle w:val="ListParagraph"/>
        <w:numPr>
          <w:ilvl w:val="3"/>
          <w:numId w:val="26"/>
        </w:numPr>
      </w:pPr>
      <w:r>
        <w:t>Proposed budget</w:t>
      </w:r>
    </w:p>
    <w:p w14:paraId="20EA8114" w14:textId="64BC43EE" w:rsidR="00180FC7" w:rsidRDefault="00180FC7" w:rsidP="00180FC7">
      <w:pPr>
        <w:pStyle w:val="ListParagraph"/>
        <w:numPr>
          <w:ilvl w:val="2"/>
          <w:numId w:val="43"/>
        </w:numPr>
      </w:pPr>
      <w:r>
        <w:t xml:space="preserve">Peer instructed workshops must be instructed by qualified student instructors. A qualified student instructor must be sourced through an open posting on the EngSoc website or EngSoc Apply (following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180FC7">
      <w:pPr>
        <w:pStyle w:val="ListParagraph"/>
        <w:numPr>
          <w:ilvl w:val="3"/>
          <w:numId w:val="43"/>
        </w:numPr>
      </w:pPr>
      <w:r>
        <w:t xml:space="preserve">They show proficiency in the workshop topic through: material evaluated by an academic instructor, a previous employment reference, or </w:t>
      </w:r>
    </w:p>
    <w:p w14:paraId="7CBC3CA8" w14:textId="77777777" w:rsidR="00180FC7" w:rsidRDefault="00180FC7" w:rsidP="00180FC7">
      <w:pPr>
        <w:pStyle w:val="ListParagraph"/>
        <w:numPr>
          <w:ilvl w:val="3"/>
          <w:numId w:val="43"/>
        </w:numPr>
      </w:pPr>
      <w:r>
        <w:t>Proof of instructor credentials or a diploma in that subject from a recognized third-party organization.</w:t>
      </w:r>
    </w:p>
    <w:p w14:paraId="5C6FFE2D" w14:textId="77777777" w:rsidR="00180FC7" w:rsidRDefault="00180FC7" w:rsidP="00180FC7">
      <w:pPr>
        <w:pStyle w:val="ListParagraph"/>
        <w:numPr>
          <w:ilvl w:val="2"/>
          <w:numId w:val="43"/>
        </w:numPr>
      </w:pPr>
      <w:r>
        <w:t>All documentation demonstrating qualifications of the student instructor must be submitted to, reviewed and approved by the Director of Professional Development.</w:t>
      </w:r>
    </w:p>
    <w:p w14:paraId="4F76FC02" w14:textId="77777777" w:rsidR="00180FC7" w:rsidRDefault="00180FC7" w:rsidP="00180FC7">
      <w:pPr>
        <w:pStyle w:val="ListParagraph"/>
        <w:numPr>
          <w:ilvl w:val="2"/>
          <w:numId w:val="43"/>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180FC7">
      <w:pPr>
        <w:pStyle w:val="ListParagraph"/>
        <w:numPr>
          <w:ilvl w:val="2"/>
          <w:numId w:val="43"/>
        </w:numPr>
      </w:pPr>
      <w:r>
        <w:t>The student instructor(s) will be responsible for preparing a curriculum for the course that is subject to approval by the Director of Professional Development.</w:t>
      </w:r>
    </w:p>
    <w:p w14:paraId="237B110C" w14:textId="29A1E082" w:rsidR="00180FC7" w:rsidRDefault="00180FC7" w:rsidP="00180FC7">
      <w:pPr>
        <w:pStyle w:val="ListParagraph"/>
        <w:numPr>
          <w:ilvl w:val="2"/>
          <w:numId w:val="43"/>
        </w:numPr>
      </w:pPr>
      <w:r>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180FC7">
      <w:pPr>
        <w:pStyle w:val="ListParagraph"/>
        <w:numPr>
          <w:ilvl w:val="3"/>
          <w:numId w:val="43"/>
        </w:numPr>
      </w:pPr>
      <w:r>
        <w:lastRenderedPageBreak/>
        <w:t>The student instructors shall be paid a wage at or above Ontario Minimum Wage.</w:t>
      </w:r>
    </w:p>
    <w:p w14:paraId="7FD3D8BE" w14:textId="77777777" w:rsidR="00180FC7" w:rsidRDefault="00180FC7" w:rsidP="00180FC7">
      <w:pPr>
        <w:pStyle w:val="ListParagraph"/>
        <w:numPr>
          <w:ilvl w:val="3"/>
          <w:numId w:val="43"/>
        </w:numPr>
      </w:pPr>
      <w:r>
        <w:t>The budget shall propose the lowest possible cost for participants that covers all expenses.</w:t>
      </w:r>
    </w:p>
    <w:p w14:paraId="7D2EEC34" w14:textId="77777777" w:rsidR="00180FC7" w:rsidRDefault="00180FC7" w:rsidP="00180FC7">
      <w:pPr>
        <w:pStyle w:val="ListParagraph"/>
        <w:numPr>
          <w:ilvl w:val="2"/>
          <w:numId w:val="43"/>
        </w:numPr>
      </w:pPr>
      <w:r>
        <w:t>The Director of Professional Development will support the instructors by facilitating logistics including, but not limited to, room booking, registration, and advertising.</w:t>
      </w:r>
    </w:p>
    <w:p w14:paraId="0C287869" w14:textId="3DAE8307" w:rsidR="00180FC7" w:rsidRDefault="00180FC7" w:rsidP="00180FC7">
      <w:pPr>
        <w:pStyle w:val="ListParagraph"/>
        <w:numPr>
          <w:ilvl w:val="3"/>
          <w:numId w:val="43"/>
        </w:numPr>
      </w:pPr>
      <w:r>
        <w:t xml:space="preserve">The minimum advertising required is one All-Eng </w:t>
      </w:r>
      <w:r w:rsidR="00E4031D">
        <w:t>e-mail</w:t>
      </w:r>
      <w:r>
        <w:t xml:space="preserve"> preceding the workshop.</w:t>
      </w:r>
    </w:p>
    <w:p w14:paraId="07A00ED1" w14:textId="6AE585FF" w:rsidR="00180FC7" w:rsidRDefault="00180FC7" w:rsidP="00180FC7">
      <w:pPr>
        <w:pStyle w:val="ListParagraph"/>
        <w:numPr>
          <w:ilvl w:val="3"/>
          <w:numId w:val="43"/>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180FC7">
      <w:pPr>
        <w:pStyle w:val="ListParagraph"/>
        <w:numPr>
          <w:ilvl w:val="2"/>
          <w:numId w:val="43"/>
        </w:numPr>
      </w:pPr>
      <w:r>
        <w:t>An evaluation method must be given at all peer-instructed workshops, giving participants a chance to evaluate both the workshop and instructor</w:t>
      </w:r>
    </w:p>
    <w:p w14:paraId="1D23A138" w14:textId="77777777" w:rsidR="00180FC7" w:rsidRDefault="00180FC7" w:rsidP="00180FC7">
      <w:pPr>
        <w:pStyle w:val="ListParagraph"/>
        <w:numPr>
          <w:ilvl w:val="3"/>
          <w:numId w:val="43"/>
        </w:numPr>
      </w:pPr>
      <w:r>
        <w:t>The Director of Professional Development will review the evaluations and make recommendations based on the feedback to Council.</w:t>
      </w:r>
    </w:p>
    <w:p w14:paraId="55698723" w14:textId="0CED2559" w:rsidR="00717E3C" w:rsidRDefault="00180FC7" w:rsidP="00CD306D">
      <w:pPr>
        <w:pStyle w:val="ListParagraph"/>
        <w:numPr>
          <w:ilvl w:val="2"/>
          <w:numId w:val="26"/>
        </w:numPr>
      </w:pPr>
      <w:r>
        <w:t>The Engineering Society shall not distribute any certifications, official or non-official, to participants in a peer-instructed workshop.</w:t>
      </w:r>
      <w:bookmarkStart w:id="1021" w:name="_Toc361134297"/>
    </w:p>
    <w:p w14:paraId="53212E32" w14:textId="41860901" w:rsidR="00180FC7" w:rsidRDefault="00180FC7" w:rsidP="00CD306D">
      <w:pPr>
        <w:pStyle w:val="ListParagraph"/>
        <w:numPr>
          <w:ilvl w:val="0"/>
          <w:numId w:val="0"/>
        </w:numPr>
        <w:sectPr w:rsidR="00180FC7" w:rsidSect="00EE16C4">
          <w:footerReference w:type="default" r:id="rId39"/>
          <w:footerReference w:type="first" r:id="rId40"/>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1026" w:name="_Toc467504008"/>
      <w:r w:rsidRPr="00E836BA">
        <w:lastRenderedPageBreak/>
        <w:t xml:space="preserve">Ω: Permanent </w:t>
      </w:r>
      <w:r>
        <w:t>S</w:t>
      </w:r>
      <w:r w:rsidRPr="00E836BA">
        <w:t>taff</w:t>
      </w:r>
      <w:bookmarkEnd w:id="1021"/>
      <w:bookmarkEnd w:id="1026"/>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EE24AD">
      <w:pPr>
        <w:pStyle w:val="Policyheader1"/>
        <w:numPr>
          <w:ilvl w:val="0"/>
          <w:numId w:val="16"/>
        </w:numPr>
      </w:pPr>
      <w:bookmarkStart w:id="1027" w:name="_Toc361134298"/>
      <w:bookmarkStart w:id="1028" w:name="_Toc467504009"/>
      <w:r>
        <w:t>General</w:t>
      </w:r>
      <w:bookmarkEnd w:id="1027"/>
      <w:bookmarkEnd w:id="1028"/>
    </w:p>
    <w:p w14:paraId="4C4FD716" w14:textId="77777777" w:rsidR="009D55F7" w:rsidRDefault="009D55F7" w:rsidP="00EE24AD">
      <w:pPr>
        <w:pStyle w:val="Policyheader2"/>
        <w:numPr>
          <w:ilvl w:val="1"/>
          <w:numId w:val="27"/>
        </w:numPr>
      </w:pPr>
      <w:bookmarkStart w:id="1029" w:name="_Toc361134299"/>
      <w:r>
        <w:t>Classification</w:t>
      </w:r>
      <w:bookmarkEnd w:id="1029"/>
    </w:p>
    <w:p w14:paraId="2DFB40E8" w14:textId="77777777" w:rsidR="009D55F7" w:rsidRDefault="009D55F7" w:rsidP="00EE24AD">
      <w:pPr>
        <w:pStyle w:val="ListParagraph"/>
        <w:numPr>
          <w:ilvl w:val="2"/>
          <w:numId w:val="27"/>
        </w:numPr>
      </w:pPr>
      <w:r>
        <w:t>A permanent staff member is defined as a full-time employee of the Society who is employed for fifty-two (52) weeks of the year in a continuous position.</w:t>
      </w:r>
    </w:p>
    <w:p w14:paraId="1AF5DCED" w14:textId="77777777" w:rsidR="009D55F7" w:rsidRDefault="009D55F7" w:rsidP="00EE24AD">
      <w:pPr>
        <w:pStyle w:val="ListParagraph"/>
        <w:numPr>
          <w:ilvl w:val="2"/>
          <w:numId w:val="27"/>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EE24AD">
      <w:pPr>
        <w:pStyle w:val="Policyheader2"/>
        <w:numPr>
          <w:ilvl w:val="1"/>
          <w:numId w:val="27"/>
        </w:numPr>
      </w:pPr>
      <w:bookmarkStart w:id="1030" w:name="_Toc361134300"/>
      <w:r>
        <w:t>Accountability</w:t>
      </w:r>
      <w:bookmarkEnd w:id="1030"/>
    </w:p>
    <w:p w14:paraId="759737F6" w14:textId="77777777" w:rsidR="009D55F7" w:rsidRDefault="009D55F7" w:rsidP="00EE24AD">
      <w:pPr>
        <w:pStyle w:val="ListParagraph"/>
        <w:numPr>
          <w:ilvl w:val="2"/>
          <w:numId w:val="27"/>
        </w:numPr>
      </w:pPr>
      <w:r>
        <w:t>The Society’s permanent staff member(s) shall be accountable to the Executive, and shall be ultimately responsible and report to the President.</w:t>
      </w:r>
    </w:p>
    <w:p w14:paraId="454AC6F6" w14:textId="77777777" w:rsidR="009D55F7" w:rsidRDefault="009D55F7" w:rsidP="00EE24AD">
      <w:pPr>
        <w:pStyle w:val="ListParagraph"/>
        <w:numPr>
          <w:ilvl w:val="2"/>
          <w:numId w:val="27"/>
        </w:numPr>
      </w:pPr>
      <w:r>
        <w:t>No permanent staff member shall act in a position of authority over any of the Society’s members.</w:t>
      </w:r>
    </w:p>
    <w:p w14:paraId="60BFA91A" w14:textId="77777777" w:rsidR="009D55F7" w:rsidRDefault="009D55F7" w:rsidP="00EE24AD">
      <w:pPr>
        <w:pStyle w:val="Policyheader1"/>
        <w:numPr>
          <w:ilvl w:val="0"/>
          <w:numId w:val="27"/>
        </w:numPr>
      </w:pPr>
      <w:bookmarkStart w:id="1031" w:name="_Toc361134301"/>
      <w:bookmarkStart w:id="1032" w:name="_Toc467504010"/>
      <w:r>
        <w:t>Hiring Procedure</w:t>
      </w:r>
      <w:bookmarkEnd w:id="1031"/>
      <w:bookmarkEnd w:id="1032"/>
    </w:p>
    <w:p w14:paraId="33C72D34" w14:textId="77777777" w:rsidR="009D55F7" w:rsidRDefault="009D55F7" w:rsidP="00EE24AD">
      <w:pPr>
        <w:pStyle w:val="Policyheader2"/>
        <w:numPr>
          <w:ilvl w:val="1"/>
          <w:numId w:val="27"/>
        </w:numPr>
      </w:pPr>
      <w:bookmarkStart w:id="1033" w:name="_Toc361134302"/>
      <w:r>
        <w:t>Notice of Available Positions</w:t>
      </w:r>
      <w:bookmarkEnd w:id="1033"/>
    </w:p>
    <w:p w14:paraId="7B1DE6CC" w14:textId="4723FF46" w:rsidR="009D55F7" w:rsidRDefault="009D55F7" w:rsidP="00EE24AD">
      <w:pPr>
        <w:pStyle w:val="ListParagraph"/>
        <w:numPr>
          <w:ilvl w:val="2"/>
          <w:numId w:val="27"/>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EE24AD">
      <w:pPr>
        <w:pStyle w:val="ListParagraph"/>
        <w:numPr>
          <w:ilvl w:val="2"/>
          <w:numId w:val="27"/>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EE24AD">
      <w:pPr>
        <w:pStyle w:val="Policyheader2"/>
        <w:numPr>
          <w:ilvl w:val="1"/>
          <w:numId w:val="27"/>
        </w:numPr>
      </w:pPr>
      <w:bookmarkStart w:id="1034" w:name="_Toc361134303"/>
      <w:r>
        <w:t>Hiring Committee</w:t>
      </w:r>
      <w:bookmarkEnd w:id="1034"/>
    </w:p>
    <w:p w14:paraId="1FE66A35" w14:textId="422E9BAA" w:rsidR="009D55F7" w:rsidRDefault="009D55F7" w:rsidP="00EE24AD">
      <w:pPr>
        <w:pStyle w:val="ListParagraph"/>
        <w:numPr>
          <w:ilvl w:val="2"/>
          <w:numId w:val="27"/>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EE24AD">
      <w:pPr>
        <w:pStyle w:val="ListParagraph"/>
        <w:numPr>
          <w:ilvl w:val="2"/>
          <w:numId w:val="27"/>
        </w:numPr>
      </w:pPr>
      <w:r>
        <w:t>The Hiring Committee shall consist of the President, Vice-President (Operations), and other members of the Society at the discretion of the Board.</w:t>
      </w:r>
    </w:p>
    <w:p w14:paraId="445335C1" w14:textId="77777777" w:rsidR="009D55F7" w:rsidRDefault="009D55F7" w:rsidP="00EE24AD">
      <w:pPr>
        <w:pStyle w:val="ListParagraph"/>
        <w:numPr>
          <w:ilvl w:val="2"/>
          <w:numId w:val="27"/>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EE24AD">
      <w:pPr>
        <w:pStyle w:val="ListParagraph"/>
        <w:numPr>
          <w:ilvl w:val="2"/>
          <w:numId w:val="27"/>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EE24AD">
      <w:pPr>
        <w:pStyle w:val="Policyheader1"/>
        <w:numPr>
          <w:ilvl w:val="0"/>
          <w:numId w:val="27"/>
        </w:numPr>
      </w:pPr>
      <w:bookmarkStart w:id="1035" w:name="_Toc361134304"/>
      <w:bookmarkStart w:id="1036" w:name="_Toc467504011"/>
      <w:r>
        <w:t>Terms of Employment</w:t>
      </w:r>
      <w:bookmarkEnd w:id="1035"/>
      <w:bookmarkEnd w:id="1036"/>
    </w:p>
    <w:p w14:paraId="65F570E4" w14:textId="77777777" w:rsidR="009D55F7" w:rsidRDefault="009D55F7" w:rsidP="00EE24AD">
      <w:pPr>
        <w:pStyle w:val="Policyheader2"/>
        <w:numPr>
          <w:ilvl w:val="1"/>
          <w:numId w:val="27"/>
        </w:numPr>
      </w:pPr>
      <w:bookmarkStart w:id="1037" w:name="_Toc361134305"/>
      <w:r>
        <w:t>Salary</w:t>
      </w:r>
      <w:bookmarkEnd w:id="1037"/>
    </w:p>
    <w:p w14:paraId="13F8D783" w14:textId="03F5E5A1" w:rsidR="009D55F7" w:rsidRDefault="009D55F7" w:rsidP="00EE24AD">
      <w:pPr>
        <w:pStyle w:val="ListParagraph"/>
        <w:numPr>
          <w:ilvl w:val="2"/>
          <w:numId w:val="27"/>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EE24AD">
      <w:pPr>
        <w:pStyle w:val="ListParagraph"/>
        <w:numPr>
          <w:ilvl w:val="2"/>
          <w:numId w:val="27"/>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EE24AD">
      <w:pPr>
        <w:pStyle w:val="ListParagraph"/>
        <w:numPr>
          <w:ilvl w:val="2"/>
          <w:numId w:val="27"/>
        </w:numPr>
      </w:pPr>
      <w:r>
        <w:t>Upon completion of a probationary period, the employee’s salary shall be increased by one step on the aforementioned pay scale.</w:t>
      </w:r>
    </w:p>
    <w:p w14:paraId="71BD0939" w14:textId="77777777" w:rsidR="009D55F7" w:rsidRDefault="009D55F7" w:rsidP="00EE24AD">
      <w:pPr>
        <w:pStyle w:val="ListParagraph"/>
        <w:numPr>
          <w:ilvl w:val="2"/>
          <w:numId w:val="27"/>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EE24AD">
      <w:pPr>
        <w:pStyle w:val="ListParagraph"/>
        <w:numPr>
          <w:ilvl w:val="2"/>
          <w:numId w:val="27"/>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EE24AD">
      <w:pPr>
        <w:pStyle w:val="ListParagraph"/>
        <w:numPr>
          <w:ilvl w:val="3"/>
          <w:numId w:val="27"/>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EE24AD">
      <w:pPr>
        <w:pStyle w:val="ListParagraph"/>
        <w:numPr>
          <w:ilvl w:val="3"/>
          <w:numId w:val="27"/>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EE24AD">
      <w:pPr>
        <w:pStyle w:val="Policyheader2"/>
        <w:numPr>
          <w:ilvl w:val="1"/>
          <w:numId w:val="27"/>
        </w:numPr>
      </w:pPr>
      <w:bookmarkStart w:id="1038" w:name="_Toc361134306"/>
      <w:r>
        <w:t>Probationary Period</w:t>
      </w:r>
      <w:bookmarkEnd w:id="1038"/>
    </w:p>
    <w:p w14:paraId="095B7DDA" w14:textId="77777777" w:rsidR="009D55F7" w:rsidRDefault="009D55F7" w:rsidP="00EE24AD">
      <w:pPr>
        <w:pStyle w:val="ListParagraph"/>
        <w:numPr>
          <w:ilvl w:val="2"/>
          <w:numId w:val="27"/>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EE24AD">
      <w:pPr>
        <w:pStyle w:val="ListParagraph"/>
        <w:numPr>
          <w:ilvl w:val="2"/>
          <w:numId w:val="27"/>
        </w:numPr>
      </w:pPr>
      <w:r>
        <w:t>An employee may be terminated for any reason with one week’s notice at any point within the probationary period.</w:t>
      </w:r>
    </w:p>
    <w:p w14:paraId="5E913932" w14:textId="712B7C35" w:rsidR="009D55F7" w:rsidRDefault="009D55F7" w:rsidP="00EE24AD">
      <w:pPr>
        <w:pStyle w:val="ListParagraph"/>
        <w:numPr>
          <w:ilvl w:val="2"/>
          <w:numId w:val="27"/>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EE24AD">
      <w:pPr>
        <w:pStyle w:val="ListParagraph"/>
        <w:numPr>
          <w:ilvl w:val="3"/>
          <w:numId w:val="27"/>
        </w:numPr>
      </w:pPr>
      <w:r>
        <w:t>the employment be terminated</w:t>
      </w:r>
    </w:p>
    <w:p w14:paraId="78BAA192" w14:textId="77777777" w:rsidR="009D55F7" w:rsidRDefault="009D55F7" w:rsidP="00EE24AD">
      <w:pPr>
        <w:pStyle w:val="ListParagraph"/>
        <w:numPr>
          <w:ilvl w:val="3"/>
          <w:numId w:val="27"/>
        </w:numPr>
      </w:pPr>
      <w:r>
        <w:t>the probationary period be extended for a period of three additional months</w:t>
      </w:r>
    </w:p>
    <w:p w14:paraId="2AD54D89" w14:textId="77777777" w:rsidR="009D55F7" w:rsidRDefault="009D55F7" w:rsidP="00EE24AD">
      <w:pPr>
        <w:pStyle w:val="ListParagraph"/>
        <w:numPr>
          <w:ilvl w:val="3"/>
          <w:numId w:val="27"/>
        </w:numPr>
      </w:pPr>
      <w:r>
        <w:t>the employment be continued indefinitely and that the employee be granted a wage increase</w:t>
      </w:r>
    </w:p>
    <w:p w14:paraId="540C3F09" w14:textId="2C48FEA8" w:rsidR="009D55F7" w:rsidRDefault="009D55F7" w:rsidP="00EE24AD">
      <w:pPr>
        <w:pStyle w:val="ListParagraph"/>
        <w:numPr>
          <w:ilvl w:val="2"/>
          <w:numId w:val="27"/>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EE24AD">
      <w:pPr>
        <w:pStyle w:val="Policyheader2"/>
        <w:numPr>
          <w:ilvl w:val="1"/>
          <w:numId w:val="27"/>
        </w:numPr>
      </w:pPr>
      <w:bookmarkStart w:id="1039" w:name="_Toc361134307"/>
      <w:r>
        <w:t>Benefits</w:t>
      </w:r>
      <w:bookmarkEnd w:id="1039"/>
    </w:p>
    <w:p w14:paraId="1398A599" w14:textId="77777777" w:rsidR="009D55F7" w:rsidRDefault="009D55F7" w:rsidP="00EE24AD">
      <w:pPr>
        <w:pStyle w:val="ListParagraph"/>
        <w:numPr>
          <w:ilvl w:val="2"/>
          <w:numId w:val="27"/>
        </w:numPr>
      </w:pPr>
      <w:r>
        <w:t>Permanent staff members shall be granted access to a benefit and pension plan through Queen’s University.</w:t>
      </w:r>
    </w:p>
    <w:p w14:paraId="6215961A" w14:textId="77777777" w:rsidR="009D55F7" w:rsidRDefault="009D55F7" w:rsidP="00EE24AD">
      <w:pPr>
        <w:pStyle w:val="ListParagraph"/>
        <w:numPr>
          <w:ilvl w:val="2"/>
          <w:numId w:val="27"/>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EE24AD">
      <w:pPr>
        <w:pStyle w:val="Policyheader1"/>
        <w:numPr>
          <w:ilvl w:val="0"/>
          <w:numId w:val="27"/>
        </w:numPr>
      </w:pPr>
      <w:bookmarkStart w:id="1040" w:name="_Toc361134308"/>
      <w:bookmarkStart w:id="1041" w:name="_Toc467504012"/>
      <w:r>
        <w:t>Continuous Improvement</w:t>
      </w:r>
      <w:bookmarkEnd w:id="1040"/>
      <w:bookmarkEnd w:id="1041"/>
    </w:p>
    <w:p w14:paraId="4CA4A3BF" w14:textId="77777777" w:rsidR="009D55F7" w:rsidRDefault="009D55F7" w:rsidP="00EE24AD">
      <w:pPr>
        <w:pStyle w:val="Policyheader2"/>
        <w:numPr>
          <w:ilvl w:val="1"/>
          <w:numId w:val="27"/>
        </w:numPr>
      </w:pPr>
      <w:bookmarkStart w:id="1042" w:name="_Toc361134309"/>
      <w:r>
        <w:t>Evaluations</w:t>
      </w:r>
      <w:bookmarkEnd w:id="1042"/>
    </w:p>
    <w:p w14:paraId="632AB8EA" w14:textId="77777777" w:rsidR="009D55F7" w:rsidRDefault="009D55F7" w:rsidP="00EE24AD">
      <w:pPr>
        <w:pStyle w:val="ListParagraph"/>
        <w:numPr>
          <w:ilvl w:val="2"/>
          <w:numId w:val="27"/>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EE24AD">
      <w:pPr>
        <w:pStyle w:val="ListParagraph"/>
        <w:numPr>
          <w:ilvl w:val="2"/>
          <w:numId w:val="27"/>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EE24AD">
      <w:pPr>
        <w:pStyle w:val="ListParagraph"/>
        <w:numPr>
          <w:ilvl w:val="3"/>
          <w:numId w:val="27"/>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EE24AD">
      <w:pPr>
        <w:pStyle w:val="ListParagraph"/>
        <w:numPr>
          <w:ilvl w:val="3"/>
          <w:numId w:val="27"/>
        </w:numPr>
      </w:pPr>
      <w:r>
        <w:t>All evaluations shall be kept on record for and made available to the permanent staff member evaluated.</w:t>
      </w:r>
    </w:p>
    <w:p w14:paraId="5839FAB9" w14:textId="075E412F" w:rsidR="009D55F7" w:rsidRDefault="009D55F7" w:rsidP="00EE24AD">
      <w:pPr>
        <w:pStyle w:val="ListParagraph"/>
        <w:numPr>
          <w:ilvl w:val="3"/>
          <w:numId w:val="27"/>
        </w:numPr>
      </w:pPr>
      <w:r>
        <w:t xml:space="preserve">Evaluations shall be considered confidential outside of the Executive and </w:t>
      </w:r>
      <w:r w:rsidR="00446706">
        <w:t>Advisory Board</w:t>
      </w:r>
      <w:r>
        <w:t>.</w:t>
      </w:r>
    </w:p>
    <w:p w14:paraId="43546DBD" w14:textId="77777777" w:rsidR="009D55F7" w:rsidRDefault="009D55F7" w:rsidP="00EE24AD">
      <w:pPr>
        <w:pStyle w:val="Policyheader2"/>
        <w:numPr>
          <w:ilvl w:val="1"/>
          <w:numId w:val="27"/>
        </w:numPr>
      </w:pPr>
      <w:bookmarkStart w:id="1043" w:name="_Toc361134310"/>
      <w:r>
        <w:t>Further Education</w:t>
      </w:r>
      <w:bookmarkEnd w:id="1043"/>
    </w:p>
    <w:p w14:paraId="1902C008" w14:textId="77777777" w:rsidR="009D55F7" w:rsidRDefault="009D55F7" w:rsidP="00EE24AD">
      <w:pPr>
        <w:pStyle w:val="ListParagraph"/>
        <w:numPr>
          <w:ilvl w:val="2"/>
          <w:numId w:val="27"/>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EE24AD">
      <w:pPr>
        <w:pStyle w:val="ListParagraph"/>
        <w:numPr>
          <w:ilvl w:val="2"/>
          <w:numId w:val="27"/>
        </w:numPr>
      </w:pPr>
      <w:r>
        <w:t xml:space="preserve">Should any such activities be pursued, the cost of these courses or a portion thereof shall be covered by the Society with EngSoc Council’s approval. </w:t>
      </w:r>
    </w:p>
    <w:p w14:paraId="6D3CEC5A" w14:textId="77777777" w:rsidR="009D55F7" w:rsidRDefault="009D55F7" w:rsidP="00EE24AD">
      <w:pPr>
        <w:pStyle w:val="Policyheader1"/>
        <w:numPr>
          <w:ilvl w:val="0"/>
          <w:numId w:val="27"/>
        </w:numPr>
      </w:pPr>
      <w:bookmarkStart w:id="1044" w:name="_Toc361134311"/>
      <w:bookmarkStart w:id="1045" w:name="_Toc467504013"/>
      <w:r>
        <w:t>Vacation and Holidays</w:t>
      </w:r>
      <w:bookmarkEnd w:id="1044"/>
      <w:bookmarkEnd w:id="1045"/>
    </w:p>
    <w:p w14:paraId="5544384C" w14:textId="77777777" w:rsidR="009D55F7" w:rsidRDefault="009D55F7" w:rsidP="00EE24AD">
      <w:pPr>
        <w:pStyle w:val="Policyheader2"/>
        <w:numPr>
          <w:ilvl w:val="1"/>
          <w:numId w:val="27"/>
        </w:numPr>
      </w:pPr>
      <w:bookmarkStart w:id="1046" w:name="_Toc361134312"/>
      <w:r>
        <w:t>Holidays</w:t>
      </w:r>
      <w:bookmarkEnd w:id="1046"/>
    </w:p>
    <w:p w14:paraId="3530A256" w14:textId="77777777" w:rsidR="009D55F7" w:rsidRDefault="009D55F7" w:rsidP="00EE24AD">
      <w:pPr>
        <w:pStyle w:val="ListParagraph"/>
        <w:numPr>
          <w:ilvl w:val="2"/>
          <w:numId w:val="27"/>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EE24AD">
      <w:pPr>
        <w:pStyle w:val="ListParagraph"/>
        <w:numPr>
          <w:ilvl w:val="3"/>
          <w:numId w:val="27"/>
        </w:numPr>
      </w:pPr>
      <w:r>
        <w:t>New Year’s Day</w:t>
      </w:r>
    </w:p>
    <w:p w14:paraId="4E6BF05C" w14:textId="77777777" w:rsidR="009D55F7" w:rsidRDefault="009D55F7" w:rsidP="00EE24AD">
      <w:pPr>
        <w:pStyle w:val="ListParagraph"/>
        <w:numPr>
          <w:ilvl w:val="3"/>
          <w:numId w:val="27"/>
        </w:numPr>
      </w:pPr>
      <w:r>
        <w:t>Family Day</w:t>
      </w:r>
    </w:p>
    <w:p w14:paraId="1DF0E1B9" w14:textId="77777777" w:rsidR="009D55F7" w:rsidRDefault="009D55F7" w:rsidP="00EE24AD">
      <w:pPr>
        <w:pStyle w:val="ListParagraph"/>
        <w:numPr>
          <w:ilvl w:val="3"/>
          <w:numId w:val="27"/>
        </w:numPr>
      </w:pPr>
      <w:r>
        <w:t>Good Friday</w:t>
      </w:r>
    </w:p>
    <w:p w14:paraId="3D104A0D" w14:textId="77777777" w:rsidR="009D55F7" w:rsidRDefault="009D55F7" w:rsidP="00EE24AD">
      <w:pPr>
        <w:pStyle w:val="ListParagraph"/>
        <w:numPr>
          <w:ilvl w:val="3"/>
          <w:numId w:val="27"/>
        </w:numPr>
      </w:pPr>
      <w:r>
        <w:t>Victoria Day</w:t>
      </w:r>
    </w:p>
    <w:p w14:paraId="34F5B861" w14:textId="77777777" w:rsidR="009D55F7" w:rsidRDefault="009D55F7" w:rsidP="00EE24AD">
      <w:pPr>
        <w:pStyle w:val="ListParagraph"/>
        <w:numPr>
          <w:ilvl w:val="3"/>
          <w:numId w:val="27"/>
        </w:numPr>
      </w:pPr>
      <w:r>
        <w:t>Canada Day</w:t>
      </w:r>
    </w:p>
    <w:p w14:paraId="51AF2B0B" w14:textId="77777777" w:rsidR="009D55F7" w:rsidRDefault="009D55F7" w:rsidP="00EE24AD">
      <w:pPr>
        <w:pStyle w:val="ListParagraph"/>
        <w:numPr>
          <w:ilvl w:val="3"/>
          <w:numId w:val="27"/>
        </w:numPr>
      </w:pPr>
      <w:r>
        <w:t>August Civic Holiday</w:t>
      </w:r>
    </w:p>
    <w:p w14:paraId="48131B9D" w14:textId="77777777" w:rsidR="009D55F7" w:rsidRDefault="009D55F7" w:rsidP="00EE24AD">
      <w:pPr>
        <w:pStyle w:val="ListParagraph"/>
        <w:numPr>
          <w:ilvl w:val="3"/>
          <w:numId w:val="27"/>
        </w:numPr>
      </w:pPr>
      <w:r>
        <w:t>Labour Day</w:t>
      </w:r>
    </w:p>
    <w:p w14:paraId="20172EFA" w14:textId="77777777" w:rsidR="009D55F7" w:rsidRDefault="009D55F7" w:rsidP="00EE24AD">
      <w:pPr>
        <w:pStyle w:val="ListParagraph"/>
        <w:numPr>
          <w:ilvl w:val="3"/>
          <w:numId w:val="27"/>
        </w:numPr>
      </w:pPr>
      <w:r>
        <w:t>Thanksgiving Day</w:t>
      </w:r>
    </w:p>
    <w:p w14:paraId="3471F79A" w14:textId="77777777" w:rsidR="009D55F7" w:rsidRDefault="009D55F7" w:rsidP="00EE24AD">
      <w:pPr>
        <w:pStyle w:val="ListParagraph"/>
        <w:numPr>
          <w:ilvl w:val="3"/>
          <w:numId w:val="27"/>
        </w:numPr>
      </w:pPr>
      <w:r>
        <w:t>Christmas Day</w:t>
      </w:r>
    </w:p>
    <w:p w14:paraId="13348D10" w14:textId="77777777" w:rsidR="009D55F7" w:rsidRDefault="009D55F7" w:rsidP="00EE24AD">
      <w:pPr>
        <w:pStyle w:val="ListParagraph"/>
        <w:numPr>
          <w:ilvl w:val="3"/>
          <w:numId w:val="27"/>
        </w:numPr>
      </w:pPr>
      <w:r>
        <w:t>Boxing Day</w:t>
      </w:r>
    </w:p>
    <w:p w14:paraId="6214688A" w14:textId="77777777" w:rsidR="009D55F7" w:rsidRDefault="009D55F7" w:rsidP="00EE24AD">
      <w:pPr>
        <w:pStyle w:val="ListParagraph"/>
        <w:numPr>
          <w:ilvl w:val="2"/>
          <w:numId w:val="27"/>
        </w:numPr>
      </w:pPr>
      <w:r>
        <w:t>To be eligible for the day’s holiday pay, the employee must work the regularly scheduled days immediately preceding and following the designated holiday, except where permission has been granted by the Executive to use the holiday in conjunction with accrued vacation time.</w:t>
      </w:r>
    </w:p>
    <w:p w14:paraId="43FB6C25" w14:textId="77777777" w:rsidR="009D55F7" w:rsidRDefault="009D55F7" w:rsidP="00EE24AD">
      <w:pPr>
        <w:pStyle w:val="Policyheader2"/>
        <w:numPr>
          <w:ilvl w:val="1"/>
          <w:numId w:val="27"/>
        </w:numPr>
      </w:pPr>
      <w:bookmarkStart w:id="1047" w:name="_Toc361134313"/>
      <w:r>
        <w:lastRenderedPageBreak/>
        <w:t>Vacation</w:t>
      </w:r>
      <w:bookmarkEnd w:id="1047"/>
    </w:p>
    <w:p w14:paraId="1F70A481" w14:textId="77777777" w:rsidR="009D55F7" w:rsidRDefault="009D55F7" w:rsidP="00EE24AD">
      <w:pPr>
        <w:pStyle w:val="ListParagraph"/>
        <w:numPr>
          <w:ilvl w:val="2"/>
          <w:numId w:val="27"/>
        </w:numPr>
      </w:pPr>
      <w:r>
        <w:t>Permanent employees of the Society are eligible for periods of paid vacation.  This includes:</w:t>
      </w:r>
    </w:p>
    <w:p w14:paraId="3F63B344" w14:textId="77777777" w:rsidR="009D55F7" w:rsidRDefault="009D55F7" w:rsidP="00EE24AD">
      <w:pPr>
        <w:pStyle w:val="ListParagraph"/>
        <w:numPr>
          <w:ilvl w:val="3"/>
          <w:numId w:val="27"/>
        </w:numPr>
      </w:pPr>
      <w:r>
        <w:t>One week in February, coinciding with Reading Week</w:t>
      </w:r>
    </w:p>
    <w:p w14:paraId="6EE11FB3" w14:textId="77777777" w:rsidR="009D55F7" w:rsidRDefault="009D55F7" w:rsidP="00EE24AD">
      <w:pPr>
        <w:pStyle w:val="ListParagraph"/>
        <w:numPr>
          <w:ilvl w:val="3"/>
          <w:numId w:val="27"/>
        </w:numPr>
      </w:pPr>
      <w:r>
        <w:t>Two weeks in December or January, coinciding with the winter break</w:t>
      </w:r>
    </w:p>
    <w:p w14:paraId="4D8A1ABA" w14:textId="77777777" w:rsidR="009D55F7" w:rsidRDefault="009D55F7" w:rsidP="00EE24AD">
      <w:pPr>
        <w:pStyle w:val="ListParagraph"/>
        <w:numPr>
          <w:ilvl w:val="3"/>
          <w:numId w:val="27"/>
        </w:numPr>
      </w:pPr>
      <w:r>
        <w:t>Any additional weeks of vacation stipulated in the staff member’s contract or awarded at the discretion of the President and Vice-President (Operations)</w:t>
      </w:r>
    </w:p>
    <w:p w14:paraId="46301F6C" w14:textId="77777777" w:rsidR="009D55F7" w:rsidRDefault="009D55F7" w:rsidP="00EE24AD">
      <w:pPr>
        <w:pStyle w:val="ListParagraph"/>
        <w:numPr>
          <w:ilvl w:val="2"/>
          <w:numId w:val="27"/>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EE24AD">
      <w:pPr>
        <w:pStyle w:val="ListParagraph"/>
        <w:numPr>
          <w:ilvl w:val="2"/>
          <w:numId w:val="27"/>
        </w:numPr>
      </w:pPr>
      <w:r>
        <w:t>All annual vacation time must be used during the Society’s fiscal year; it may not accumulate year to year.</w:t>
      </w:r>
    </w:p>
    <w:p w14:paraId="0607F8D0" w14:textId="77777777" w:rsidR="009D55F7" w:rsidRDefault="009D55F7" w:rsidP="00EE24AD">
      <w:pPr>
        <w:pStyle w:val="Policyheader1"/>
        <w:numPr>
          <w:ilvl w:val="0"/>
          <w:numId w:val="27"/>
        </w:numPr>
      </w:pPr>
      <w:bookmarkStart w:id="1048" w:name="_Toc361134314"/>
      <w:bookmarkStart w:id="1049" w:name="_Toc467504014"/>
      <w:r>
        <w:t>Leaves and Other Absences</w:t>
      </w:r>
      <w:bookmarkEnd w:id="1048"/>
      <w:bookmarkEnd w:id="1049"/>
    </w:p>
    <w:p w14:paraId="7AE0FC34" w14:textId="77777777" w:rsidR="009D55F7" w:rsidRDefault="009D55F7" w:rsidP="00EE24AD">
      <w:pPr>
        <w:pStyle w:val="Policyheader2"/>
        <w:numPr>
          <w:ilvl w:val="1"/>
          <w:numId w:val="27"/>
        </w:numPr>
      </w:pPr>
      <w:bookmarkStart w:id="1050" w:name="_Toc361134315"/>
      <w:r>
        <w:t>Sick Leave</w:t>
      </w:r>
      <w:bookmarkEnd w:id="1050"/>
    </w:p>
    <w:p w14:paraId="24386362" w14:textId="77777777" w:rsidR="009D55F7" w:rsidRDefault="009D55F7" w:rsidP="00EE24AD">
      <w:pPr>
        <w:pStyle w:val="ListParagraph"/>
        <w:numPr>
          <w:ilvl w:val="2"/>
          <w:numId w:val="27"/>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EE24AD">
      <w:pPr>
        <w:pStyle w:val="ListParagraph"/>
        <w:numPr>
          <w:ilvl w:val="2"/>
          <w:numId w:val="27"/>
        </w:numPr>
      </w:pPr>
      <w:r>
        <w:t>Should an employee be absent for more than three (3) consecutive working days, a medical certificate may be required.</w:t>
      </w:r>
    </w:p>
    <w:p w14:paraId="76645CA7" w14:textId="77777777" w:rsidR="009D55F7" w:rsidRDefault="009D55F7" w:rsidP="00EE24AD">
      <w:pPr>
        <w:pStyle w:val="ListParagraph"/>
        <w:numPr>
          <w:ilvl w:val="2"/>
          <w:numId w:val="27"/>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EE24AD">
      <w:pPr>
        <w:pStyle w:val="ListParagraph"/>
        <w:numPr>
          <w:ilvl w:val="2"/>
          <w:numId w:val="27"/>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EE24AD">
      <w:pPr>
        <w:pStyle w:val="ListParagraph"/>
        <w:numPr>
          <w:ilvl w:val="2"/>
          <w:numId w:val="27"/>
        </w:numPr>
      </w:pPr>
      <w:r>
        <w:t>The Society reserves the right to appoint an independent adjudicator to assess the validity of any long-term sick leave once it has exceeded three months in duration.</w:t>
      </w:r>
    </w:p>
    <w:p w14:paraId="77F0CA1E" w14:textId="77777777" w:rsidR="009D55F7" w:rsidRDefault="009D55F7" w:rsidP="00EE24AD">
      <w:pPr>
        <w:pStyle w:val="ListParagraph"/>
        <w:numPr>
          <w:ilvl w:val="2"/>
          <w:numId w:val="27"/>
        </w:numPr>
      </w:pPr>
      <w:r>
        <w:t>Any scheduled pay increases that may occur during a long-term leave shall not take effect until after the employee has returned from sick leave.</w:t>
      </w:r>
    </w:p>
    <w:p w14:paraId="6B86E6B8" w14:textId="77777777" w:rsidR="009D55F7" w:rsidRDefault="009D55F7" w:rsidP="00EE24AD">
      <w:pPr>
        <w:pStyle w:val="ListParagraph"/>
        <w:numPr>
          <w:ilvl w:val="2"/>
          <w:numId w:val="27"/>
        </w:numPr>
      </w:pPr>
      <w:r>
        <w:t>The President shall be responsible for maintaining a record of each day of sick leave (both short and long-term) by a permanent employee.</w:t>
      </w:r>
    </w:p>
    <w:p w14:paraId="314E0A92" w14:textId="77777777" w:rsidR="009D55F7" w:rsidRDefault="009D55F7" w:rsidP="00EE24AD">
      <w:pPr>
        <w:pStyle w:val="Policyheader2"/>
        <w:numPr>
          <w:ilvl w:val="1"/>
          <w:numId w:val="27"/>
        </w:numPr>
      </w:pPr>
      <w:bookmarkStart w:id="1051" w:name="_Toc361134316"/>
      <w:r>
        <w:t>Parental Leave</w:t>
      </w:r>
      <w:bookmarkEnd w:id="1051"/>
    </w:p>
    <w:p w14:paraId="19F841E8" w14:textId="77777777" w:rsidR="009D55F7" w:rsidRDefault="009D55F7" w:rsidP="00EE24AD">
      <w:pPr>
        <w:pStyle w:val="ListParagraph"/>
        <w:numPr>
          <w:ilvl w:val="2"/>
          <w:numId w:val="27"/>
        </w:numPr>
      </w:pPr>
      <w:r>
        <w:lastRenderedPageBreak/>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EE24AD">
      <w:pPr>
        <w:pStyle w:val="ListParagraph"/>
        <w:numPr>
          <w:ilvl w:val="2"/>
          <w:numId w:val="27"/>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EE24AD">
      <w:pPr>
        <w:pStyle w:val="Policyheader2"/>
        <w:numPr>
          <w:ilvl w:val="1"/>
          <w:numId w:val="27"/>
        </w:numPr>
      </w:pPr>
      <w:bookmarkStart w:id="1052" w:name="_Toc361134317"/>
      <w:r>
        <w:t>Other Leaves</w:t>
      </w:r>
      <w:bookmarkEnd w:id="1052"/>
    </w:p>
    <w:p w14:paraId="56B90AFF" w14:textId="77777777" w:rsidR="009D55F7" w:rsidRDefault="009D55F7" w:rsidP="00EE24AD">
      <w:pPr>
        <w:pStyle w:val="ListParagraph"/>
        <w:numPr>
          <w:ilvl w:val="2"/>
          <w:numId w:val="27"/>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EE24AD">
      <w:pPr>
        <w:pStyle w:val="ListParagraph"/>
        <w:numPr>
          <w:ilvl w:val="2"/>
          <w:numId w:val="27"/>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EE24AD">
      <w:pPr>
        <w:pStyle w:val="ListParagraph"/>
        <w:numPr>
          <w:ilvl w:val="2"/>
          <w:numId w:val="27"/>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EE24AD">
      <w:pPr>
        <w:pStyle w:val="Policyheader1"/>
        <w:numPr>
          <w:ilvl w:val="0"/>
          <w:numId w:val="27"/>
        </w:numPr>
      </w:pPr>
      <w:bookmarkStart w:id="1053" w:name="_Toc361134318"/>
      <w:bookmarkStart w:id="1054" w:name="_Toc467504015"/>
      <w:r>
        <w:t>Termination</w:t>
      </w:r>
      <w:bookmarkEnd w:id="1053"/>
      <w:bookmarkEnd w:id="1054"/>
    </w:p>
    <w:p w14:paraId="0B6E0E8D" w14:textId="77777777" w:rsidR="009D55F7" w:rsidRDefault="009D55F7" w:rsidP="00EE24AD">
      <w:pPr>
        <w:pStyle w:val="Policyheader2"/>
        <w:numPr>
          <w:ilvl w:val="1"/>
          <w:numId w:val="27"/>
        </w:numPr>
      </w:pPr>
      <w:bookmarkStart w:id="1055" w:name="_Toc361134319"/>
      <w:r>
        <w:t>Termination With Cause</w:t>
      </w:r>
      <w:bookmarkEnd w:id="1055"/>
    </w:p>
    <w:p w14:paraId="1830DEB6" w14:textId="745F1452" w:rsidR="009D55F7" w:rsidRDefault="009D55F7" w:rsidP="00EE24AD">
      <w:pPr>
        <w:pStyle w:val="ListParagraph"/>
        <w:numPr>
          <w:ilvl w:val="2"/>
          <w:numId w:val="27"/>
        </w:numPr>
      </w:pPr>
      <w:r>
        <w:t xml:space="preserve">If an employee’s performance is found to be falling below accepted levels as determined by the Executive, the Executive must convene a performance review with the individual and the Hiring Committee in which specific feed back concerning areas of improvement will be discussed. Performance will be subsequently monitored monthly until improvement is shown or the Hiring Committee decides to recommend termination. The decision to terminate, however, shall not be final until </w:t>
      </w:r>
      <w:r>
        <w:lastRenderedPageBreak/>
        <w:t xml:space="preserve">approved by the </w:t>
      </w:r>
      <w:r w:rsidR="00446706">
        <w:t>Advisory Board</w:t>
      </w:r>
      <w:r>
        <w:t xml:space="preserve">. The need for such approval should be made clear to all employees concerned. </w:t>
      </w:r>
    </w:p>
    <w:p w14:paraId="25DCBB65" w14:textId="1116AAB1" w:rsidR="009D55F7" w:rsidRDefault="009D55F7" w:rsidP="00EE24AD">
      <w:pPr>
        <w:pStyle w:val="ListParagraph"/>
        <w:numPr>
          <w:ilvl w:val="2"/>
          <w:numId w:val="27"/>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EE24AD">
      <w:pPr>
        <w:pStyle w:val="ListParagraph"/>
        <w:numPr>
          <w:ilvl w:val="3"/>
          <w:numId w:val="27"/>
        </w:numPr>
      </w:pPr>
      <w:r>
        <w:t>Terminate the employment</w:t>
      </w:r>
    </w:p>
    <w:p w14:paraId="4C5488A7" w14:textId="77777777" w:rsidR="009D55F7" w:rsidRDefault="009D55F7" w:rsidP="00EE24AD">
      <w:pPr>
        <w:pStyle w:val="ListParagraph"/>
        <w:numPr>
          <w:ilvl w:val="3"/>
          <w:numId w:val="27"/>
        </w:numPr>
      </w:pPr>
      <w:r>
        <w:t>Continue the employment indefinitely</w:t>
      </w:r>
    </w:p>
    <w:p w14:paraId="620B54CB" w14:textId="4980D832" w:rsidR="009D55F7" w:rsidRDefault="009D55F7" w:rsidP="00EE24AD">
      <w:pPr>
        <w:pStyle w:val="ListParagraph"/>
        <w:numPr>
          <w:ilvl w:val="2"/>
          <w:numId w:val="27"/>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EE24AD">
      <w:pPr>
        <w:pStyle w:val="ListParagraph"/>
        <w:numPr>
          <w:ilvl w:val="2"/>
          <w:numId w:val="27"/>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EE24AD">
      <w:pPr>
        <w:pStyle w:val="ListParagraph"/>
        <w:numPr>
          <w:ilvl w:val="2"/>
          <w:numId w:val="27"/>
        </w:numPr>
        <w:rPr>
          <w:ins w:id="1056" w:author="Sam Johnston" w:date="2016-11-21T14:51:00Z"/>
        </w:r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pPr>
        <w:rPr>
          <w:ins w:id="1057" w:author="Sam Johnston" w:date="2016-11-21T14:52:00Z"/>
        </w:rPr>
      </w:pPr>
      <w:ins w:id="1058" w:author="Sam Johnston" w:date="2016-11-21T14:52:00Z">
        <w:r>
          <w:br w:type="page"/>
        </w:r>
      </w:ins>
    </w:p>
    <w:p w14:paraId="38D50F73" w14:textId="26481F20" w:rsidR="00AE4771" w:rsidRPr="00AE4771" w:rsidRDefault="00AE4771" w:rsidP="00AE4771">
      <w:pPr>
        <w:pStyle w:val="Title"/>
        <w:rPr>
          <w:ins w:id="1059" w:author="Sam Johnston" w:date="2016-11-21T14:58:00Z"/>
          <w:rFonts w:asciiTheme="minorHAnsi" w:eastAsiaTheme="minorEastAsia" w:hAnsiTheme="minorHAnsi" w:cstheme="minorBidi"/>
          <w:color w:val="auto"/>
          <w:spacing w:val="0"/>
          <w:kern w:val="0"/>
          <w:sz w:val="24"/>
          <w:szCs w:val="22"/>
          <w:rPrChange w:id="1060" w:author="Sam Johnston" w:date="2016-11-21T14:58:00Z">
            <w:rPr>
              <w:ins w:id="1061" w:author="Sam Johnston" w:date="2016-11-21T14:58:00Z"/>
              <w:rFonts w:ascii="Segoe UI Light" w:eastAsia="MS Gothic" w:hAnsi="Segoe UI Light" w:cs="Times New Roman"/>
              <w:bCs/>
              <w:color w:val="660099"/>
              <w:spacing w:val="5"/>
              <w:kern w:val="28"/>
              <w:sz w:val="52"/>
              <w:szCs w:val="52"/>
            </w:rPr>
          </w:rPrChange>
        </w:rPr>
        <w:pPrChange w:id="1062" w:author="Sam Johnston" w:date="2016-11-21T15:00:00Z">
          <w:pPr>
            <w:keepNext/>
            <w:keepLines/>
            <w:pBdr>
              <w:bottom w:val="single" w:sz="8" w:space="4" w:color="660099"/>
            </w:pBdr>
            <w:spacing w:before="240" w:line="21" w:lineRule="atLeast"/>
            <w:contextualSpacing/>
            <w:outlineLvl w:val="0"/>
          </w:pPr>
        </w:pPrChange>
      </w:pPr>
      <w:bookmarkStart w:id="1063" w:name="_Toc467504016"/>
      <w:ins w:id="1064" w:author="Sam Johnston" w:date="2016-11-21T14:58:00Z">
        <w:r>
          <w:rPr>
            <w:rFonts w:cs="Segoe UI Light"/>
          </w:rPr>
          <w:lastRenderedPageBreak/>
          <w:t>ρ</w:t>
        </w:r>
        <w:r w:rsidRPr="006D74F7">
          <w:t xml:space="preserve">: </w:t>
        </w:r>
        <w:r>
          <w:t>Society Bursaries</w:t>
        </w:r>
        <w:bookmarkEnd w:id="1063"/>
      </w:ins>
    </w:p>
    <w:p w14:paraId="60BE8CD0" w14:textId="77777777" w:rsidR="00AE4771" w:rsidRPr="006D74F7" w:rsidRDefault="00AE4771" w:rsidP="00AE4771">
      <w:pPr>
        <w:pStyle w:val="Quote"/>
        <w:rPr>
          <w:ins w:id="1065" w:author="Sam Johnston" w:date="2016-11-21T14:58:00Z"/>
          <w:sz w:val="28"/>
        </w:rPr>
        <w:pPrChange w:id="1066" w:author="Sam Johnston" w:date="2016-11-21T15:00:00Z">
          <w:pPr>
            <w:pStyle w:val="Heading1"/>
            <w:spacing w:line="240" w:lineRule="auto"/>
          </w:pPr>
        </w:pPrChange>
      </w:pPr>
      <w:ins w:id="1067" w:author="Sam Johnston" w:date="2016-11-21T14:58:00Z">
        <w:r w:rsidRPr="006D74F7">
          <w:t xml:space="preserve">Preamble: The Society Bursaries policy outlines the </w:t>
        </w:r>
        <w:r>
          <w:t>structure and responsibilities of the Committee on Bursaries.</w:t>
        </w:r>
      </w:ins>
    </w:p>
    <w:p w14:paraId="092CDFD5" w14:textId="77777777" w:rsidR="00AE4771" w:rsidRPr="007A0D06" w:rsidRDefault="00AE4771" w:rsidP="00AE4771">
      <w:pPr>
        <w:pStyle w:val="Policyheader1"/>
        <w:numPr>
          <w:ilvl w:val="0"/>
          <w:numId w:val="0"/>
        </w:numPr>
        <w:rPr>
          <w:ins w:id="1068" w:author="Sam Johnston" w:date="2016-11-21T14:58:00Z"/>
          <w:sz w:val="36"/>
        </w:rPr>
        <w:pPrChange w:id="1069" w:author="Sam Johnston" w:date="2016-11-21T15:00:00Z">
          <w:pPr>
            <w:pStyle w:val="Heading1"/>
            <w:spacing w:line="240" w:lineRule="auto"/>
          </w:pPr>
        </w:pPrChange>
      </w:pPr>
      <w:bookmarkStart w:id="1070" w:name="_Toc467504017"/>
      <w:ins w:id="1071" w:author="Sam Johnston" w:date="2016-11-21T14:58:00Z">
        <w:r w:rsidRPr="007A0D06">
          <w:rPr>
            <w:sz w:val="28"/>
          </w:rPr>
          <w:t xml:space="preserve">A. </w:t>
        </w:r>
        <w:r w:rsidRPr="007A0D06">
          <w:t>Engineering Society Committee on Bursaries</w:t>
        </w:r>
        <w:bookmarkEnd w:id="1070"/>
      </w:ins>
    </w:p>
    <w:p w14:paraId="1993A0CF" w14:textId="77777777" w:rsidR="00AE4771" w:rsidRPr="00721C8B" w:rsidRDefault="00AE4771" w:rsidP="00AE4771">
      <w:pPr>
        <w:pStyle w:val="ListParagraph"/>
        <w:numPr>
          <w:ilvl w:val="0"/>
          <w:numId w:val="114"/>
        </w:numPr>
        <w:spacing w:after="240"/>
        <w:contextualSpacing/>
        <w:rPr>
          <w:ins w:id="1072" w:author="Sam Johnston" w:date="2016-11-21T14:58:00Z"/>
        </w:rPr>
      </w:pPr>
      <w:ins w:id="1073" w:author="Sam Johnston" w:date="2016-11-21T14:58:00Z">
        <w:r w:rsidRPr="00721C8B">
          <w:t>The overarching goal of the Committee will be to ensure that no event or item is financially unattainable for any member of the Society. These events and/or items include but are not limited to: conferences, orientation week, and Applied Science jackets.</w:t>
        </w:r>
      </w:ins>
    </w:p>
    <w:p w14:paraId="4F8CE20A" w14:textId="77777777" w:rsidR="00AE4771" w:rsidRPr="00721C8B" w:rsidRDefault="00AE4771" w:rsidP="00AE4771">
      <w:pPr>
        <w:pStyle w:val="ListParagraph"/>
        <w:numPr>
          <w:ilvl w:val="0"/>
          <w:numId w:val="114"/>
        </w:numPr>
        <w:spacing w:after="240"/>
        <w:contextualSpacing/>
        <w:rPr>
          <w:ins w:id="1074" w:author="Sam Johnston" w:date="2016-11-21T14:58:00Z"/>
        </w:rPr>
      </w:pPr>
      <w:ins w:id="1075" w:author="Sam Johnston" w:date="2016-11-21T14:58:00Z">
        <w:r w:rsidRPr="00721C8B">
          <w:t xml:space="preserve">The Committee shall work to evaluate current bursary systems and establish a series of best practices for awarding bursaries for a variety of events and/or items. </w:t>
        </w:r>
      </w:ins>
    </w:p>
    <w:p w14:paraId="6AC8865A" w14:textId="77777777" w:rsidR="00AE4771" w:rsidRPr="00721C8B" w:rsidRDefault="00AE4771" w:rsidP="00AE4771">
      <w:pPr>
        <w:pStyle w:val="ListParagraph"/>
        <w:numPr>
          <w:ilvl w:val="1"/>
          <w:numId w:val="114"/>
        </w:numPr>
        <w:spacing w:after="240"/>
        <w:contextualSpacing/>
        <w:rPr>
          <w:ins w:id="1076" w:author="Sam Johnston" w:date="2016-11-21T14:58:00Z"/>
        </w:rPr>
      </w:pPr>
      <w:ins w:id="1077" w:author="Sam Johnston" w:date="2016-11-21T14:58:00Z">
        <w:r w:rsidRPr="00721C8B">
          <w:t>The Committee will work with the individuals responsible for selecting bursary recipients to implement the established best practices in order to ensure that the process is as fair and equitable as possible.</w:t>
        </w:r>
      </w:ins>
    </w:p>
    <w:p w14:paraId="29D71A0A" w14:textId="77777777" w:rsidR="00AE4771" w:rsidRPr="00721C8B" w:rsidRDefault="00AE4771" w:rsidP="00AE4771">
      <w:pPr>
        <w:pStyle w:val="ListParagraph"/>
        <w:numPr>
          <w:ilvl w:val="0"/>
          <w:numId w:val="114"/>
        </w:numPr>
        <w:spacing w:after="240"/>
        <w:contextualSpacing/>
        <w:rPr>
          <w:ins w:id="1078" w:author="Sam Johnston" w:date="2016-11-21T14:58:00Z"/>
        </w:rPr>
      </w:pPr>
      <w:ins w:id="1079" w:author="Sam Johnston" w:date="2016-11-21T14:58:00Z">
        <w:r w:rsidRPr="00721C8B">
          <w:t xml:space="preserve">The Committee will develop and maintain a formalized and consistent system for assessing applications and awarding bursaries throughout the Society.  </w:t>
        </w:r>
      </w:ins>
    </w:p>
    <w:p w14:paraId="3C0EC87A" w14:textId="77777777" w:rsidR="00AE4771" w:rsidRPr="00721C8B" w:rsidRDefault="00AE4771" w:rsidP="00AE4771">
      <w:pPr>
        <w:pStyle w:val="ListParagraph"/>
        <w:numPr>
          <w:ilvl w:val="0"/>
          <w:numId w:val="114"/>
        </w:numPr>
        <w:spacing w:after="240"/>
        <w:contextualSpacing/>
        <w:rPr>
          <w:ins w:id="1080" w:author="Sam Johnston" w:date="2016-11-21T14:58:00Z"/>
        </w:rPr>
      </w:pPr>
      <w:ins w:id="1081" w:author="Sam Johnston" w:date="2016-11-21T14:58:00Z">
        <w:r w:rsidRPr="00721C8B">
          <w:t xml:space="preserve">The Committee will strive to raise funds through sponsorship and grant applications to grow a central bursary pool. </w:t>
        </w:r>
      </w:ins>
    </w:p>
    <w:p w14:paraId="1E2DB7CE" w14:textId="77777777" w:rsidR="00AE4771" w:rsidRPr="00721C8B" w:rsidRDefault="00AE4771" w:rsidP="00AE4771">
      <w:pPr>
        <w:pStyle w:val="ListParagraph"/>
        <w:numPr>
          <w:ilvl w:val="1"/>
          <w:numId w:val="114"/>
        </w:numPr>
        <w:spacing w:after="240"/>
        <w:contextualSpacing/>
        <w:rPr>
          <w:ins w:id="1082" w:author="Sam Johnston" w:date="2016-11-21T14:58:00Z"/>
        </w:rPr>
      </w:pPr>
      <w:ins w:id="1083" w:author="Sam Johnston" w:date="2016-11-21T14:58:00Z">
        <w:r w:rsidRPr="00721C8B">
          <w:t xml:space="preserve">These funds will be allocated to different Engineering Society groups based on a written application expressing the perceived level of student benefit associated with the receipt of funds. </w:t>
        </w:r>
      </w:ins>
    </w:p>
    <w:p w14:paraId="5AF11840" w14:textId="77777777" w:rsidR="00AE4771" w:rsidRPr="00721C8B" w:rsidRDefault="00AE4771" w:rsidP="00AE4771">
      <w:pPr>
        <w:pStyle w:val="ListParagraph"/>
        <w:numPr>
          <w:ilvl w:val="0"/>
          <w:numId w:val="114"/>
        </w:numPr>
        <w:spacing w:before="240" w:after="240"/>
        <w:contextualSpacing/>
        <w:rPr>
          <w:ins w:id="1084" w:author="Sam Johnston" w:date="2016-11-21T14:58:00Z"/>
        </w:rPr>
      </w:pPr>
      <w:ins w:id="1085" w:author="Sam Johnston" w:date="2016-11-21T14:58:00Z">
        <w:r w:rsidRPr="00721C8B">
          <w:t>The Committee on Bursaries shall consist of</w:t>
        </w:r>
      </w:ins>
    </w:p>
    <w:p w14:paraId="6E3C34DA" w14:textId="77777777" w:rsidR="00AE4771" w:rsidRPr="00721C8B" w:rsidRDefault="00AE4771" w:rsidP="00AE4771">
      <w:pPr>
        <w:pStyle w:val="ListParagraph"/>
        <w:numPr>
          <w:ilvl w:val="1"/>
          <w:numId w:val="115"/>
        </w:numPr>
        <w:spacing w:after="240"/>
        <w:contextualSpacing/>
        <w:rPr>
          <w:ins w:id="1086" w:author="Sam Johnston" w:date="2016-11-21T14:58:00Z"/>
        </w:rPr>
      </w:pPr>
      <w:ins w:id="1087" w:author="Sam Johnston" w:date="2016-11-21T14:58:00Z">
        <w:r w:rsidRPr="00721C8B">
          <w:t>Director of Conferences</w:t>
        </w:r>
      </w:ins>
    </w:p>
    <w:p w14:paraId="16C474BA" w14:textId="77777777" w:rsidR="00AE4771" w:rsidRPr="00721C8B" w:rsidRDefault="00AE4771" w:rsidP="00AE4771">
      <w:pPr>
        <w:pStyle w:val="ListParagraph"/>
        <w:numPr>
          <w:ilvl w:val="1"/>
          <w:numId w:val="115"/>
        </w:numPr>
        <w:spacing w:after="240"/>
        <w:contextualSpacing/>
        <w:rPr>
          <w:ins w:id="1088" w:author="Sam Johnston" w:date="2016-11-21T14:58:00Z"/>
        </w:rPr>
      </w:pPr>
      <w:ins w:id="1089" w:author="Sam Johnston" w:date="2016-11-21T14:58:00Z">
        <w:r w:rsidRPr="00721C8B">
          <w:t>Orientation Chair (ex-officio)</w:t>
        </w:r>
      </w:ins>
    </w:p>
    <w:p w14:paraId="09BEBBD8" w14:textId="77777777" w:rsidR="00AE4771" w:rsidRPr="00721C8B" w:rsidRDefault="00AE4771" w:rsidP="00AE4771">
      <w:pPr>
        <w:pStyle w:val="ListParagraph"/>
        <w:numPr>
          <w:ilvl w:val="1"/>
          <w:numId w:val="115"/>
        </w:numPr>
        <w:spacing w:after="240"/>
        <w:contextualSpacing/>
        <w:rPr>
          <w:ins w:id="1090" w:author="Sam Johnston" w:date="2016-11-21T14:58:00Z"/>
        </w:rPr>
      </w:pPr>
      <w:ins w:id="1091" w:author="Sam Johnston" w:date="2016-11-21T14:58:00Z">
        <w:r w:rsidRPr="00721C8B">
          <w:t xml:space="preserve">Campus Equipment Outfitters (CEO) Head Manager (ex-officio) </w:t>
        </w:r>
      </w:ins>
    </w:p>
    <w:p w14:paraId="753910C0" w14:textId="77777777" w:rsidR="00AE4771" w:rsidRPr="00721C8B" w:rsidRDefault="00AE4771" w:rsidP="00AE4771">
      <w:pPr>
        <w:pStyle w:val="ListParagraph"/>
        <w:numPr>
          <w:ilvl w:val="1"/>
          <w:numId w:val="115"/>
        </w:numPr>
        <w:spacing w:after="240"/>
        <w:contextualSpacing/>
        <w:rPr>
          <w:ins w:id="1092" w:author="Sam Johnston" w:date="2016-11-21T14:58:00Z"/>
        </w:rPr>
      </w:pPr>
      <w:ins w:id="1093" w:author="Sam Johnston" w:date="2016-11-21T14:58:00Z">
        <w:r w:rsidRPr="00721C8B">
          <w:t>At least 3 non-Executive members of the Engi</w:t>
        </w:r>
        <w:r>
          <w:t>neering Society Council elected at the second session of C</w:t>
        </w:r>
        <w:r w:rsidRPr="00721C8B">
          <w:t>ouncil in the Fall term.</w:t>
        </w:r>
      </w:ins>
    </w:p>
    <w:p w14:paraId="29449A4D" w14:textId="77777777" w:rsidR="00AE4771" w:rsidRPr="00721C8B" w:rsidRDefault="00AE4771" w:rsidP="00AE4771">
      <w:pPr>
        <w:pStyle w:val="ListParagraph"/>
        <w:numPr>
          <w:ilvl w:val="1"/>
          <w:numId w:val="115"/>
        </w:numPr>
        <w:spacing w:after="240"/>
        <w:contextualSpacing/>
        <w:rPr>
          <w:ins w:id="1094" w:author="Sam Johnston" w:date="2016-11-21T14:58:00Z"/>
        </w:rPr>
      </w:pPr>
      <w:ins w:id="1095" w:author="Sam Johnston" w:date="2016-11-21T14:58:00Z">
        <w:r w:rsidRPr="00721C8B">
          <w:t>At least 3 non-Council members of the Engineering Society hired shortly thereafter</w:t>
        </w:r>
      </w:ins>
    </w:p>
    <w:p w14:paraId="47E03BE3" w14:textId="77777777" w:rsidR="00AE4771" w:rsidRPr="00721C8B" w:rsidRDefault="00AE4771" w:rsidP="00AE4771">
      <w:pPr>
        <w:pStyle w:val="ListParagraph"/>
        <w:numPr>
          <w:ilvl w:val="0"/>
          <w:numId w:val="114"/>
        </w:numPr>
        <w:spacing w:after="240"/>
        <w:contextualSpacing/>
        <w:rPr>
          <w:ins w:id="1096" w:author="Sam Johnston" w:date="2016-11-21T14:58:00Z"/>
        </w:rPr>
      </w:pPr>
      <w:ins w:id="1097" w:author="Sam Johnston" w:date="2016-11-21T14:58:00Z">
        <w:r w:rsidRPr="00721C8B">
          <w:t>It is up to the discretion of the Director of Conferences as to how many positions are filled as outlined above so long as:</w:t>
        </w:r>
      </w:ins>
    </w:p>
    <w:p w14:paraId="00664AFC" w14:textId="77777777" w:rsidR="00AE4771" w:rsidRPr="00721C8B" w:rsidRDefault="00AE4771" w:rsidP="00AE4771">
      <w:pPr>
        <w:pStyle w:val="ListParagraph"/>
        <w:numPr>
          <w:ilvl w:val="1"/>
          <w:numId w:val="116"/>
        </w:numPr>
        <w:spacing w:after="240"/>
        <w:contextualSpacing/>
        <w:rPr>
          <w:ins w:id="1098" w:author="Sam Johnston" w:date="2016-11-21T14:58:00Z"/>
        </w:rPr>
      </w:pPr>
      <w:ins w:id="1099" w:author="Sam Johnston" w:date="2016-11-21T14:58:00Z">
        <w:r w:rsidRPr="00721C8B">
          <w:t xml:space="preserve">The number of positions available is at least 3 for each </w:t>
        </w:r>
        <w:r w:rsidRPr="00721C8B">
          <w:rPr>
            <w:color w:val="7030A0"/>
          </w:rPr>
          <w:t xml:space="preserve">A5.iv </w:t>
        </w:r>
        <w:r w:rsidRPr="00721C8B">
          <w:t xml:space="preserve">and </w:t>
        </w:r>
        <w:r w:rsidRPr="00721C8B">
          <w:rPr>
            <w:color w:val="7030A0"/>
          </w:rPr>
          <w:t>A5.v.</w:t>
        </w:r>
      </w:ins>
    </w:p>
    <w:p w14:paraId="6F575F04" w14:textId="77777777" w:rsidR="00AE4771" w:rsidRPr="00721C8B" w:rsidRDefault="00AE4771" w:rsidP="00AE4771">
      <w:pPr>
        <w:pStyle w:val="ListParagraph"/>
        <w:numPr>
          <w:ilvl w:val="0"/>
          <w:numId w:val="114"/>
        </w:numPr>
        <w:spacing w:after="240"/>
        <w:contextualSpacing/>
        <w:rPr>
          <w:ins w:id="1100" w:author="Sam Johnston" w:date="2016-11-21T14:58:00Z"/>
        </w:rPr>
      </w:pPr>
      <w:ins w:id="1101" w:author="Sam Johnston" w:date="2016-11-21T14:58:00Z">
        <w:r w:rsidRPr="00721C8B">
          <w:t>Each year must be represented on the Committee. In the case that applicants from all years do not apply, the Committee will be structured to include as equal representation as possible.</w:t>
        </w:r>
      </w:ins>
    </w:p>
    <w:p w14:paraId="05E50283" w14:textId="77777777" w:rsidR="00AE4771" w:rsidRPr="00721C8B" w:rsidRDefault="00AE4771" w:rsidP="00AE4771">
      <w:pPr>
        <w:pStyle w:val="ListParagraph"/>
        <w:numPr>
          <w:ilvl w:val="0"/>
          <w:numId w:val="114"/>
        </w:numPr>
        <w:spacing w:after="240"/>
        <w:contextualSpacing/>
        <w:rPr>
          <w:ins w:id="1102" w:author="Sam Johnston" w:date="2016-11-21T14:58:00Z"/>
        </w:rPr>
      </w:pPr>
      <w:ins w:id="1103" w:author="Sam Johnston" w:date="2016-11-21T14:58:00Z">
        <w:r w:rsidRPr="00721C8B">
          <w:lastRenderedPageBreak/>
          <w:t>The Director of Conferences shall chair and hire the committee. The Chair shall be responsible for organizing the Committee, and running meetings.</w:t>
        </w:r>
      </w:ins>
    </w:p>
    <w:p w14:paraId="3D9E0639" w14:textId="77777777" w:rsidR="00AE4771" w:rsidRPr="00721C8B" w:rsidRDefault="00AE4771" w:rsidP="00AE4771">
      <w:pPr>
        <w:pStyle w:val="ListParagraph"/>
        <w:numPr>
          <w:ilvl w:val="0"/>
          <w:numId w:val="114"/>
        </w:numPr>
        <w:spacing w:after="240"/>
        <w:contextualSpacing/>
        <w:rPr>
          <w:ins w:id="1104" w:author="Sam Johnston" w:date="2016-11-21T14:58:00Z"/>
        </w:rPr>
      </w:pPr>
      <w:ins w:id="1105" w:author="Sam Johnston" w:date="2016-11-21T14:58:00Z">
        <w:r w:rsidRPr="00721C8B">
          <w:t>The Committee shall address any issues related to bursaries by presenting a semi-annual report at Council in the fall semester and at the Annual General meeting of the Engineering Society Council. These reports shall summarize any issues recognized in the awarding of bursaries and actions taken to improve the system.</w:t>
        </w:r>
      </w:ins>
    </w:p>
    <w:p w14:paraId="68EBD089" w14:textId="77777777" w:rsidR="001C184C" w:rsidRDefault="001C184C" w:rsidP="00EE24AD">
      <w:pPr>
        <w:pStyle w:val="ListParagraph"/>
        <w:numPr>
          <w:ilvl w:val="2"/>
          <w:numId w:val="27"/>
        </w:numPr>
        <w:sectPr w:rsidR="001C184C" w:rsidSect="00EE16C4">
          <w:footerReference w:type="default" r:id="rId41"/>
          <w:footerReference w:type="first" r:id="rId42"/>
          <w:pgSz w:w="12240" w:h="15840" w:code="1"/>
          <w:pgMar w:top="1440" w:right="1440" w:bottom="1440" w:left="1440" w:header="709" w:footer="709" w:gutter="0"/>
          <w:cols w:space="708"/>
          <w:titlePg/>
          <w:docGrid w:linePitch="360"/>
        </w:sectPr>
      </w:pPr>
    </w:p>
    <w:p w14:paraId="09149766" w14:textId="77777777" w:rsidR="009D55F7" w:rsidRDefault="001C184C" w:rsidP="00343F26">
      <w:pPr>
        <w:pStyle w:val="Title"/>
        <w:rPr>
          <w:sz w:val="40"/>
        </w:rPr>
      </w:pPr>
      <w:bookmarkStart w:id="1110" w:name="_Toc467504018"/>
      <w:r w:rsidRPr="00343F26">
        <w:rPr>
          <w:sz w:val="40"/>
        </w:rPr>
        <w:lastRenderedPageBreak/>
        <w:t>Engineering Society Policy Manual Change log</w:t>
      </w:r>
      <w:bookmarkEnd w:id="1110"/>
      <w:r w:rsidRPr="00343F26">
        <w:rPr>
          <w:sz w:val="40"/>
        </w:rPr>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EE24AD">
      <w:pPr>
        <w:pStyle w:val="changelog"/>
        <w:numPr>
          <w:ilvl w:val="0"/>
          <w:numId w:val="18"/>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EE24AD">
      <w:pPr>
        <w:pStyle w:val="changelog"/>
        <w:numPr>
          <w:ilvl w:val="0"/>
          <w:numId w:val="18"/>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EE24AD">
      <w:pPr>
        <w:pStyle w:val="changelog"/>
        <w:numPr>
          <w:ilvl w:val="0"/>
          <w:numId w:val="28"/>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EE24AD">
      <w:pPr>
        <w:pStyle w:val="changelog"/>
        <w:numPr>
          <w:ilvl w:val="0"/>
          <w:numId w:val="28"/>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274323">
      <w:pPr>
        <w:pStyle w:val="changelog"/>
        <w:numPr>
          <w:ilvl w:val="0"/>
          <w:numId w:val="28"/>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39154D">
      <w:pPr>
        <w:pStyle w:val="changelog"/>
        <w:numPr>
          <w:ilvl w:val="0"/>
          <w:numId w:val="28"/>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DD057B">
      <w:pPr>
        <w:pStyle w:val="changelog"/>
        <w:numPr>
          <w:ilvl w:val="0"/>
          <w:numId w:val="28"/>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DD057B">
      <w:pPr>
        <w:pStyle w:val="changelog"/>
        <w:numPr>
          <w:ilvl w:val="0"/>
          <w:numId w:val="28"/>
        </w:numPr>
      </w:pPr>
      <w:r>
        <w:t>Addition of transition reports to Directors</w:t>
      </w:r>
    </w:p>
    <w:p w14:paraId="4871D9F0" w14:textId="3F5BD3CA" w:rsidR="00DD057B" w:rsidRDefault="00DD057B" w:rsidP="00DD057B">
      <w:pPr>
        <w:pStyle w:val="changelog"/>
        <w:numPr>
          <w:ilvl w:val="0"/>
          <w:numId w:val="28"/>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F96279">
      <w:pPr>
        <w:pStyle w:val="changelog"/>
        <w:numPr>
          <w:ilvl w:val="0"/>
          <w:numId w:val="18"/>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F96279">
      <w:pPr>
        <w:pStyle w:val="changelog"/>
        <w:numPr>
          <w:ilvl w:val="0"/>
          <w:numId w:val="18"/>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CD306D">
      <w:pPr>
        <w:pStyle w:val="changelog"/>
        <w:numPr>
          <w:ilvl w:val="0"/>
          <w:numId w:val="18"/>
        </w:numPr>
      </w:pPr>
      <w:r>
        <w:t>Addition of Peer-instructed workshops</w:t>
      </w:r>
    </w:p>
    <w:p w14:paraId="7C343BD3" w14:textId="312EE41D" w:rsidR="00180FC7" w:rsidRDefault="00180FC7" w:rsidP="00CD306D">
      <w:pPr>
        <w:pStyle w:val="changelog"/>
        <w:numPr>
          <w:ilvl w:val="0"/>
          <w:numId w:val="18"/>
        </w:numPr>
      </w:pPr>
      <w:r>
        <w:t>New rules for old accounts</w:t>
      </w:r>
    </w:p>
    <w:p w14:paraId="6EF20C11" w14:textId="3B21B369" w:rsidR="00180FC7" w:rsidRDefault="00CD306D" w:rsidP="00CD306D">
      <w:pPr>
        <w:pStyle w:val="changelog"/>
        <w:numPr>
          <w:ilvl w:val="0"/>
          <w:numId w:val="18"/>
        </w:numPr>
      </w:pPr>
      <w:r>
        <w:t>Policy change regarding council reports</w:t>
      </w:r>
    </w:p>
    <w:p w14:paraId="42EA8CA0" w14:textId="001AA5E2" w:rsidR="00CD306D" w:rsidRDefault="00CD306D" w:rsidP="00CD306D">
      <w:pPr>
        <w:pStyle w:val="changelog"/>
        <w:numPr>
          <w:ilvl w:val="0"/>
          <w:numId w:val="18"/>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3B6160">
      <w:pPr>
        <w:pStyle w:val="changelog"/>
        <w:numPr>
          <w:ilvl w:val="0"/>
          <w:numId w:val="45"/>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pPr>
        <w:pStyle w:val="changelog"/>
        <w:numPr>
          <w:ilvl w:val="0"/>
          <w:numId w:val="45"/>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pPr>
        <w:pStyle w:val="changelog"/>
        <w:numPr>
          <w:ilvl w:val="0"/>
          <w:numId w:val="45"/>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A73F36">
      <w:pPr>
        <w:pStyle w:val="changelog"/>
        <w:numPr>
          <w:ilvl w:val="0"/>
          <w:numId w:val="60"/>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pPr>
        <w:pStyle w:val="changelog"/>
        <w:numPr>
          <w:ilvl w:val="0"/>
          <w:numId w:val="60"/>
        </w:numPr>
        <w:rPr>
          <w:b/>
        </w:rPr>
      </w:pPr>
      <w:r>
        <w:t xml:space="preserve">Split Alumni relations, now two </w:t>
      </w:r>
      <w:r w:rsidR="00353E71">
        <w:t>Chair</w:t>
      </w:r>
      <w:r>
        <w:t>s are hired under DoPD</w:t>
      </w:r>
    </w:p>
    <w:p w14:paraId="3A1FAA1F" w14:textId="6BCE2AFF" w:rsidR="00446706" w:rsidRPr="000A73F3" w:rsidRDefault="00446706">
      <w:pPr>
        <w:pStyle w:val="changelog"/>
        <w:numPr>
          <w:ilvl w:val="0"/>
          <w:numId w:val="60"/>
        </w:numPr>
        <w:rPr>
          <w:b/>
        </w:rPr>
      </w:pPr>
      <w:r>
        <w:lastRenderedPageBreak/>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0A73F3">
      <w:pPr>
        <w:pStyle w:val="changelog"/>
        <w:numPr>
          <w:ilvl w:val="0"/>
          <w:numId w:val="70"/>
        </w:numPr>
        <w:rPr>
          <w:b/>
        </w:rPr>
      </w:pPr>
      <w:r>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353E71">
      <w:pPr>
        <w:pStyle w:val="changelog"/>
        <w:numPr>
          <w:ilvl w:val="0"/>
          <w:numId w:val="100"/>
        </w:numPr>
      </w:pPr>
      <w:r>
        <w:t>Edited for grammatical consistency</w:t>
      </w:r>
    </w:p>
    <w:p w14:paraId="5B802C5E" w14:textId="68065965" w:rsidR="006A5B9F" w:rsidRDefault="006A5B9F" w:rsidP="00353E71">
      <w:pPr>
        <w:pStyle w:val="changelog"/>
        <w:numPr>
          <w:ilvl w:val="0"/>
          <w:numId w:val="100"/>
        </w:numPr>
      </w:pPr>
      <w:r>
        <w:t>Added BED fund name change</w:t>
      </w:r>
    </w:p>
    <w:p w14:paraId="04C5E138" w14:textId="2287000E" w:rsidR="006A5B9F" w:rsidRDefault="006A5B9F" w:rsidP="00353E71">
      <w:pPr>
        <w:pStyle w:val="changelog"/>
        <w:numPr>
          <w:ilvl w:val="0"/>
          <w:numId w:val="100"/>
        </w:numPr>
      </w:pPr>
      <w:r>
        <w:t>Updated First Year Conference positions</w:t>
      </w:r>
    </w:p>
    <w:p w14:paraId="270405AD" w14:textId="77777777" w:rsidR="00E5617D" w:rsidRDefault="006A5B9F" w:rsidP="00F155FB">
      <w:pPr>
        <w:pStyle w:val="changelog"/>
        <w:numPr>
          <w:ilvl w:val="0"/>
          <w:numId w:val="100"/>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F155FB">
      <w:pPr>
        <w:pStyle w:val="changelog"/>
        <w:numPr>
          <w:ilvl w:val="0"/>
          <w:numId w:val="100"/>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F155FB">
      <w:pPr>
        <w:pStyle w:val="changelog"/>
        <w:numPr>
          <w:ilvl w:val="0"/>
          <w:numId w:val="100"/>
        </w:numPr>
        <w:rPr>
          <w:rFonts w:ascii="Calibri" w:hAnsi="Calibri"/>
        </w:rPr>
      </w:pPr>
      <w:r>
        <w:t>Removed Sci Formal oversight from the Director of Events portfolio</w:t>
      </w:r>
    </w:p>
    <w:p w14:paraId="542D05C4" w14:textId="55421643" w:rsidR="0048467A" w:rsidRPr="00F155FB" w:rsidRDefault="0048467A" w:rsidP="00F155FB">
      <w:pPr>
        <w:pStyle w:val="changelog"/>
        <w:numPr>
          <w:ilvl w:val="0"/>
          <w:numId w:val="100"/>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F155FB">
      <w:pPr>
        <w:pStyle w:val="changelog"/>
        <w:numPr>
          <w:ilvl w:val="0"/>
          <w:numId w:val="100"/>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F155FB">
      <w:pPr>
        <w:pStyle w:val="changelog"/>
        <w:numPr>
          <w:ilvl w:val="0"/>
          <w:numId w:val="100"/>
        </w:numPr>
      </w:pPr>
      <w:r w:rsidRPr="00F155FB">
        <w:t>Added Queen's Network Security Team to the Design team list (policy)</w:t>
      </w:r>
    </w:p>
    <w:p w14:paraId="7C05A23F" w14:textId="185C315E" w:rsidR="0048467A" w:rsidRPr="00F155FB" w:rsidRDefault="0048467A" w:rsidP="00F155FB">
      <w:pPr>
        <w:pStyle w:val="changelog"/>
        <w:numPr>
          <w:ilvl w:val="0"/>
          <w:numId w:val="100"/>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F155FB">
      <w:pPr>
        <w:pStyle w:val="changelog"/>
        <w:numPr>
          <w:ilvl w:val="0"/>
          <w:numId w:val="100"/>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F155FB">
      <w:pPr>
        <w:pStyle w:val="changelog"/>
        <w:numPr>
          <w:ilvl w:val="0"/>
          <w:numId w:val="100"/>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E5617D">
      <w:pPr>
        <w:pStyle w:val="changelog"/>
        <w:numPr>
          <w:ilvl w:val="0"/>
          <w:numId w:val="100"/>
        </w:numPr>
      </w:pPr>
      <w:r>
        <w:t>Updated BED Fund policy</w:t>
      </w:r>
    </w:p>
    <w:p w14:paraId="36249483" w14:textId="06AB411F" w:rsidR="00E5617D" w:rsidRDefault="00E5617D" w:rsidP="00E5617D">
      <w:pPr>
        <w:pStyle w:val="changelog"/>
        <w:numPr>
          <w:ilvl w:val="0"/>
          <w:numId w:val="100"/>
        </w:numPr>
      </w:pPr>
      <w:r>
        <w:t>Added EngVents to DoE portfolio</w:t>
      </w:r>
    </w:p>
    <w:p w14:paraId="381131AB" w14:textId="2BC89E8D" w:rsidR="00E5617D" w:rsidRDefault="00E5617D" w:rsidP="00E5617D">
      <w:pPr>
        <w:pStyle w:val="changelog"/>
        <w:numPr>
          <w:ilvl w:val="0"/>
          <w:numId w:val="100"/>
        </w:numPr>
      </w:pPr>
      <w:r>
        <w:t>Added options for multiples of several positions</w:t>
      </w:r>
    </w:p>
    <w:p w14:paraId="72EDE720" w14:textId="6077789F" w:rsidR="00E5617D" w:rsidRDefault="00E5617D" w:rsidP="00E5617D">
      <w:pPr>
        <w:pStyle w:val="changelog"/>
        <w:numPr>
          <w:ilvl w:val="0"/>
          <w:numId w:val="100"/>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9420B4">
      <w:pPr>
        <w:pStyle w:val="changelog"/>
        <w:numPr>
          <w:ilvl w:val="0"/>
          <w:numId w:val="100"/>
        </w:numPr>
      </w:pPr>
      <w:r>
        <w:t>Director shuffle</w:t>
      </w:r>
    </w:p>
    <w:p w14:paraId="7E76201B" w14:textId="57F885C0" w:rsidR="009420B4" w:rsidRDefault="009420B4" w:rsidP="009420B4">
      <w:pPr>
        <w:pStyle w:val="changelog"/>
        <w:numPr>
          <w:ilvl w:val="0"/>
          <w:numId w:val="100"/>
        </w:numPr>
      </w:pPr>
      <w:r>
        <w:t>Added Director of Community Outreach</w:t>
      </w:r>
    </w:p>
    <w:p w14:paraId="2603BE1B" w14:textId="78A0E25A" w:rsidR="0091660F" w:rsidRDefault="0091660F" w:rsidP="009420B4">
      <w:pPr>
        <w:pStyle w:val="changelog"/>
        <w:numPr>
          <w:ilvl w:val="0"/>
          <w:numId w:val="100"/>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3856B1">
      <w:pPr>
        <w:pStyle w:val="changelog"/>
        <w:numPr>
          <w:ilvl w:val="0"/>
          <w:numId w:val="100"/>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8A4897">
      <w:pPr>
        <w:pStyle w:val="changelog"/>
        <w:numPr>
          <w:ilvl w:val="0"/>
          <w:numId w:val="100"/>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A77F7F">
      <w:pPr>
        <w:pStyle w:val="changelog"/>
        <w:numPr>
          <w:ilvl w:val="0"/>
          <w:numId w:val="70"/>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1E25A4">
      <w:pPr>
        <w:pStyle w:val="changelog"/>
        <w:numPr>
          <w:ilvl w:val="0"/>
          <w:numId w:val="70"/>
        </w:numPr>
        <w:rPr>
          <w:b/>
        </w:rPr>
      </w:pPr>
      <w:r>
        <w:t>Updated Hiring Policy</w:t>
      </w:r>
    </w:p>
    <w:p w14:paraId="407D7197" w14:textId="3E21C289" w:rsidR="001E25A4" w:rsidRPr="004F752F" w:rsidRDefault="00AA3AF1" w:rsidP="001E25A4">
      <w:pPr>
        <w:pStyle w:val="changelog"/>
        <w:numPr>
          <w:ilvl w:val="0"/>
          <w:numId w:val="70"/>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8F5F8E">
      <w:pPr>
        <w:pStyle w:val="changelog"/>
        <w:numPr>
          <w:ilvl w:val="0"/>
          <w:numId w:val="113"/>
        </w:numPr>
        <w:rPr>
          <w:b/>
        </w:rPr>
      </w:pPr>
      <w:r>
        <w:t>Added Financial Officer Position</w:t>
      </w:r>
    </w:p>
    <w:p w14:paraId="1F5676BC" w14:textId="648807F7" w:rsidR="00D91808" w:rsidRPr="008F5F8E" w:rsidRDefault="00D91808" w:rsidP="008F5F8E">
      <w:pPr>
        <w:pStyle w:val="changelog"/>
        <w:numPr>
          <w:ilvl w:val="0"/>
          <w:numId w:val="113"/>
        </w:numPr>
        <w:rPr>
          <w:b/>
        </w:rPr>
      </w:pPr>
      <w:r>
        <w:t>Updated Englinks policy</w:t>
      </w:r>
    </w:p>
    <w:p w14:paraId="51A66EF0" w14:textId="6AA5D41C" w:rsidR="00D91808" w:rsidRPr="008F5F8E" w:rsidRDefault="00D91808" w:rsidP="008F5F8E">
      <w:pPr>
        <w:pStyle w:val="changelog"/>
        <w:numPr>
          <w:ilvl w:val="0"/>
          <w:numId w:val="113"/>
        </w:numPr>
        <w:rPr>
          <w:ins w:id="1111" w:author="Kodie Becker" w:date="2016-11-02T19:47:00Z"/>
          <w:b/>
          <w:rPrChange w:id="1112" w:author="Kodie Becker" w:date="2016-11-02T19:47:00Z">
            <w:rPr>
              <w:ins w:id="1113" w:author="Kodie Becker" w:date="2016-11-02T19:47:00Z"/>
            </w:rPr>
          </w:rPrChange>
        </w:rPr>
      </w:pPr>
      <w:r>
        <w:t>Updated First Year Conference</w:t>
      </w:r>
    </w:p>
    <w:p w14:paraId="76C71E78" w14:textId="7B3F1B9A" w:rsidR="008F5F8E" w:rsidRDefault="008F5F8E">
      <w:pPr>
        <w:pStyle w:val="changelog"/>
        <w:ind w:left="360"/>
        <w:rPr>
          <w:ins w:id="1114" w:author="Kodie Becker" w:date="2016-11-02T19:48:00Z"/>
          <w:b/>
        </w:rPr>
        <w:pPrChange w:id="1115" w:author="Kodie Becker" w:date="2016-11-02T19:48:00Z">
          <w:pPr>
            <w:pStyle w:val="changelog"/>
            <w:numPr>
              <w:numId w:val="113"/>
            </w:numPr>
            <w:ind w:left="720" w:hanging="360"/>
          </w:pPr>
        </w:pPrChange>
      </w:pPr>
      <w:ins w:id="1116" w:author="Kodie Becker" w:date="2016-11-02T19:48:00Z">
        <w:r>
          <w:rPr>
            <w:b/>
          </w:rPr>
          <w:t>November 2, 2016 – Kodie Becker (Constitutional Guru)</w:t>
        </w:r>
      </w:ins>
    </w:p>
    <w:p w14:paraId="3F12CCAB" w14:textId="625140EA" w:rsidR="008F5F8E" w:rsidRDefault="008F5F8E">
      <w:pPr>
        <w:pStyle w:val="changelog"/>
        <w:ind w:left="360"/>
        <w:rPr>
          <w:ins w:id="1117" w:author="Sam Johnston" w:date="2016-11-21T15:03:00Z"/>
        </w:rPr>
        <w:pPrChange w:id="1118" w:author="Kodie Becker" w:date="2016-11-02T19:48:00Z">
          <w:pPr>
            <w:pStyle w:val="changelog"/>
            <w:numPr>
              <w:numId w:val="113"/>
            </w:numPr>
            <w:ind w:left="720" w:hanging="360"/>
          </w:pPr>
        </w:pPrChange>
      </w:pPr>
      <w:ins w:id="1119" w:author="Kodie Becker" w:date="2016-11-02T19:49:00Z">
        <w:r>
          <w:t>Added Advisory Board Secretary</w:t>
        </w:r>
      </w:ins>
    </w:p>
    <w:p w14:paraId="1BD0C336" w14:textId="2E1908F4" w:rsidR="00AE4771" w:rsidRDefault="00AE4771" w:rsidP="00AE4771">
      <w:pPr>
        <w:pStyle w:val="changelog"/>
        <w:rPr>
          <w:ins w:id="1120" w:author="Sam Johnston" w:date="2016-11-21T15:04:00Z"/>
          <w:b/>
        </w:rPr>
      </w:pPr>
      <w:ins w:id="1121" w:author="Sam Johnston" w:date="2016-11-21T15:03:00Z">
        <w:r>
          <w:rPr>
            <w:b/>
          </w:rPr>
          <w:lastRenderedPageBreak/>
          <w:t>November 21</w:t>
        </w:r>
        <w:r>
          <w:rPr>
            <w:b/>
          </w:rPr>
          <w:t xml:space="preserve">, 2016 </w:t>
        </w:r>
        <w:r w:rsidRPr="00E9114A">
          <w:rPr>
            <w:b/>
          </w:rPr>
          <w:t xml:space="preserve">– </w:t>
        </w:r>
        <w:r>
          <w:rPr>
            <w:b/>
          </w:rPr>
          <w:t>Sam Johnston (Constitutional Guru)</w:t>
        </w:r>
      </w:ins>
    </w:p>
    <w:p w14:paraId="54870DA4" w14:textId="30B585B1" w:rsidR="00AE4771" w:rsidRDefault="00AE4771" w:rsidP="00AE4771">
      <w:pPr>
        <w:pStyle w:val="changelog"/>
        <w:numPr>
          <w:ilvl w:val="0"/>
          <w:numId w:val="113"/>
        </w:numPr>
        <w:rPr>
          <w:ins w:id="1122" w:author="Sam Johnston" w:date="2016-11-21T15:05:00Z"/>
          <w:bCs/>
        </w:rPr>
      </w:pPr>
      <w:ins w:id="1123" w:author="Sam Johnston" w:date="2016-11-21T15:04:00Z">
        <w:r>
          <w:t xml:space="preserve">Added section </w:t>
        </w:r>
        <w:r w:rsidRPr="00AE4771">
          <w:rPr>
            <w:bCs/>
          </w:rPr>
          <w:t>ρ: Society Bursaries</w:t>
        </w:r>
      </w:ins>
      <w:ins w:id="1124" w:author="Sam Johnston" w:date="2016-11-21T15:05:00Z">
        <w:r>
          <w:rPr>
            <w:bCs/>
          </w:rPr>
          <w:t xml:space="preserve"> </w:t>
        </w:r>
      </w:ins>
    </w:p>
    <w:p w14:paraId="15426F53" w14:textId="3ED6962B" w:rsidR="00AE4771" w:rsidRPr="00AE4771" w:rsidRDefault="00AE4771" w:rsidP="00AE4771">
      <w:pPr>
        <w:pStyle w:val="changelog"/>
        <w:numPr>
          <w:ilvl w:val="0"/>
          <w:numId w:val="113"/>
        </w:numPr>
        <w:rPr>
          <w:ins w:id="1125" w:author="Sam Johnston" w:date="2016-11-21T15:04:00Z"/>
          <w:bCs/>
        </w:rPr>
      </w:pPr>
      <w:ins w:id="1126" w:author="Sam Johnston" w:date="2016-11-21T15:05:00Z">
        <w:r>
          <w:rPr>
            <w:bCs/>
          </w:rPr>
          <w:t>Updated table of contents</w:t>
        </w:r>
      </w:ins>
      <w:bookmarkStart w:id="1127" w:name="_GoBack"/>
      <w:bookmarkEnd w:id="1127"/>
    </w:p>
    <w:p w14:paraId="117940E0" w14:textId="2E4F5081" w:rsidR="00AE4771" w:rsidRDefault="00AE4771" w:rsidP="00AE4771">
      <w:pPr>
        <w:pStyle w:val="changelog"/>
        <w:ind w:left="360"/>
        <w:rPr>
          <w:ins w:id="1128" w:author="Sam Johnston" w:date="2016-11-21T15:03:00Z"/>
          <w:b/>
        </w:rPr>
        <w:pPrChange w:id="1129" w:author="Sam Johnston" w:date="2016-11-21T15:05:00Z">
          <w:pPr>
            <w:pStyle w:val="changelog"/>
          </w:pPr>
        </w:pPrChange>
      </w:pPr>
    </w:p>
    <w:p w14:paraId="6554F955" w14:textId="77777777" w:rsidR="00AE4771" w:rsidRPr="008F5F8E" w:rsidRDefault="00AE4771">
      <w:pPr>
        <w:pStyle w:val="changelog"/>
        <w:ind w:left="360"/>
        <w:rPr>
          <w:rPrChange w:id="1130" w:author="Kodie Becker" w:date="2016-11-02T19:48:00Z">
            <w:rPr>
              <w:b/>
            </w:rPr>
          </w:rPrChange>
        </w:rPr>
        <w:pPrChange w:id="1131" w:author="Kodie Becker" w:date="2016-11-02T19:48:00Z">
          <w:pPr>
            <w:pStyle w:val="changelog"/>
            <w:numPr>
              <w:numId w:val="113"/>
            </w:numPr>
            <w:ind w:left="720" w:hanging="360"/>
          </w:pPr>
        </w:pPrChange>
      </w:pPr>
    </w:p>
    <w:sectPr w:rsidR="00AE4771" w:rsidRPr="008F5F8E" w:rsidSect="00EE16C4">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4" w:author="Lianne Zelsman" w:date="2016-09-13T09:13:00Z" w:initials="LZ">
    <w:p w14:paraId="55E334E2" w14:textId="77777777" w:rsidR="00B40BFC" w:rsidRDefault="00B40BFC" w:rsidP="00A0244D">
      <w:pPr>
        <w:pStyle w:val="CommentText"/>
      </w:pPr>
      <w:r>
        <w:rPr>
          <w:rStyle w:val="CommentReference"/>
        </w:rPr>
        <w:annotationRef/>
      </w:r>
      <w:r>
        <w:t>This is subject to change with the new probationary policy being implemented</w:t>
      </w:r>
    </w:p>
  </w:comment>
  <w:comment w:id="774" w:author="Andrew Crawford" w:date="2016-02-16T21:22:00Z" w:initials="AC">
    <w:p w14:paraId="622B3F25" w14:textId="77777777" w:rsidR="00B40BFC" w:rsidRDefault="00B40BFC" w:rsidP="00B47FB4">
      <w:pPr>
        <w:pStyle w:val="CommentText"/>
      </w:pPr>
      <w:r>
        <w:rPr>
          <w:rStyle w:val="CommentReference"/>
        </w:rPr>
        <w:annotationRef/>
      </w:r>
      <w:r>
        <w:t>Previously Section G: EngServe Agreement</w:t>
      </w:r>
    </w:p>
  </w:comment>
  <w:comment w:id="776" w:author="Andrew Crawford" w:date="2016-02-16T16:39:00Z" w:initials="AC">
    <w:p w14:paraId="507116D4" w14:textId="77777777" w:rsidR="00B40BFC" w:rsidRDefault="00B40BFC" w:rsidP="00B47FB4">
      <w:pPr>
        <w:pStyle w:val="CommentText"/>
      </w:pPr>
      <w:r>
        <w:rPr>
          <w:rStyle w:val="CommentReference"/>
        </w:rPr>
        <w:annotationRef/>
      </w:r>
      <w:r>
        <w:t>Terms of reference</w:t>
      </w:r>
    </w:p>
  </w:comment>
  <w:comment w:id="777" w:author="Andrew Crawford" w:date="2016-02-16T21:23:00Z" w:initials="AC">
    <w:p w14:paraId="4DCB2813" w14:textId="77777777" w:rsidR="00B40BFC" w:rsidRDefault="00B40BFC" w:rsidP="00B47FB4">
      <w:pPr>
        <w:pStyle w:val="CommentText"/>
      </w:pPr>
      <w:r>
        <w:rPr>
          <w:rStyle w:val="CommentReference"/>
        </w:rPr>
        <w:annotationRef/>
      </w:r>
      <w:r>
        <w:t>Previously subsection C: Honoraria</w:t>
      </w:r>
    </w:p>
  </w:comment>
  <w:comment w:id="778" w:author="Andrew Crawford" w:date="2016-02-16T16:40:00Z" w:initials="AC">
    <w:p w14:paraId="05CD4862" w14:textId="77777777" w:rsidR="00B40BFC" w:rsidRDefault="00B40BFC" w:rsidP="00B47FB4">
      <w:pPr>
        <w:pStyle w:val="CommentText"/>
      </w:pPr>
      <w:r>
        <w:rPr>
          <w:rStyle w:val="CommentReference"/>
        </w:rPr>
        <w:annotationRef/>
      </w:r>
      <w:r>
        <w:t>Given that any appreciation must be approved via the Operating Budget, I think it is best to leave the method of appreciation up to each Executive Director team, to make it the most effective</w:t>
      </w:r>
    </w:p>
  </w:comment>
  <w:comment w:id="779" w:author="Andrew Crawford" w:date="2016-02-16T16:42:00Z" w:initials="AC">
    <w:p w14:paraId="2F5E8529" w14:textId="77777777" w:rsidR="00B40BFC" w:rsidRDefault="00B40BFC" w:rsidP="00B47FB4">
      <w:pPr>
        <w:pStyle w:val="CommentText"/>
      </w:pPr>
      <w:r>
        <w:rPr>
          <w:rStyle w:val="CommentReference"/>
        </w:rPr>
        <w:annotationRef/>
      </w:r>
      <w:r>
        <w:t>Invitations to the John Orr Dinner are no longer sent to students</w:t>
      </w:r>
    </w:p>
  </w:comment>
  <w:comment w:id="780" w:author="Andrew Crawford" w:date="2016-02-16T21:24:00Z" w:initials="AC">
    <w:p w14:paraId="58273A27" w14:textId="77777777" w:rsidR="00B40BFC" w:rsidRDefault="00B40BFC" w:rsidP="00B47FB4">
      <w:pPr>
        <w:pStyle w:val="CommentText"/>
      </w:pPr>
      <w:r>
        <w:rPr>
          <w:rStyle w:val="CommentReference"/>
        </w:rPr>
        <w:annotationRef/>
      </w:r>
      <w:r>
        <w:t>Previously subsection C: Honoraria</w:t>
      </w:r>
    </w:p>
  </w:comment>
  <w:comment w:id="873" w:author="Andrew Crawford" w:date="2016-02-16T16:43:00Z" w:initials="AC">
    <w:p w14:paraId="0B82D6F0" w14:textId="77777777" w:rsidR="00B40BFC" w:rsidRDefault="00B40BFC" w:rsidP="00B47FB4">
      <w:pPr>
        <w:pStyle w:val="CommentText"/>
      </w:pPr>
      <w:r>
        <w:rPr>
          <w:rStyle w:val="CommentReference"/>
        </w:rPr>
        <w:annotationRef/>
      </w:r>
      <w:r>
        <w:t>Terms of reference</w:t>
      </w:r>
    </w:p>
  </w:comment>
  <w:comment w:id="874" w:author="Andrew Crawford" w:date="2016-02-16T16:44:00Z" w:initials="AC">
    <w:p w14:paraId="357C62AC" w14:textId="77777777" w:rsidR="00B40BFC" w:rsidRDefault="00B40BFC" w:rsidP="00B47FB4">
      <w:pPr>
        <w:pStyle w:val="CommentText"/>
      </w:pPr>
      <w:r>
        <w:rPr>
          <w:rStyle w:val="CommentReference"/>
        </w:rPr>
        <w:annotationRef/>
      </w:r>
      <w:r>
        <w:t>Terms of reference</w:t>
      </w:r>
    </w:p>
  </w:comment>
  <w:comment w:id="875" w:author="Andrew Crawford" w:date="2016-02-16T21:27:00Z" w:initials="AC">
    <w:p w14:paraId="7FE21DC6" w14:textId="77777777" w:rsidR="00B40BFC" w:rsidRDefault="00B40BFC" w:rsidP="00B47FB4">
      <w:pPr>
        <w:pStyle w:val="CommentText"/>
      </w:pPr>
      <w:r>
        <w:rPr>
          <w:rStyle w:val="CommentReference"/>
        </w:rPr>
        <w:annotationRef/>
      </w:r>
      <w:r>
        <w:t>From previous subsection E: Services</w:t>
      </w:r>
    </w:p>
  </w:comment>
  <w:comment w:id="876" w:author="Andrew Crawford" w:date="2016-02-16T16:44:00Z" w:initials="AC">
    <w:p w14:paraId="209D2519" w14:textId="77777777" w:rsidR="00B40BFC" w:rsidRDefault="00B40BFC" w:rsidP="00B47FB4">
      <w:pPr>
        <w:pStyle w:val="CommentText"/>
      </w:pPr>
      <w:r>
        <w:rPr>
          <w:rStyle w:val="CommentReference"/>
        </w:rPr>
        <w:annotationRef/>
      </w:r>
      <w:r>
        <w:t>Terms of reference</w:t>
      </w:r>
    </w:p>
  </w:comment>
  <w:comment w:id="877" w:author="Andrew Crawford" w:date="2016-02-16T16:44:00Z" w:initials="AC">
    <w:p w14:paraId="47A506C6" w14:textId="77777777" w:rsidR="00B40BFC" w:rsidRDefault="00B40BFC" w:rsidP="00B47FB4">
      <w:pPr>
        <w:pStyle w:val="CommentText"/>
      </w:pPr>
      <w:r>
        <w:rPr>
          <w:rStyle w:val="CommentReference"/>
        </w:rPr>
        <w:annotationRef/>
      </w:r>
      <w:r>
        <w:t>Allows for flexibility</w:t>
      </w:r>
    </w:p>
  </w:comment>
  <w:comment w:id="878" w:author="Andrew Crawford" w:date="2016-02-16T16:45:00Z" w:initials="AC">
    <w:p w14:paraId="2101B9D7" w14:textId="77777777" w:rsidR="00B40BFC" w:rsidRDefault="00B40BFC" w:rsidP="00B47FB4">
      <w:pPr>
        <w:pStyle w:val="CommentText"/>
      </w:pPr>
      <w:r>
        <w:rPr>
          <w:rStyle w:val="CommentReference"/>
        </w:rPr>
        <w:annotationRef/>
      </w:r>
      <w:r>
        <w:t>This is how it works in practice</w:t>
      </w:r>
    </w:p>
  </w:comment>
  <w:comment w:id="879" w:author="Andrew Crawford" w:date="2016-02-16T16:45:00Z" w:initials="AC">
    <w:p w14:paraId="5A4333C3" w14:textId="77777777" w:rsidR="00B40BFC" w:rsidRDefault="00B40BFC" w:rsidP="00B47FB4">
      <w:pPr>
        <w:pStyle w:val="CommentText"/>
      </w:pPr>
      <w:r>
        <w:rPr>
          <w:rStyle w:val="CommentReference"/>
        </w:rPr>
        <w:annotationRef/>
      </w:r>
      <w:r>
        <w:t>Specify to accommodate the merging of sections</w:t>
      </w:r>
    </w:p>
  </w:comment>
  <w:comment w:id="880" w:author="Andrew Crawford" w:date="2016-02-16T16:47:00Z" w:initials="AC">
    <w:p w14:paraId="5F25A4B1" w14:textId="77777777" w:rsidR="00B40BFC" w:rsidRDefault="00B40BFC" w:rsidP="00B47FB4">
      <w:pPr>
        <w:pStyle w:val="CommentText"/>
      </w:pPr>
      <w:r>
        <w:rPr>
          <w:rStyle w:val="CommentReference"/>
        </w:rPr>
        <w:annotationRef/>
      </w:r>
      <w:r>
        <w:t>For accountability – the Head Manager is responsible for the initiative, the Finance Manager is responsible for tracking expenses and ensuring the Initiative is on-budget</w:t>
      </w:r>
    </w:p>
  </w:comment>
  <w:comment w:id="881" w:author="Andrew Crawford" w:date="2016-02-16T16:47:00Z" w:initials="AC">
    <w:p w14:paraId="422C06DF" w14:textId="77777777" w:rsidR="00B40BFC" w:rsidRDefault="00B40BFC" w:rsidP="00B47FB4">
      <w:pPr>
        <w:pStyle w:val="CommentText"/>
      </w:pPr>
      <w:r>
        <w:rPr>
          <w:rStyle w:val="CommentReference"/>
        </w:rPr>
        <w:annotationRef/>
      </w:r>
      <w:r>
        <w:t>Taken from deleted section above. There was conflict, but these amounts are considered to be most appropriate given the size of the initiatives</w:t>
      </w:r>
    </w:p>
  </w:comment>
  <w:comment w:id="882" w:author="Andrew Crawford" w:date="2016-02-16T16:51:00Z" w:initials="AC">
    <w:p w14:paraId="2E107A6B" w14:textId="77777777" w:rsidR="00B40BFC" w:rsidRDefault="00B40BFC" w:rsidP="00B47FB4">
      <w:pPr>
        <w:pStyle w:val="CommentText"/>
      </w:pPr>
      <w:r>
        <w:rPr>
          <w:rStyle w:val="CommentReference"/>
        </w:rPr>
        <w:annotationRef/>
      </w:r>
      <w:r>
        <w:t>Define what a “special circumstance” is, and specify that it should be Pres and VP Ops.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E334E2" w15:done="0"/>
  <w15:commentEx w15:paraId="622B3F25" w15:done="0"/>
  <w15:commentEx w15:paraId="507116D4" w15:done="0"/>
  <w15:commentEx w15:paraId="4DCB2813" w15:done="0"/>
  <w15:commentEx w15:paraId="05CD4862" w15:done="0"/>
  <w15:commentEx w15:paraId="2F5E8529" w15:done="0"/>
  <w15:commentEx w15:paraId="58273A27" w15:done="0"/>
  <w15:commentEx w15:paraId="0B82D6F0" w15:done="0"/>
  <w15:commentEx w15:paraId="357C62AC" w15:done="0"/>
  <w15:commentEx w15:paraId="7FE21DC6" w15:done="0"/>
  <w15:commentEx w15:paraId="209D2519" w15:done="0"/>
  <w15:commentEx w15:paraId="47A506C6" w15:done="0"/>
  <w15:commentEx w15:paraId="2101B9D7" w15:done="0"/>
  <w15:commentEx w15:paraId="5A4333C3" w15:done="0"/>
  <w15:commentEx w15:paraId="5F25A4B1" w15:done="0"/>
  <w15:commentEx w15:paraId="422C06DF" w15:done="0"/>
  <w15:commentEx w15:paraId="2E107A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56B6" w14:textId="77777777" w:rsidR="00DD613C" w:rsidRDefault="00DD613C" w:rsidP="00A25163">
      <w:pPr>
        <w:spacing w:after="0" w:line="240" w:lineRule="auto"/>
      </w:pPr>
      <w:r>
        <w:separator/>
      </w:r>
    </w:p>
  </w:endnote>
  <w:endnote w:type="continuationSeparator" w:id="0">
    <w:p w14:paraId="319B823F" w14:textId="77777777" w:rsidR="00DD613C" w:rsidRDefault="00DD613C"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Light">
    <w:altName w:val="Calibri Light"/>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1726" w14:textId="77777777" w:rsidR="00D91808" w:rsidRDefault="00D91808">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F37B" w14:textId="77777777" w:rsidR="00B40BFC" w:rsidRDefault="00B40BFC" w:rsidP="009D55F7">
    <w:pPr>
      <w:pStyle w:val="Footer"/>
      <w:jc w:val="center"/>
      <w:rPr>
        <w:rFonts w:ascii="Palatino Linotype" w:hAnsi="Palatino Linotype"/>
        <w:spacing w:val="150"/>
        <w:sz w:val="16"/>
        <w:szCs w:val="16"/>
      </w:rPr>
    </w:pPr>
  </w:p>
  <w:p w14:paraId="0CA385DC" w14:textId="77777777" w:rsidR="00B40BFC" w:rsidRDefault="00B40BFC" w:rsidP="009D55F7">
    <w:pPr>
      <w:pStyle w:val="Footer"/>
      <w:jc w:val="center"/>
      <w:rPr>
        <w:rFonts w:ascii="Palatino Linotype" w:hAnsi="Palatino Linotype"/>
        <w:spacing w:val="150"/>
        <w:sz w:val="16"/>
        <w:szCs w:val="16"/>
      </w:rPr>
    </w:pPr>
  </w:p>
  <w:p w14:paraId="78530A08"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426EF2B2"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2" w:author="Sam Johnston" w:date="2016-11-21T14:50:00Z">
      <w:r w:rsidR="00AE4771">
        <w:rPr>
          <w:rFonts w:ascii="Palatino Linotype" w:hAnsi="Palatino Linotype"/>
          <w:noProof/>
          <w:sz w:val="16"/>
          <w:szCs w:val="16"/>
        </w:rPr>
        <w:t>02/11/2016</w:t>
      </w:r>
    </w:ins>
    <w:del w:id="633"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EDE7F" w14:textId="77777777" w:rsidR="00B40BFC" w:rsidRDefault="00B40BFC" w:rsidP="009D55F7">
    <w:pPr>
      <w:pStyle w:val="Footer"/>
      <w:jc w:val="center"/>
      <w:rPr>
        <w:rFonts w:ascii="Palatino Linotype" w:hAnsi="Palatino Linotype"/>
        <w:spacing w:val="150"/>
        <w:sz w:val="16"/>
        <w:szCs w:val="16"/>
      </w:rPr>
    </w:pPr>
  </w:p>
  <w:p w14:paraId="45BA8521"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35617094"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4" w:author="Sam Johnston" w:date="2016-11-21T14:50:00Z">
      <w:r w:rsidR="00AE4771">
        <w:rPr>
          <w:rFonts w:ascii="Palatino Linotype" w:hAnsi="Palatino Linotype"/>
          <w:noProof/>
          <w:sz w:val="16"/>
          <w:szCs w:val="16"/>
        </w:rPr>
        <w:t>02/11/2016</w:t>
      </w:r>
    </w:ins>
    <w:del w:id="635"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4BC7" w14:textId="77777777" w:rsidR="00B40BFC" w:rsidRDefault="00B40BFC" w:rsidP="009D55F7">
    <w:pPr>
      <w:pStyle w:val="Footer"/>
      <w:jc w:val="center"/>
      <w:rPr>
        <w:rFonts w:ascii="Palatino Linotype" w:hAnsi="Palatino Linotype"/>
        <w:spacing w:val="150"/>
        <w:sz w:val="16"/>
        <w:szCs w:val="16"/>
      </w:rPr>
    </w:pPr>
  </w:p>
  <w:p w14:paraId="0AB2EFC8" w14:textId="77777777" w:rsidR="00B40BFC" w:rsidRDefault="00B40BFC" w:rsidP="009D55F7">
    <w:pPr>
      <w:pStyle w:val="Footer"/>
      <w:jc w:val="center"/>
      <w:rPr>
        <w:rFonts w:ascii="Palatino Linotype" w:hAnsi="Palatino Linotype"/>
        <w:spacing w:val="150"/>
        <w:sz w:val="16"/>
        <w:szCs w:val="16"/>
      </w:rPr>
    </w:pPr>
  </w:p>
  <w:p w14:paraId="0DA58102"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7628B667"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44" w:author="Sam Johnston" w:date="2016-11-21T14:50:00Z">
      <w:r w:rsidR="00AE4771">
        <w:rPr>
          <w:rFonts w:ascii="Palatino Linotype" w:hAnsi="Palatino Linotype"/>
          <w:noProof/>
          <w:sz w:val="16"/>
          <w:szCs w:val="16"/>
        </w:rPr>
        <w:t>02/11/2016</w:t>
      </w:r>
    </w:ins>
    <w:del w:id="645"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1C56" w14:textId="77777777" w:rsidR="00B40BFC" w:rsidRDefault="00B40BFC" w:rsidP="009D55F7">
    <w:pPr>
      <w:pStyle w:val="Footer"/>
      <w:jc w:val="center"/>
      <w:rPr>
        <w:rFonts w:ascii="Palatino Linotype" w:hAnsi="Palatino Linotype"/>
        <w:spacing w:val="150"/>
        <w:sz w:val="16"/>
        <w:szCs w:val="16"/>
      </w:rPr>
    </w:pPr>
  </w:p>
  <w:p w14:paraId="258CCFAF"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12EA890E"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46" w:author="Sam Johnston" w:date="2016-11-21T14:50:00Z">
      <w:r w:rsidR="00AE4771">
        <w:rPr>
          <w:rFonts w:ascii="Palatino Linotype" w:hAnsi="Palatino Linotype"/>
          <w:noProof/>
          <w:sz w:val="16"/>
          <w:szCs w:val="16"/>
        </w:rPr>
        <w:t>02/11/2016</w:t>
      </w:r>
    </w:ins>
    <w:del w:id="647"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FC45" w14:textId="77777777" w:rsidR="00B40BFC" w:rsidRDefault="00B40BFC" w:rsidP="009D55F7">
    <w:pPr>
      <w:pStyle w:val="Footer"/>
      <w:jc w:val="center"/>
      <w:rPr>
        <w:rFonts w:ascii="Palatino Linotype" w:hAnsi="Palatino Linotype"/>
        <w:spacing w:val="150"/>
        <w:sz w:val="16"/>
        <w:szCs w:val="16"/>
      </w:rPr>
    </w:pPr>
  </w:p>
  <w:p w14:paraId="5848D9C0" w14:textId="77777777" w:rsidR="00B40BFC" w:rsidRDefault="00B40BFC" w:rsidP="009D55F7">
    <w:pPr>
      <w:pStyle w:val="Footer"/>
      <w:jc w:val="center"/>
      <w:rPr>
        <w:rFonts w:ascii="Palatino Linotype" w:hAnsi="Palatino Linotype"/>
        <w:spacing w:val="150"/>
        <w:sz w:val="16"/>
        <w:szCs w:val="16"/>
      </w:rPr>
    </w:pPr>
  </w:p>
  <w:p w14:paraId="7DD69029"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4A988679"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58" w:author="Sam Johnston" w:date="2016-11-21T14:50:00Z">
      <w:r w:rsidR="00AE4771">
        <w:rPr>
          <w:rFonts w:ascii="Palatino Linotype" w:hAnsi="Palatino Linotype"/>
          <w:noProof/>
          <w:sz w:val="16"/>
          <w:szCs w:val="16"/>
        </w:rPr>
        <w:t>02/11/2016</w:t>
      </w:r>
    </w:ins>
    <w:del w:id="759"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84E9" w14:textId="77777777" w:rsidR="00B40BFC" w:rsidRDefault="00B40BFC" w:rsidP="009D55F7">
    <w:pPr>
      <w:pStyle w:val="Footer"/>
      <w:jc w:val="center"/>
      <w:rPr>
        <w:rFonts w:ascii="Palatino Linotype" w:hAnsi="Palatino Linotype"/>
        <w:spacing w:val="150"/>
        <w:sz w:val="16"/>
        <w:szCs w:val="16"/>
      </w:rPr>
    </w:pPr>
  </w:p>
  <w:p w14:paraId="0F74AAB3"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586BA620"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760" w:author="Sam Johnston" w:date="2016-11-21T14:50:00Z">
      <w:r w:rsidR="00AE4771">
        <w:rPr>
          <w:rFonts w:ascii="Palatino Linotype" w:hAnsi="Palatino Linotype"/>
          <w:noProof/>
          <w:sz w:val="16"/>
          <w:szCs w:val="16"/>
        </w:rPr>
        <w:t>02/11/2016</w:t>
      </w:r>
    </w:ins>
    <w:del w:id="761"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822E" w14:textId="77777777" w:rsidR="00B40BFC" w:rsidRDefault="00B40BFC" w:rsidP="009D55F7">
    <w:pPr>
      <w:pStyle w:val="Footer"/>
      <w:jc w:val="center"/>
      <w:rPr>
        <w:rFonts w:ascii="Palatino Linotype" w:hAnsi="Palatino Linotype"/>
        <w:spacing w:val="150"/>
        <w:sz w:val="16"/>
        <w:szCs w:val="16"/>
      </w:rPr>
    </w:pPr>
  </w:p>
  <w:p w14:paraId="583B0BA8" w14:textId="77777777" w:rsidR="00B40BFC" w:rsidRDefault="00B40BFC" w:rsidP="009D55F7">
    <w:pPr>
      <w:pStyle w:val="Footer"/>
      <w:jc w:val="center"/>
      <w:rPr>
        <w:rFonts w:ascii="Palatino Linotype" w:hAnsi="Palatino Linotype"/>
        <w:spacing w:val="150"/>
        <w:sz w:val="16"/>
        <w:szCs w:val="16"/>
      </w:rPr>
    </w:pPr>
  </w:p>
  <w:p w14:paraId="6C3B09EA"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34D0EF1F"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86" w:author="Sam Johnston" w:date="2016-11-21T14:50:00Z">
      <w:r w:rsidR="00AE4771">
        <w:rPr>
          <w:rFonts w:ascii="Palatino Linotype" w:hAnsi="Palatino Linotype"/>
          <w:noProof/>
          <w:sz w:val="16"/>
          <w:szCs w:val="16"/>
        </w:rPr>
        <w:t>02/11/2016</w:t>
      </w:r>
    </w:ins>
    <w:del w:id="887"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07BE9" w14:textId="77777777" w:rsidR="00B40BFC" w:rsidRDefault="00B40BFC" w:rsidP="009D55F7">
    <w:pPr>
      <w:pStyle w:val="Footer"/>
      <w:jc w:val="center"/>
      <w:rPr>
        <w:rFonts w:ascii="Palatino Linotype" w:hAnsi="Palatino Linotype"/>
        <w:spacing w:val="150"/>
        <w:sz w:val="16"/>
        <w:szCs w:val="16"/>
      </w:rPr>
    </w:pPr>
  </w:p>
  <w:p w14:paraId="352E40AF"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4E723567"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888" w:author="Sam Johnston" w:date="2016-11-21T14:50:00Z">
      <w:r w:rsidR="00AE4771">
        <w:rPr>
          <w:rFonts w:ascii="Palatino Linotype" w:hAnsi="Palatino Linotype"/>
          <w:noProof/>
          <w:sz w:val="16"/>
          <w:szCs w:val="16"/>
        </w:rPr>
        <w:t>02/11/2016</w:t>
      </w:r>
    </w:ins>
    <w:del w:id="889"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F38B" w14:textId="77777777" w:rsidR="00B40BFC" w:rsidRDefault="00B40BFC" w:rsidP="009D55F7">
    <w:pPr>
      <w:pStyle w:val="Footer"/>
      <w:jc w:val="center"/>
      <w:rPr>
        <w:rFonts w:ascii="Palatino Linotype" w:hAnsi="Palatino Linotype"/>
        <w:spacing w:val="150"/>
        <w:sz w:val="16"/>
        <w:szCs w:val="16"/>
      </w:rPr>
    </w:pPr>
  </w:p>
  <w:p w14:paraId="7B3D16C0" w14:textId="77777777" w:rsidR="00B40BFC" w:rsidRDefault="00B40BFC" w:rsidP="009D55F7">
    <w:pPr>
      <w:pStyle w:val="Footer"/>
      <w:jc w:val="center"/>
      <w:rPr>
        <w:rFonts w:ascii="Palatino Linotype" w:hAnsi="Palatino Linotype"/>
        <w:spacing w:val="150"/>
        <w:sz w:val="16"/>
        <w:szCs w:val="16"/>
      </w:rPr>
    </w:pPr>
  </w:p>
  <w:p w14:paraId="719EBC4F"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0E7792A7"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71" w:author="Sam Johnston" w:date="2016-11-21T14:50:00Z">
      <w:r w:rsidR="00AE4771">
        <w:rPr>
          <w:rFonts w:ascii="Palatino Linotype" w:hAnsi="Palatino Linotype"/>
          <w:noProof/>
          <w:sz w:val="16"/>
          <w:szCs w:val="16"/>
        </w:rPr>
        <w:t>02/11/2016</w:t>
      </w:r>
    </w:ins>
    <w:del w:id="972"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0486" w14:textId="77777777" w:rsidR="00B40BFC" w:rsidRDefault="00B40BFC" w:rsidP="009D55F7">
    <w:pPr>
      <w:pStyle w:val="Footer"/>
      <w:jc w:val="center"/>
      <w:rPr>
        <w:rFonts w:ascii="Palatino Linotype" w:hAnsi="Palatino Linotype"/>
        <w:spacing w:val="150"/>
        <w:sz w:val="16"/>
        <w:szCs w:val="16"/>
      </w:rPr>
    </w:pPr>
  </w:p>
  <w:p w14:paraId="69C93F3A"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1C41C92B"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73" w:author="Sam Johnston" w:date="2016-11-21T14:50:00Z">
      <w:r w:rsidR="00AE4771">
        <w:rPr>
          <w:rFonts w:ascii="Palatino Linotype" w:hAnsi="Palatino Linotype"/>
          <w:noProof/>
          <w:sz w:val="16"/>
          <w:szCs w:val="16"/>
        </w:rPr>
        <w:t>02/11/2016</w:t>
      </w:r>
    </w:ins>
    <w:del w:id="974"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D62F" w14:textId="77777777" w:rsidR="00B40BFC" w:rsidRDefault="00B40BFC" w:rsidP="009D55F7">
    <w:pPr>
      <w:pStyle w:val="Footer"/>
      <w:jc w:val="center"/>
      <w:rPr>
        <w:rFonts w:ascii="Palatino Linotype" w:hAnsi="Palatino Linotype"/>
        <w:spacing w:val="150"/>
        <w:sz w:val="16"/>
        <w:szCs w:val="16"/>
      </w:rPr>
    </w:pPr>
  </w:p>
  <w:p w14:paraId="304287A4" w14:textId="77777777" w:rsidR="00B40BFC" w:rsidRDefault="00B40BFC" w:rsidP="009D55F7">
    <w:pPr>
      <w:pStyle w:val="Footer"/>
      <w:jc w:val="center"/>
      <w:rPr>
        <w:rFonts w:ascii="Palatino Linotype" w:hAnsi="Palatino Linotype"/>
        <w:spacing w:val="150"/>
        <w:sz w:val="16"/>
        <w:szCs w:val="16"/>
      </w:rPr>
    </w:pPr>
  </w:p>
  <w:p w14:paraId="035A6BC2"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E4A866" w14:textId="72F12F9B"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 w:author="Sam Johnston" w:date="2016-11-21T14:50:00Z">
      <w:r w:rsidR="00AE4771">
        <w:rPr>
          <w:rFonts w:ascii="Palatino Linotype" w:hAnsi="Palatino Linotype"/>
          <w:noProof/>
          <w:sz w:val="16"/>
          <w:szCs w:val="16"/>
        </w:rPr>
        <w:t>02/11/2016</w:t>
      </w:r>
    </w:ins>
    <w:del w:id="2"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80B3" w14:textId="77777777" w:rsidR="00B40BFC" w:rsidRDefault="00B40BFC" w:rsidP="009D55F7">
    <w:pPr>
      <w:pStyle w:val="Footer"/>
      <w:jc w:val="center"/>
      <w:rPr>
        <w:rFonts w:ascii="Palatino Linotype" w:hAnsi="Palatino Linotype"/>
        <w:spacing w:val="150"/>
        <w:sz w:val="16"/>
        <w:szCs w:val="16"/>
      </w:rPr>
    </w:pPr>
  </w:p>
  <w:p w14:paraId="5D95017B" w14:textId="77777777" w:rsidR="00B40BFC" w:rsidRDefault="00B40BFC" w:rsidP="009D55F7">
    <w:pPr>
      <w:pStyle w:val="Footer"/>
      <w:jc w:val="center"/>
      <w:rPr>
        <w:rFonts w:ascii="Palatino Linotype" w:hAnsi="Palatino Linotype"/>
        <w:spacing w:val="150"/>
        <w:sz w:val="16"/>
        <w:szCs w:val="16"/>
      </w:rPr>
    </w:pPr>
  </w:p>
  <w:p w14:paraId="3866BD33"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22CF2873"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93" w:author="Sam Johnston" w:date="2016-11-21T14:50:00Z">
      <w:r w:rsidR="00AE4771">
        <w:rPr>
          <w:rFonts w:ascii="Palatino Linotype" w:hAnsi="Palatino Linotype"/>
          <w:noProof/>
          <w:sz w:val="16"/>
          <w:szCs w:val="16"/>
        </w:rPr>
        <w:t>02/11/2016</w:t>
      </w:r>
    </w:ins>
    <w:del w:id="994"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274A" w14:textId="77777777" w:rsidR="00B40BFC" w:rsidRDefault="00B40BFC" w:rsidP="009D55F7">
    <w:pPr>
      <w:pStyle w:val="Footer"/>
      <w:jc w:val="center"/>
      <w:rPr>
        <w:rFonts w:ascii="Palatino Linotype" w:hAnsi="Palatino Linotype"/>
        <w:spacing w:val="150"/>
        <w:sz w:val="16"/>
        <w:szCs w:val="16"/>
      </w:rPr>
    </w:pPr>
  </w:p>
  <w:p w14:paraId="2B0433B3"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004F959A"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95" w:author="Sam Johnston" w:date="2016-11-21T14:50:00Z">
      <w:r w:rsidR="00AE4771">
        <w:rPr>
          <w:rFonts w:ascii="Palatino Linotype" w:hAnsi="Palatino Linotype"/>
          <w:noProof/>
          <w:sz w:val="16"/>
          <w:szCs w:val="16"/>
        </w:rPr>
        <w:t>02/11/2016</w:t>
      </w:r>
    </w:ins>
    <w:del w:id="996"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98F1A" w14:textId="77777777" w:rsidR="00B40BFC" w:rsidRDefault="00B40BFC" w:rsidP="009D55F7">
    <w:pPr>
      <w:pStyle w:val="Footer"/>
      <w:jc w:val="center"/>
      <w:rPr>
        <w:rFonts w:ascii="Palatino Linotype" w:hAnsi="Palatino Linotype"/>
        <w:spacing w:val="150"/>
        <w:sz w:val="16"/>
        <w:szCs w:val="16"/>
      </w:rPr>
    </w:pPr>
  </w:p>
  <w:p w14:paraId="5A8395CF" w14:textId="77777777" w:rsidR="00B40BFC" w:rsidRDefault="00B40BFC" w:rsidP="009D55F7">
    <w:pPr>
      <w:pStyle w:val="Footer"/>
      <w:jc w:val="center"/>
      <w:rPr>
        <w:rFonts w:ascii="Palatino Linotype" w:hAnsi="Palatino Linotype"/>
        <w:spacing w:val="150"/>
        <w:sz w:val="16"/>
        <w:szCs w:val="16"/>
      </w:rPr>
    </w:pPr>
  </w:p>
  <w:p w14:paraId="05171D57"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082AF5E9"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03" w:author="Sam Johnston" w:date="2016-11-21T14:50:00Z">
      <w:r w:rsidR="00AE4771">
        <w:rPr>
          <w:rFonts w:ascii="Palatino Linotype" w:hAnsi="Palatino Linotype"/>
          <w:noProof/>
          <w:sz w:val="16"/>
          <w:szCs w:val="16"/>
        </w:rPr>
        <w:t>02/11/2016</w:t>
      </w:r>
    </w:ins>
    <w:del w:id="1004"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8B13" w14:textId="77777777" w:rsidR="00B40BFC" w:rsidRDefault="00B40BFC" w:rsidP="009D55F7">
    <w:pPr>
      <w:pStyle w:val="Footer"/>
      <w:jc w:val="center"/>
      <w:rPr>
        <w:rFonts w:ascii="Palatino Linotype" w:hAnsi="Palatino Linotype"/>
        <w:spacing w:val="150"/>
        <w:sz w:val="16"/>
        <w:szCs w:val="16"/>
      </w:rPr>
    </w:pPr>
  </w:p>
  <w:p w14:paraId="1F084E37"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7328B1A0"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05" w:author="Sam Johnston" w:date="2016-11-21T14:50:00Z">
      <w:r w:rsidR="00AE4771">
        <w:rPr>
          <w:rFonts w:ascii="Palatino Linotype" w:hAnsi="Palatino Linotype"/>
          <w:noProof/>
          <w:sz w:val="16"/>
          <w:szCs w:val="16"/>
        </w:rPr>
        <w:t>02/11/2016</w:t>
      </w:r>
    </w:ins>
    <w:del w:id="1006"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A1B42" w14:textId="77777777" w:rsidR="00B40BFC" w:rsidRDefault="00B40BFC" w:rsidP="009D55F7">
    <w:pPr>
      <w:pStyle w:val="Footer"/>
      <w:jc w:val="center"/>
      <w:rPr>
        <w:rFonts w:ascii="Palatino Linotype" w:hAnsi="Palatino Linotype"/>
        <w:spacing w:val="150"/>
        <w:sz w:val="16"/>
        <w:szCs w:val="16"/>
      </w:rPr>
    </w:pPr>
  </w:p>
  <w:p w14:paraId="02D45D3D" w14:textId="77777777" w:rsidR="00B40BFC" w:rsidRDefault="00B40BFC" w:rsidP="009D55F7">
    <w:pPr>
      <w:pStyle w:val="Footer"/>
      <w:jc w:val="center"/>
      <w:rPr>
        <w:rFonts w:ascii="Palatino Linotype" w:hAnsi="Palatino Linotype"/>
        <w:spacing w:val="150"/>
        <w:sz w:val="16"/>
        <w:szCs w:val="16"/>
      </w:rPr>
    </w:pPr>
  </w:p>
  <w:p w14:paraId="2809B1B9"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7B33485D"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22" w:author="Sam Johnston" w:date="2016-11-21T14:50:00Z">
      <w:r w:rsidR="00AE4771">
        <w:rPr>
          <w:rFonts w:ascii="Palatino Linotype" w:hAnsi="Palatino Linotype"/>
          <w:noProof/>
          <w:sz w:val="16"/>
          <w:szCs w:val="16"/>
        </w:rPr>
        <w:t>02/11/2016</w:t>
      </w:r>
    </w:ins>
    <w:del w:id="1023"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9D50" w14:textId="77777777" w:rsidR="00B40BFC" w:rsidRDefault="00B40BFC" w:rsidP="009D55F7">
    <w:pPr>
      <w:pStyle w:val="Footer"/>
      <w:jc w:val="center"/>
      <w:rPr>
        <w:rFonts w:ascii="Palatino Linotype" w:hAnsi="Palatino Linotype"/>
        <w:spacing w:val="150"/>
        <w:sz w:val="16"/>
        <w:szCs w:val="16"/>
      </w:rPr>
    </w:pPr>
  </w:p>
  <w:p w14:paraId="0362D557"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796C1570"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024" w:author="Sam Johnston" w:date="2016-11-21T14:50:00Z">
      <w:r w:rsidR="00AE4771">
        <w:rPr>
          <w:rFonts w:ascii="Palatino Linotype" w:hAnsi="Palatino Linotype"/>
          <w:noProof/>
          <w:sz w:val="16"/>
          <w:szCs w:val="16"/>
        </w:rPr>
        <w:t>02/11/2016</w:t>
      </w:r>
    </w:ins>
    <w:del w:id="1025"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4E686" w14:textId="77777777" w:rsidR="00B40BFC" w:rsidRDefault="00B40BFC" w:rsidP="009D55F7">
    <w:pPr>
      <w:pStyle w:val="Footer"/>
      <w:jc w:val="center"/>
      <w:rPr>
        <w:rFonts w:ascii="Palatino Linotype" w:hAnsi="Palatino Linotype"/>
        <w:spacing w:val="150"/>
        <w:sz w:val="16"/>
        <w:szCs w:val="16"/>
      </w:rPr>
    </w:pPr>
  </w:p>
  <w:p w14:paraId="1DEC77BA" w14:textId="77777777" w:rsidR="00B40BFC" w:rsidRDefault="00B40BFC" w:rsidP="009D55F7">
    <w:pPr>
      <w:pStyle w:val="Footer"/>
      <w:jc w:val="center"/>
      <w:rPr>
        <w:rFonts w:ascii="Palatino Linotype" w:hAnsi="Palatino Linotype"/>
        <w:spacing w:val="150"/>
        <w:sz w:val="16"/>
        <w:szCs w:val="16"/>
      </w:rPr>
    </w:pPr>
  </w:p>
  <w:p w14:paraId="13B9D445"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427F5B0E"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06" w:author="Sam Johnston" w:date="2016-11-21T14:50:00Z">
      <w:r w:rsidR="00AE4771">
        <w:rPr>
          <w:rFonts w:ascii="Palatino Linotype" w:hAnsi="Palatino Linotype"/>
          <w:noProof/>
          <w:sz w:val="16"/>
          <w:szCs w:val="16"/>
        </w:rPr>
        <w:t>02/11/2016</w:t>
      </w:r>
    </w:ins>
    <w:del w:id="1107"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A2AA" w14:textId="77777777" w:rsidR="00B40BFC" w:rsidRDefault="00B40BFC" w:rsidP="009D55F7">
    <w:pPr>
      <w:pStyle w:val="Footer"/>
      <w:jc w:val="center"/>
      <w:rPr>
        <w:rFonts w:ascii="Palatino Linotype" w:hAnsi="Palatino Linotype"/>
        <w:spacing w:val="150"/>
        <w:sz w:val="16"/>
        <w:szCs w:val="16"/>
      </w:rPr>
    </w:pPr>
  </w:p>
  <w:p w14:paraId="0A922E20"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2AD4FB2F"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108" w:author="Sam Johnston" w:date="2016-11-21T14:50:00Z">
      <w:r w:rsidR="00AE4771">
        <w:rPr>
          <w:rFonts w:ascii="Palatino Linotype" w:hAnsi="Palatino Linotype"/>
          <w:noProof/>
          <w:sz w:val="16"/>
          <w:szCs w:val="16"/>
        </w:rPr>
        <w:t>02/11/2016</w:t>
      </w:r>
    </w:ins>
    <w:del w:id="1109"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3E098" w14:textId="77777777" w:rsidR="00B40BFC" w:rsidRDefault="00B40BFC" w:rsidP="009D55F7">
    <w:pPr>
      <w:pStyle w:val="Footer"/>
      <w:jc w:val="center"/>
      <w:rPr>
        <w:rFonts w:ascii="Palatino Linotype" w:hAnsi="Palatino Linotype"/>
        <w:spacing w:val="150"/>
        <w:sz w:val="16"/>
        <w:szCs w:val="16"/>
      </w:rPr>
    </w:pPr>
  </w:p>
  <w:p w14:paraId="56ABEB2D"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6A13E3" w14:textId="061708D7"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 w:author="Sam Johnston" w:date="2016-11-21T14:50:00Z">
      <w:r w:rsidR="00AE4771">
        <w:rPr>
          <w:rFonts w:ascii="Palatino Linotype" w:hAnsi="Palatino Linotype"/>
          <w:noProof/>
          <w:sz w:val="16"/>
          <w:szCs w:val="16"/>
        </w:rPr>
        <w:t>02/11/2016</w:t>
      </w:r>
    </w:ins>
    <w:del w:id="4"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7D32" w14:textId="77777777" w:rsidR="00B40BFC" w:rsidRDefault="00B40BFC" w:rsidP="009D55F7">
    <w:pPr>
      <w:pStyle w:val="Footer"/>
      <w:jc w:val="center"/>
      <w:rPr>
        <w:rFonts w:ascii="Palatino Linotype" w:hAnsi="Palatino Linotype"/>
        <w:spacing w:val="150"/>
        <w:sz w:val="16"/>
        <w:szCs w:val="16"/>
      </w:rPr>
    </w:pPr>
  </w:p>
  <w:p w14:paraId="350BC31A" w14:textId="77777777" w:rsidR="00B40BFC" w:rsidRDefault="00B40BFC" w:rsidP="009D55F7">
    <w:pPr>
      <w:pStyle w:val="Footer"/>
      <w:jc w:val="center"/>
      <w:rPr>
        <w:rFonts w:ascii="Palatino Linotype" w:hAnsi="Palatino Linotype"/>
        <w:spacing w:val="150"/>
        <w:sz w:val="16"/>
        <w:szCs w:val="16"/>
      </w:rPr>
    </w:pPr>
  </w:p>
  <w:p w14:paraId="1F48916B"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34A9525C"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74" w:author="Sam Johnston" w:date="2016-11-21T14:50:00Z">
      <w:r w:rsidR="00AE4771">
        <w:rPr>
          <w:rFonts w:ascii="Palatino Linotype" w:hAnsi="Palatino Linotype"/>
          <w:noProof/>
          <w:sz w:val="16"/>
          <w:szCs w:val="16"/>
        </w:rPr>
        <w:t>02/11/2016</w:t>
      </w:r>
    </w:ins>
    <w:del w:id="575"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D5D9" w14:textId="77777777" w:rsidR="00B40BFC" w:rsidRDefault="00B40BFC" w:rsidP="009D55F7">
    <w:pPr>
      <w:pStyle w:val="Footer"/>
      <w:jc w:val="center"/>
      <w:rPr>
        <w:rFonts w:ascii="Palatino Linotype" w:hAnsi="Palatino Linotype"/>
        <w:spacing w:val="150"/>
        <w:sz w:val="16"/>
        <w:szCs w:val="16"/>
      </w:rPr>
    </w:pPr>
  </w:p>
  <w:p w14:paraId="75D7B04F"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5EC963BE"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76" w:author="Sam Johnston" w:date="2016-11-21T14:50:00Z">
      <w:r w:rsidR="00AE4771">
        <w:rPr>
          <w:rFonts w:ascii="Palatino Linotype" w:hAnsi="Palatino Linotype"/>
          <w:noProof/>
          <w:sz w:val="16"/>
          <w:szCs w:val="16"/>
        </w:rPr>
        <w:t>02/11/2016</w:t>
      </w:r>
    </w:ins>
    <w:del w:id="577"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D0057" w14:textId="77777777" w:rsidR="00B40BFC" w:rsidRDefault="00B40BFC" w:rsidP="009D55F7">
    <w:pPr>
      <w:pStyle w:val="Footer"/>
      <w:jc w:val="center"/>
      <w:rPr>
        <w:rFonts w:ascii="Palatino Linotype" w:hAnsi="Palatino Linotype"/>
        <w:spacing w:val="150"/>
        <w:sz w:val="16"/>
        <w:szCs w:val="16"/>
      </w:rPr>
    </w:pPr>
  </w:p>
  <w:p w14:paraId="2E92D13D" w14:textId="77777777" w:rsidR="00B40BFC" w:rsidRDefault="00B40BFC" w:rsidP="009D55F7">
    <w:pPr>
      <w:pStyle w:val="Footer"/>
      <w:jc w:val="center"/>
      <w:rPr>
        <w:rFonts w:ascii="Palatino Linotype" w:hAnsi="Palatino Linotype"/>
        <w:spacing w:val="150"/>
        <w:sz w:val="16"/>
        <w:szCs w:val="16"/>
      </w:rPr>
    </w:pPr>
  </w:p>
  <w:p w14:paraId="5171DD83"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84BC7F4" w14:textId="6F04656F"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88" w:author="Sam Johnston" w:date="2016-11-21T14:50:00Z">
      <w:r w:rsidR="00AE4771">
        <w:rPr>
          <w:rFonts w:ascii="Palatino Linotype" w:hAnsi="Palatino Linotype"/>
          <w:noProof/>
          <w:sz w:val="16"/>
          <w:szCs w:val="16"/>
        </w:rPr>
        <w:t>02/11/2016</w:t>
      </w:r>
    </w:ins>
    <w:del w:id="589"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6E1A" w14:textId="77777777" w:rsidR="00B40BFC" w:rsidRDefault="00B40BFC" w:rsidP="009D55F7">
    <w:pPr>
      <w:pStyle w:val="Footer"/>
      <w:jc w:val="center"/>
      <w:rPr>
        <w:rFonts w:ascii="Palatino Linotype" w:hAnsi="Palatino Linotype"/>
        <w:spacing w:val="150"/>
        <w:sz w:val="16"/>
        <w:szCs w:val="16"/>
      </w:rPr>
    </w:pPr>
  </w:p>
  <w:p w14:paraId="2ACABB48"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7F78D9" w14:textId="16B4455E"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90" w:author="Sam Johnston" w:date="2016-11-21T14:50:00Z">
      <w:r w:rsidR="00AE4771">
        <w:rPr>
          <w:rFonts w:ascii="Palatino Linotype" w:hAnsi="Palatino Linotype"/>
          <w:noProof/>
          <w:sz w:val="16"/>
          <w:szCs w:val="16"/>
        </w:rPr>
        <w:t>02/11/2016</w:t>
      </w:r>
    </w:ins>
    <w:del w:id="591"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DE3F" w14:textId="77777777" w:rsidR="00B40BFC" w:rsidRDefault="00B40BFC" w:rsidP="009D55F7">
    <w:pPr>
      <w:pStyle w:val="Footer"/>
      <w:jc w:val="center"/>
      <w:rPr>
        <w:rFonts w:ascii="Palatino Linotype" w:hAnsi="Palatino Linotype"/>
        <w:spacing w:val="150"/>
        <w:sz w:val="16"/>
        <w:szCs w:val="16"/>
      </w:rPr>
    </w:pPr>
  </w:p>
  <w:p w14:paraId="56A5FBD0" w14:textId="77777777" w:rsidR="00B40BFC" w:rsidRDefault="00B40BFC" w:rsidP="009D55F7">
    <w:pPr>
      <w:pStyle w:val="Footer"/>
      <w:jc w:val="center"/>
      <w:rPr>
        <w:rFonts w:ascii="Palatino Linotype" w:hAnsi="Palatino Linotype"/>
        <w:spacing w:val="150"/>
        <w:sz w:val="16"/>
        <w:szCs w:val="16"/>
      </w:rPr>
    </w:pPr>
  </w:p>
  <w:p w14:paraId="38BA4E1A"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1CD5EC4F" w:rsidR="00B40BFC" w:rsidRPr="00A62E61" w:rsidRDefault="00B40BFC"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13" w:author="Sam Johnston" w:date="2016-11-21T14:50:00Z">
      <w:r w:rsidR="00AE4771">
        <w:rPr>
          <w:rFonts w:ascii="Palatino Linotype" w:hAnsi="Palatino Linotype"/>
          <w:noProof/>
          <w:sz w:val="16"/>
          <w:szCs w:val="16"/>
        </w:rPr>
        <w:t>02/11/2016</w:t>
      </w:r>
    </w:ins>
    <w:del w:id="614"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2F29" w14:textId="77777777" w:rsidR="00B40BFC" w:rsidRDefault="00B40BFC" w:rsidP="009D55F7">
    <w:pPr>
      <w:pStyle w:val="Footer"/>
      <w:jc w:val="center"/>
      <w:rPr>
        <w:rFonts w:ascii="Palatino Linotype" w:hAnsi="Palatino Linotype"/>
        <w:spacing w:val="150"/>
        <w:sz w:val="16"/>
        <w:szCs w:val="16"/>
      </w:rPr>
    </w:pPr>
  </w:p>
  <w:p w14:paraId="254F175B" w14:textId="77777777" w:rsidR="00B40BFC" w:rsidRDefault="00B40BFC"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55D75F46" w:rsidR="00B40BFC" w:rsidRPr="007668CE" w:rsidRDefault="00B40BFC"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15" w:author="Sam Johnston" w:date="2016-11-21T14:50:00Z">
      <w:r w:rsidR="00AE4771">
        <w:rPr>
          <w:rFonts w:ascii="Palatino Linotype" w:hAnsi="Palatino Linotype"/>
          <w:noProof/>
          <w:sz w:val="16"/>
          <w:szCs w:val="16"/>
        </w:rPr>
        <w:t>02/11/2016</w:t>
      </w:r>
    </w:ins>
    <w:del w:id="616" w:author="Sam Johnston" w:date="2016-11-21T14:50:00Z">
      <w:r w:rsidR="008F5F8E" w:rsidDel="00AE4771">
        <w:rPr>
          <w:rFonts w:ascii="Palatino Linotype" w:hAnsi="Palatino Linotype"/>
          <w:noProof/>
          <w:sz w:val="16"/>
          <w:szCs w:val="16"/>
        </w:rPr>
        <w:delText>05/10/2016</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BA51F" w14:textId="77777777" w:rsidR="00DD613C" w:rsidRDefault="00DD613C" w:rsidP="00A25163">
      <w:pPr>
        <w:spacing w:after="0" w:line="240" w:lineRule="auto"/>
      </w:pPr>
      <w:r>
        <w:separator/>
      </w:r>
    </w:p>
  </w:footnote>
  <w:footnote w:type="continuationSeparator" w:id="0">
    <w:p w14:paraId="52DB11FF" w14:textId="77777777" w:rsidR="00DD613C" w:rsidRDefault="00DD613C" w:rsidP="00A251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A1371" w14:textId="77777777" w:rsidR="00D91808" w:rsidRDefault="00D918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422188228"/>
      <w:docPartObj>
        <w:docPartGallery w:val="Page Numbers (Top of Page)"/>
        <w:docPartUnique/>
      </w:docPartObj>
    </w:sdtPr>
    <w:sdtEndPr/>
    <w:sdtContent>
      <w:p w14:paraId="307BFCD0" w14:textId="588FD3FA" w:rsidR="00B40BFC" w:rsidRPr="004D09B6" w:rsidRDefault="00B40BFC"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AE4771">
          <w:rPr>
            <w:rFonts w:ascii="Palatino Linotype" w:hAnsi="Palatino Linotype"/>
            <w:b/>
            <w:bCs/>
            <w:noProof/>
          </w:rPr>
          <w:t>188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AE4771">
          <w:rPr>
            <w:rFonts w:ascii="Palatino Linotype" w:hAnsi="Palatino Linotype"/>
            <w:b/>
            <w:bCs/>
            <w:noProof/>
          </w:rPr>
          <w:t>188</w:t>
        </w:r>
        <w:r w:rsidRPr="00C70285">
          <w:rPr>
            <w:rFonts w:ascii="Palatino Linotype" w:hAnsi="Palatino Linotype"/>
            <w:b/>
            <w:bCs/>
            <w:sz w:val="24"/>
            <w:szCs w:val="24"/>
          </w:rPr>
          <w:fldChar w:fldCharType="end"/>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53B6D" w14:textId="77777777" w:rsidR="00B40BFC" w:rsidRPr="004D09B6" w:rsidRDefault="00B40BFC" w:rsidP="005848A6">
    <w:pPr>
      <w:pStyle w:val="Header"/>
      <w:jc w:val="center"/>
      <w:rPr>
        <w:rFonts w:ascii="Palatino Linotype" w:hAnsi="Palatino Linotype"/>
      </w:rPr>
    </w:pPr>
  </w:p>
  <w:p w14:paraId="2E557DB2" w14:textId="77777777" w:rsidR="00B40BFC" w:rsidRDefault="00B40BF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93332243"/>
      <w:docPartObj>
        <w:docPartGallery w:val="Page Numbers (Top of Page)"/>
        <w:docPartUnique/>
      </w:docPartObj>
    </w:sdtPr>
    <w:sdtEndPr/>
    <w:sdtContent>
      <w:p w14:paraId="38AE7DB0" w14:textId="33C98C1F" w:rsidR="00B40BFC" w:rsidRPr="004D09B6" w:rsidRDefault="00B40BFC" w:rsidP="005848A6">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sidR="00AE4771">
          <w:rPr>
            <w:rFonts w:ascii="Palatino Linotype" w:hAnsi="Palatino Linotype"/>
            <w:b/>
            <w:bCs/>
            <w:noProof/>
          </w:rPr>
          <w:t>186</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sidR="00AE4771">
          <w:rPr>
            <w:rFonts w:ascii="Palatino Linotype" w:hAnsi="Palatino Linotype"/>
            <w:b/>
            <w:bCs/>
            <w:noProof/>
          </w:rPr>
          <w:t>187</w:t>
        </w:r>
        <w:r w:rsidRPr="00C70285">
          <w:rPr>
            <w:rFonts w:ascii="Palatino Linotype" w:hAnsi="Palatino Linotype"/>
            <w:b/>
            <w:bCs/>
            <w:sz w:val="24"/>
            <w:szCs w:val="24"/>
          </w:rPr>
          <w:fldChar w:fldCharType="end"/>
        </w:r>
      </w:p>
    </w:sdtContent>
  </w:sdt>
  <w:p w14:paraId="19188D33" w14:textId="77777777" w:rsidR="00B40BFC" w:rsidRDefault="00B40B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4FF6"/>
    <w:multiLevelType w:val="multilevel"/>
    <w:tmpl w:val="4DCE4E0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7B35B22"/>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tentative="1">
      <w:start w:val="1"/>
      <w:numFmt w:val="lowerRoman"/>
      <w:lvlText w:val="%3."/>
      <w:lvlJc w:val="right"/>
      <w:pPr>
        <w:ind w:left="2160" w:hanging="180"/>
      </w:pPr>
    </w:lvl>
    <w:lvl w:ilvl="3" w:tplc="4182AB66" w:tentative="1">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1">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C7778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B83136"/>
    <w:multiLevelType w:val="multilevel"/>
    <w:tmpl w:val="E8CEA42C"/>
    <w:numStyleLink w:val="Style1"/>
  </w:abstractNum>
  <w:abstractNum w:abstractNumId="16">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0">
    <w:nsid w:val="3D78561C"/>
    <w:multiLevelType w:val="hybridMultilevel"/>
    <w:tmpl w:val="674E9E10"/>
    <w:lvl w:ilvl="0" w:tplc="1009001B">
      <w:start w:val="1"/>
      <w:numFmt w:val="lowerRoman"/>
      <w:lvlText w:val="%1."/>
      <w:lvlJc w:val="right"/>
      <w:pPr>
        <w:ind w:left="1004" w:hanging="360"/>
      </w:pPr>
      <w:rPr>
        <w:rFonts w:hint="default"/>
      </w:rPr>
    </w:lvl>
    <w:lvl w:ilvl="1" w:tplc="10090003">
      <w:start w:val="1"/>
      <w:numFmt w:val="bullet"/>
      <w:lvlText w:val="o"/>
      <w:lvlJc w:val="left"/>
      <w:pPr>
        <w:ind w:left="1724" w:hanging="360"/>
      </w:pPr>
      <w:rPr>
        <w:rFonts w:ascii="Courier New" w:hAnsi="Courier New" w:cs="Courier New" w:hint="default"/>
      </w:rPr>
    </w:lvl>
    <w:lvl w:ilvl="2" w:tplc="10090005">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tentative="1">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23">
    <w:nsid w:val="42CD7B0C"/>
    <w:multiLevelType w:val="hybridMultilevel"/>
    <w:tmpl w:val="1D2A562E"/>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nsid w:val="44C56BEB"/>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42112B"/>
    <w:multiLevelType w:val="multilevel"/>
    <w:tmpl w:val="08D4172A"/>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6"/>
      <w:numFmt w:val="decimal"/>
      <w:pStyle w:val="Policyheader2"/>
      <w:suff w:val="space"/>
      <w:lvlText w:val="%1.%2."/>
      <w:lvlJc w:val="left"/>
      <w:pPr>
        <w:ind w:left="-32767" w:firstLine="32767"/>
      </w:pPr>
      <w:rPr>
        <w:rFonts w:hint="default"/>
        <w:b w:val="0"/>
        <w:i w:val="0"/>
        <w:color w:val="660099" w:themeColor="accent1"/>
        <w:sz w:val="26"/>
        <w:u w:val="single"/>
      </w:rPr>
    </w:lvl>
    <w:lvl w:ilvl="2">
      <w:start w:val="10"/>
      <w:numFmt w:val="decimal"/>
      <w:pStyle w:val="ListParagraph"/>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9EE66DC"/>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402096C"/>
    <w:multiLevelType w:val="hybridMultilevel"/>
    <w:tmpl w:val="520055CC"/>
    <w:lvl w:ilvl="0" w:tplc="AF945D9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66D4E44"/>
    <w:multiLevelType w:val="multilevel"/>
    <w:tmpl w:val="85AC7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7BA43C1"/>
    <w:multiLevelType w:val="multilevel"/>
    <w:tmpl w:val="57FCF17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8073CDA"/>
    <w:multiLevelType w:val="multilevel"/>
    <w:tmpl w:val="57FCF170"/>
    <w:lvl w:ilvl="0">
      <w:start w:val="1"/>
      <w:numFmt w:val="upperLetter"/>
      <w:suff w:val="space"/>
      <w:lvlText w:val="%1."/>
      <w:lvlJc w:val="left"/>
      <w:pPr>
        <w:ind w:left="284" w:firstLine="0"/>
      </w:pPr>
      <w:rPr>
        <w:rFonts w:asciiTheme="majorHAnsi" w:hAnsiTheme="majorHAnsi" w:hint="default"/>
        <w:b w:val="0"/>
        <w:i w:val="0"/>
        <w:color w:val="660099" w:themeColor="accent1"/>
      </w:rPr>
    </w:lvl>
    <w:lvl w:ilvl="1">
      <w:start w:val="1"/>
      <w:numFmt w:val="decimal"/>
      <w:suff w:val="space"/>
      <w:lvlText w:val="%1.%2"/>
      <w:lvlJc w:val="left"/>
      <w:pPr>
        <w:ind w:left="284"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568" w:hanging="57"/>
      </w:pPr>
      <w:rPr>
        <w:rFonts w:asciiTheme="majorHAnsi" w:hAnsiTheme="majorHAnsi" w:hint="default"/>
        <w:b w:val="0"/>
        <w:i w:val="0"/>
        <w:color w:val="660099" w:themeColor="accent1"/>
      </w:rPr>
    </w:lvl>
    <w:lvl w:ilvl="3">
      <w:start w:val="1"/>
      <w:numFmt w:val="lowerLetter"/>
      <w:suff w:val="space"/>
      <w:lvlText w:val="%4."/>
      <w:lvlJc w:val="left"/>
      <w:pPr>
        <w:ind w:left="964" w:firstLine="0"/>
      </w:pPr>
      <w:rPr>
        <w:rFonts w:asciiTheme="majorHAnsi" w:hAnsiTheme="majorHAnsi" w:hint="default"/>
        <w:b w:val="0"/>
        <w:i w:val="0"/>
        <w:color w:val="660099" w:themeColor="accent1"/>
      </w:rPr>
    </w:lvl>
    <w:lvl w:ilvl="4">
      <w:start w:val="1"/>
      <w:numFmt w:val="lowerRoman"/>
      <w:suff w:val="space"/>
      <w:lvlText w:val="%5."/>
      <w:lvlJc w:val="left"/>
      <w:pPr>
        <w:ind w:left="1418" w:firstLine="0"/>
      </w:pPr>
      <w:rPr>
        <w:rFonts w:asciiTheme="majorHAnsi" w:hAnsiTheme="majorHAnsi" w:hint="default"/>
        <w:b w:val="0"/>
        <w:i w:val="0"/>
        <w:color w:val="660099" w:themeColor="accent1"/>
      </w:rPr>
    </w:lvl>
    <w:lvl w:ilvl="5">
      <w:start w:val="1"/>
      <w:numFmt w:val="decimal"/>
      <w:suff w:val="space"/>
      <w:lvlText w:val="%6."/>
      <w:lvlJc w:val="left"/>
      <w:pPr>
        <w:ind w:left="2042" w:hanging="57"/>
      </w:pPr>
      <w:rPr>
        <w:rFonts w:asciiTheme="majorHAnsi" w:hAnsiTheme="majorHAnsi" w:hint="default"/>
        <w:b w:val="0"/>
        <w:i w:val="0"/>
        <w:color w:val="660099" w:themeColor="accent1"/>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4AE3147"/>
    <w:multiLevelType w:val="hybridMultilevel"/>
    <w:tmpl w:val="805A66D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1">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A3F12A1"/>
    <w:multiLevelType w:val="hybridMultilevel"/>
    <w:tmpl w:val="BF640534"/>
    <w:lvl w:ilvl="0" w:tplc="E63AFA1C">
      <w:start w:val="4"/>
      <w:numFmt w:val="bullet"/>
      <w:lvlText w:val="-"/>
      <w:lvlJc w:val="left"/>
      <w:pPr>
        <w:ind w:left="360" w:hanging="360"/>
      </w:pPr>
      <w:rPr>
        <w:rFonts w:ascii="Palatino Linotype" w:eastAsiaTheme="minorEastAsia" w:hAnsi="Palatino Linotype"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
  </w:num>
  <w:num w:numId="3">
    <w:abstractNumId w:val="19"/>
  </w:num>
  <w:num w:numId="4">
    <w:abstractNumId w:val="26"/>
  </w:num>
  <w:num w:numId="5">
    <w:abstractNumId w:val="27"/>
  </w:num>
  <w:num w:numId="6">
    <w:abstractNumId w:val="28"/>
  </w:num>
  <w:num w:numId="7">
    <w:abstractNumId w:val="3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41"/>
  </w:num>
  <w:num w:numId="20">
    <w:abstractNumId w:val="21"/>
  </w:num>
  <w:num w:numId="21">
    <w:abstractNumId w:val="1"/>
  </w:num>
  <w:num w:numId="22">
    <w:abstractNumId w:val="39"/>
  </w:num>
  <w:num w:numId="23">
    <w:abstractNumId w:val="4"/>
  </w:num>
  <w:num w:numId="24">
    <w:abstractNumId w:val="11"/>
  </w:num>
  <w:num w:numId="25">
    <w:abstractNumId w:val="31"/>
  </w:num>
  <w:num w:numId="26">
    <w:abstractNumId w:val="17"/>
  </w:num>
  <w:num w:numId="27">
    <w:abstractNumId w:val="3"/>
  </w:num>
  <w:num w:numId="28">
    <w:abstractNumId w:val="18"/>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5"/>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5"/>
  </w:num>
  <w:num w:numId="50">
    <w:abstractNumId w:val="25"/>
  </w:num>
  <w:num w:numId="51">
    <w:abstractNumId w:val="25"/>
    <w:lvlOverride w:ilvl="0">
      <w:startOverride w:val="1"/>
    </w:lvlOverride>
    <w:lvlOverride w:ilvl="1">
      <w:startOverride w:val="1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9"/>
  </w:num>
  <w:num w:numId="54">
    <w:abstractNumId w:val="20"/>
  </w:num>
  <w:num w:numId="55">
    <w:abstractNumId w:val="25"/>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25"/>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2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24"/>
  </w:num>
  <w:num w:numId="66">
    <w:abstractNumId w:val="15"/>
  </w:num>
  <w:num w:numId="67">
    <w:abstractNumId w:val="16"/>
  </w:num>
  <w:num w:numId="68">
    <w:abstractNumId w:val="6"/>
  </w:num>
  <w:num w:numId="69">
    <w:abstractNumId w:val="38"/>
  </w:num>
  <w:num w:numId="70">
    <w:abstractNumId w:val="12"/>
  </w:num>
  <w:num w:numId="71">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num>
  <w:num w:numId="100">
    <w:abstractNumId w:val="8"/>
  </w:num>
  <w:num w:numId="101">
    <w:abstractNumId w:val="0"/>
  </w:num>
  <w:num w:numId="1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num>
  <w:num w:numId="106">
    <w:abstractNumId w:val="25"/>
    <w:lvlOverride w:ilvl="0">
      <w:startOverride w:val="3"/>
    </w:lvlOverride>
    <w:lvlOverride w:ilvl="1">
      <w:startOverride w:val="10"/>
    </w:lvlOverride>
    <w:lvlOverride w:ilvl="2">
      <w:startOverride w:val="4"/>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num>
  <w:num w:numId="108">
    <w:abstractNumId w:val="30"/>
  </w:num>
  <w:num w:numId="109">
    <w:abstractNumId w:val="25"/>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num>
  <w:num w:numId="114">
    <w:abstractNumId w:val="22"/>
  </w:num>
  <w:num w:numId="115">
    <w:abstractNumId w:val="5"/>
  </w:num>
  <w:num w:numId="116">
    <w:abstractNumId w:val="10"/>
  </w:num>
  <w:numIdMacAtCleanup w:val="10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Johnston">
    <w15:presenceInfo w15:providerId="None" w15:userId="Sam Johnston"/>
  </w15:person>
  <w15:person w15:author="Kodie Becker">
    <w15:presenceInfo w15:providerId="Windows Live" w15:userId="1eca864f49ab21e5"/>
  </w15:person>
  <w15:person w15:author="Lianne Zelsman">
    <w15:presenceInfo w15:providerId="Windows Live" w15:userId="20d31e3bb0da5ec9"/>
  </w15:person>
  <w15:person w15:author="Andrew Crawford">
    <w15:presenceInfo w15:providerId="None" w15:userId="Andrew Craw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7"/>
    <w:rsid w:val="00005278"/>
    <w:rsid w:val="000216DE"/>
    <w:rsid w:val="00033FFA"/>
    <w:rsid w:val="00034958"/>
    <w:rsid w:val="000404B8"/>
    <w:rsid w:val="0004633A"/>
    <w:rsid w:val="00047070"/>
    <w:rsid w:val="00047922"/>
    <w:rsid w:val="0005237E"/>
    <w:rsid w:val="000553FD"/>
    <w:rsid w:val="00056FC6"/>
    <w:rsid w:val="00061660"/>
    <w:rsid w:val="00072E70"/>
    <w:rsid w:val="000733C0"/>
    <w:rsid w:val="00082B3D"/>
    <w:rsid w:val="00086F92"/>
    <w:rsid w:val="00091F84"/>
    <w:rsid w:val="000A06FE"/>
    <w:rsid w:val="000A73F3"/>
    <w:rsid w:val="000C5724"/>
    <w:rsid w:val="000C6A02"/>
    <w:rsid w:val="000C7F10"/>
    <w:rsid w:val="000D19D2"/>
    <w:rsid w:val="000F0856"/>
    <w:rsid w:val="00101E72"/>
    <w:rsid w:val="001024F9"/>
    <w:rsid w:val="001052FE"/>
    <w:rsid w:val="0010564B"/>
    <w:rsid w:val="001072DD"/>
    <w:rsid w:val="00107799"/>
    <w:rsid w:val="00123D64"/>
    <w:rsid w:val="001266E2"/>
    <w:rsid w:val="001300A1"/>
    <w:rsid w:val="00134D04"/>
    <w:rsid w:val="00134F01"/>
    <w:rsid w:val="00145866"/>
    <w:rsid w:val="001624C3"/>
    <w:rsid w:val="00162584"/>
    <w:rsid w:val="001765C2"/>
    <w:rsid w:val="00176A32"/>
    <w:rsid w:val="00176CDD"/>
    <w:rsid w:val="00180FC7"/>
    <w:rsid w:val="00187497"/>
    <w:rsid w:val="001A1DF7"/>
    <w:rsid w:val="001B25FE"/>
    <w:rsid w:val="001B67B5"/>
    <w:rsid w:val="001C184C"/>
    <w:rsid w:val="001C2C99"/>
    <w:rsid w:val="001D0B3E"/>
    <w:rsid w:val="001D14C9"/>
    <w:rsid w:val="001D3518"/>
    <w:rsid w:val="001D7A55"/>
    <w:rsid w:val="001E25A4"/>
    <w:rsid w:val="001F149D"/>
    <w:rsid w:val="001F3110"/>
    <w:rsid w:val="001F3499"/>
    <w:rsid w:val="001F71DC"/>
    <w:rsid w:val="002060B5"/>
    <w:rsid w:val="0021643A"/>
    <w:rsid w:val="002172E7"/>
    <w:rsid w:val="002178C3"/>
    <w:rsid w:val="00233FE6"/>
    <w:rsid w:val="002358FB"/>
    <w:rsid w:val="00242B61"/>
    <w:rsid w:val="00256D92"/>
    <w:rsid w:val="00260F02"/>
    <w:rsid w:val="00263774"/>
    <w:rsid w:val="00266F01"/>
    <w:rsid w:val="00270357"/>
    <w:rsid w:val="00272404"/>
    <w:rsid w:val="00274323"/>
    <w:rsid w:val="002800E4"/>
    <w:rsid w:val="00283C62"/>
    <w:rsid w:val="00286FFE"/>
    <w:rsid w:val="00287E03"/>
    <w:rsid w:val="002A0E9E"/>
    <w:rsid w:val="002A3D2F"/>
    <w:rsid w:val="002C1508"/>
    <w:rsid w:val="002C2173"/>
    <w:rsid w:val="002C2AB7"/>
    <w:rsid w:val="002D376C"/>
    <w:rsid w:val="002D6CAD"/>
    <w:rsid w:val="002E0AD6"/>
    <w:rsid w:val="002E234F"/>
    <w:rsid w:val="002E61B3"/>
    <w:rsid w:val="002E6454"/>
    <w:rsid w:val="002F0C81"/>
    <w:rsid w:val="00303861"/>
    <w:rsid w:val="00317600"/>
    <w:rsid w:val="00322656"/>
    <w:rsid w:val="0033164A"/>
    <w:rsid w:val="003419F7"/>
    <w:rsid w:val="00343F26"/>
    <w:rsid w:val="00353E71"/>
    <w:rsid w:val="00354FA7"/>
    <w:rsid w:val="00355F6E"/>
    <w:rsid w:val="003678AE"/>
    <w:rsid w:val="00375203"/>
    <w:rsid w:val="003856B1"/>
    <w:rsid w:val="0039154D"/>
    <w:rsid w:val="00392531"/>
    <w:rsid w:val="00395B35"/>
    <w:rsid w:val="003B1CD5"/>
    <w:rsid w:val="003B6160"/>
    <w:rsid w:val="003B689B"/>
    <w:rsid w:val="003C22DC"/>
    <w:rsid w:val="003D29B6"/>
    <w:rsid w:val="003D7E97"/>
    <w:rsid w:val="003E0415"/>
    <w:rsid w:val="003E4207"/>
    <w:rsid w:val="003E6C75"/>
    <w:rsid w:val="003E6D82"/>
    <w:rsid w:val="003F589B"/>
    <w:rsid w:val="003F75FA"/>
    <w:rsid w:val="0040644E"/>
    <w:rsid w:val="00415B8C"/>
    <w:rsid w:val="0041652E"/>
    <w:rsid w:val="00420E85"/>
    <w:rsid w:val="00430D6F"/>
    <w:rsid w:val="00433579"/>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37E3"/>
    <w:rsid w:val="004970E3"/>
    <w:rsid w:val="00497313"/>
    <w:rsid w:val="004A0FAA"/>
    <w:rsid w:val="004A16BF"/>
    <w:rsid w:val="004A4284"/>
    <w:rsid w:val="004B3B7B"/>
    <w:rsid w:val="004C0B97"/>
    <w:rsid w:val="004C53D9"/>
    <w:rsid w:val="004D33FF"/>
    <w:rsid w:val="004D41CB"/>
    <w:rsid w:val="004D5B15"/>
    <w:rsid w:val="004D78ED"/>
    <w:rsid w:val="004E2482"/>
    <w:rsid w:val="004E6B01"/>
    <w:rsid w:val="004F78CE"/>
    <w:rsid w:val="00506971"/>
    <w:rsid w:val="00507FD6"/>
    <w:rsid w:val="00525025"/>
    <w:rsid w:val="005259FD"/>
    <w:rsid w:val="00540255"/>
    <w:rsid w:val="00544F61"/>
    <w:rsid w:val="005504E4"/>
    <w:rsid w:val="00550AF4"/>
    <w:rsid w:val="00552A08"/>
    <w:rsid w:val="005569F7"/>
    <w:rsid w:val="005614A8"/>
    <w:rsid w:val="00561A52"/>
    <w:rsid w:val="00562E51"/>
    <w:rsid w:val="00565621"/>
    <w:rsid w:val="00565D5F"/>
    <w:rsid w:val="0056698F"/>
    <w:rsid w:val="00570750"/>
    <w:rsid w:val="005806E6"/>
    <w:rsid w:val="00580828"/>
    <w:rsid w:val="005848A6"/>
    <w:rsid w:val="005852E1"/>
    <w:rsid w:val="00590686"/>
    <w:rsid w:val="0059232D"/>
    <w:rsid w:val="00594106"/>
    <w:rsid w:val="00596F96"/>
    <w:rsid w:val="005A4241"/>
    <w:rsid w:val="005A7C39"/>
    <w:rsid w:val="005D233C"/>
    <w:rsid w:val="005D2C51"/>
    <w:rsid w:val="005E2054"/>
    <w:rsid w:val="005F2A8D"/>
    <w:rsid w:val="005F6A67"/>
    <w:rsid w:val="005F6ABE"/>
    <w:rsid w:val="00601D74"/>
    <w:rsid w:val="00613C78"/>
    <w:rsid w:val="00621B53"/>
    <w:rsid w:val="00621F74"/>
    <w:rsid w:val="00623200"/>
    <w:rsid w:val="00623DB8"/>
    <w:rsid w:val="00623FDD"/>
    <w:rsid w:val="00624F65"/>
    <w:rsid w:val="00626904"/>
    <w:rsid w:val="00632767"/>
    <w:rsid w:val="00634487"/>
    <w:rsid w:val="0066024D"/>
    <w:rsid w:val="006604D6"/>
    <w:rsid w:val="00661EC3"/>
    <w:rsid w:val="006722F5"/>
    <w:rsid w:val="0067505D"/>
    <w:rsid w:val="00695D98"/>
    <w:rsid w:val="006A513B"/>
    <w:rsid w:val="006A5B9F"/>
    <w:rsid w:val="006B163F"/>
    <w:rsid w:val="006B39C8"/>
    <w:rsid w:val="006C652E"/>
    <w:rsid w:val="006C7BFB"/>
    <w:rsid w:val="006D21FA"/>
    <w:rsid w:val="006D46F8"/>
    <w:rsid w:val="006F304F"/>
    <w:rsid w:val="007017E0"/>
    <w:rsid w:val="007045F9"/>
    <w:rsid w:val="00704C13"/>
    <w:rsid w:val="00712732"/>
    <w:rsid w:val="00715ED5"/>
    <w:rsid w:val="00717E3C"/>
    <w:rsid w:val="007203F0"/>
    <w:rsid w:val="007210E0"/>
    <w:rsid w:val="00721EB1"/>
    <w:rsid w:val="00726956"/>
    <w:rsid w:val="007326EF"/>
    <w:rsid w:val="00734AB8"/>
    <w:rsid w:val="007359A3"/>
    <w:rsid w:val="00737949"/>
    <w:rsid w:val="00740287"/>
    <w:rsid w:val="00741282"/>
    <w:rsid w:val="00741525"/>
    <w:rsid w:val="0074489F"/>
    <w:rsid w:val="00753BFD"/>
    <w:rsid w:val="00763955"/>
    <w:rsid w:val="007660DF"/>
    <w:rsid w:val="00771849"/>
    <w:rsid w:val="007802C1"/>
    <w:rsid w:val="00780A3A"/>
    <w:rsid w:val="00782B45"/>
    <w:rsid w:val="007870B6"/>
    <w:rsid w:val="0078737E"/>
    <w:rsid w:val="007A3AAE"/>
    <w:rsid w:val="007A6102"/>
    <w:rsid w:val="007B1762"/>
    <w:rsid w:val="007B263A"/>
    <w:rsid w:val="007B3C65"/>
    <w:rsid w:val="007B5220"/>
    <w:rsid w:val="007C3BD8"/>
    <w:rsid w:val="007C41F2"/>
    <w:rsid w:val="007C6CE5"/>
    <w:rsid w:val="007C6DD5"/>
    <w:rsid w:val="007D19DF"/>
    <w:rsid w:val="007D2F7D"/>
    <w:rsid w:val="007D5B84"/>
    <w:rsid w:val="007F3338"/>
    <w:rsid w:val="00800778"/>
    <w:rsid w:val="00825984"/>
    <w:rsid w:val="00840C2E"/>
    <w:rsid w:val="00850071"/>
    <w:rsid w:val="008500D9"/>
    <w:rsid w:val="008567C3"/>
    <w:rsid w:val="00856CB8"/>
    <w:rsid w:val="00860027"/>
    <w:rsid w:val="008756DA"/>
    <w:rsid w:val="008829D2"/>
    <w:rsid w:val="0088328C"/>
    <w:rsid w:val="008857BC"/>
    <w:rsid w:val="008A0A84"/>
    <w:rsid w:val="008A260E"/>
    <w:rsid w:val="008A4897"/>
    <w:rsid w:val="008A6AE6"/>
    <w:rsid w:val="008B144D"/>
    <w:rsid w:val="008B31BD"/>
    <w:rsid w:val="008B5B98"/>
    <w:rsid w:val="008C0221"/>
    <w:rsid w:val="008C2CC7"/>
    <w:rsid w:val="008C377B"/>
    <w:rsid w:val="008C4DB7"/>
    <w:rsid w:val="008D4FED"/>
    <w:rsid w:val="008D6083"/>
    <w:rsid w:val="008E507D"/>
    <w:rsid w:val="008F0505"/>
    <w:rsid w:val="008F0E5A"/>
    <w:rsid w:val="008F4021"/>
    <w:rsid w:val="008F5F8E"/>
    <w:rsid w:val="009008B5"/>
    <w:rsid w:val="00906C17"/>
    <w:rsid w:val="00907194"/>
    <w:rsid w:val="00910B00"/>
    <w:rsid w:val="00911EF5"/>
    <w:rsid w:val="0091328D"/>
    <w:rsid w:val="00913515"/>
    <w:rsid w:val="0091489E"/>
    <w:rsid w:val="0091660F"/>
    <w:rsid w:val="00916968"/>
    <w:rsid w:val="00925978"/>
    <w:rsid w:val="00927418"/>
    <w:rsid w:val="0093165B"/>
    <w:rsid w:val="00935132"/>
    <w:rsid w:val="00941BBD"/>
    <w:rsid w:val="009420B4"/>
    <w:rsid w:val="00947875"/>
    <w:rsid w:val="00950DF8"/>
    <w:rsid w:val="0095236A"/>
    <w:rsid w:val="0095416B"/>
    <w:rsid w:val="00966105"/>
    <w:rsid w:val="00972699"/>
    <w:rsid w:val="0097357E"/>
    <w:rsid w:val="00975C99"/>
    <w:rsid w:val="00977C67"/>
    <w:rsid w:val="00981ACB"/>
    <w:rsid w:val="00993C51"/>
    <w:rsid w:val="00994032"/>
    <w:rsid w:val="00995C43"/>
    <w:rsid w:val="009A63B7"/>
    <w:rsid w:val="009A67AD"/>
    <w:rsid w:val="009A6CE7"/>
    <w:rsid w:val="009B508E"/>
    <w:rsid w:val="009B7254"/>
    <w:rsid w:val="009C2991"/>
    <w:rsid w:val="009C44C9"/>
    <w:rsid w:val="009D23BA"/>
    <w:rsid w:val="009D4CFA"/>
    <w:rsid w:val="009D55F7"/>
    <w:rsid w:val="009E6B5A"/>
    <w:rsid w:val="00A00BEB"/>
    <w:rsid w:val="00A0244D"/>
    <w:rsid w:val="00A114F4"/>
    <w:rsid w:val="00A25163"/>
    <w:rsid w:val="00A3400A"/>
    <w:rsid w:val="00A403BB"/>
    <w:rsid w:val="00A450C6"/>
    <w:rsid w:val="00A50751"/>
    <w:rsid w:val="00A558DD"/>
    <w:rsid w:val="00A55FA0"/>
    <w:rsid w:val="00A5744E"/>
    <w:rsid w:val="00A57664"/>
    <w:rsid w:val="00A626C1"/>
    <w:rsid w:val="00A73838"/>
    <w:rsid w:val="00A73F36"/>
    <w:rsid w:val="00A758FB"/>
    <w:rsid w:val="00A77F7F"/>
    <w:rsid w:val="00A82326"/>
    <w:rsid w:val="00A82EAF"/>
    <w:rsid w:val="00A87400"/>
    <w:rsid w:val="00A96137"/>
    <w:rsid w:val="00AA1E3B"/>
    <w:rsid w:val="00AA3AF1"/>
    <w:rsid w:val="00AA54A2"/>
    <w:rsid w:val="00AB007F"/>
    <w:rsid w:val="00AB28E0"/>
    <w:rsid w:val="00AB519B"/>
    <w:rsid w:val="00AC3C58"/>
    <w:rsid w:val="00AC4CE0"/>
    <w:rsid w:val="00AD4C50"/>
    <w:rsid w:val="00AD500D"/>
    <w:rsid w:val="00AD779C"/>
    <w:rsid w:val="00AE3398"/>
    <w:rsid w:val="00AE4771"/>
    <w:rsid w:val="00AF5852"/>
    <w:rsid w:val="00B026BB"/>
    <w:rsid w:val="00B11930"/>
    <w:rsid w:val="00B12234"/>
    <w:rsid w:val="00B14D7F"/>
    <w:rsid w:val="00B15318"/>
    <w:rsid w:val="00B164AC"/>
    <w:rsid w:val="00B175C2"/>
    <w:rsid w:val="00B179EB"/>
    <w:rsid w:val="00B27734"/>
    <w:rsid w:val="00B328F0"/>
    <w:rsid w:val="00B32FD2"/>
    <w:rsid w:val="00B33574"/>
    <w:rsid w:val="00B36977"/>
    <w:rsid w:val="00B40BFC"/>
    <w:rsid w:val="00B43128"/>
    <w:rsid w:val="00B47FB4"/>
    <w:rsid w:val="00B673C6"/>
    <w:rsid w:val="00B71435"/>
    <w:rsid w:val="00B73AAD"/>
    <w:rsid w:val="00B76C96"/>
    <w:rsid w:val="00B91A35"/>
    <w:rsid w:val="00B94A7B"/>
    <w:rsid w:val="00BA494C"/>
    <w:rsid w:val="00BA7F86"/>
    <w:rsid w:val="00BB05EE"/>
    <w:rsid w:val="00BB13A1"/>
    <w:rsid w:val="00BB2647"/>
    <w:rsid w:val="00BB389E"/>
    <w:rsid w:val="00BB733A"/>
    <w:rsid w:val="00BC5645"/>
    <w:rsid w:val="00BE364A"/>
    <w:rsid w:val="00BF1B32"/>
    <w:rsid w:val="00C05AC8"/>
    <w:rsid w:val="00C07929"/>
    <w:rsid w:val="00C16A6C"/>
    <w:rsid w:val="00C22CEF"/>
    <w:rsid w:val="00C23CD8"/>
    <w:rsid w:val="00C258BC"/>
    <w:rsid w:val="00C35BF1"/>
    <w:rsid w:val="00C37BCD"/>
    <w:rsid w:val="00C44F34"/>
    <w:rsid w:val="00C53BC0"/>
    <w:rsid w:val="00C62C7D"/>
    <w:rsid w:val="00C65BED"/>
    <w:rsid w:val="00C7473F"/>
    <w:rsid w:val="00C7689F"/>
    <w:rsid w:val="00C84EF9"/>
    <w:rsid w:val="00C8653C"/>
    <w:rsid w:val="00C96558"/>
    <w:rsid w:val="00CA4672"/>
    <w:rsid w:val="00CA7ECA"/>
    <w:rsid w:val="00CB4659"/>
    <w:rsid w:val="00CB6292"/>
    <w:rsid w:val="00CC5898"/>
    <w:rsid w:val="00CC6BAB"/>
    <w:rsid w:val="00CC7F35"/>
    <w:rsid w:val="00CD08EE"/>
    <w:rsid w:val="00CD306D"/>
    <w:rsid w:val="00CD3397"/>
    <w:rsid w:val="00CE1D2E"/>
    <w:rsid w:val="00CE298B"/>
    <w:rsid w:val="00CE2C70"/>
    <w:rsid w:val="00CE330D"/>
    <w:rsid w:val="00CE3EF3"/>
    <w:rsid w:val="00CF1FB7"/>
    <w:rsid w:val="00CF4162"/>
    <w:rsid w:val="00CF64F2"/>
    <w:rsid w:val="00D070BC"/>
    <w:rsid w:val="00D124A8"/>
    <w:rsid w:val="00D16EB9"/>
    <w:rsid w:val="00D379BB"/>
    <w:rsid w:val="00D400D7"/>
    <w:rsid w:val="00D438F9"/>
    <w:rsid w:val="00D45355"/>
    <w:rsid w:val="00D47846"/>
    <w:rsid w:val="00D538A2"/>
    <w:rsid w:val="00D610EA"/>
    <w:rsid w:val="00D65681"/>
    <w:rsid w:val="00D65A5F"/>
    <w:rsid w:val="00D66BEE"/>
    <w:rsid w:val="00D708EF"/>
    <w:rsid w:val="00D76DBD"/>
    <w:rsid w:val="00D77D9E"/>
    <w:rsid w:val="00D82D39"/>
    <w:rsid w:val="00D91577"/>
    <w:rsid w:val="00D91808"/>
    <w:rsid w:val="00D91ED1"/>
    <w:rsid w:val="00D924C2"/>
    <w:rsid w:val="00D95773"/>
    <w:rsid w:val="00D95F9F"/>
    <w:rsid w:val="00DA2AEA"/>
    <w:rsid w:val="00DA455A"/>
    <w:rsid w:val="00DA6998"/>
    <w:rsid w:val="00DB1218"/>
    <w:rsid w:val="00DB40FD"/>
    <w:rsid w:val="00DB531D"/>
    <w:rsid w:val="00DC2ECE"/>
    <w:rsid w:val="00DD021E"/>
    <w:rsid w:val="00DD057B"/>
    <w:rsid w:val="00DD613C"/>
    <w:rsid w:val="00DE4123"/>
    <w:rsid w:val="00DF29D5"/>
    <w:rsid w:val="00DF3629"/>
    <w:rsid w:val="00E0021C"/>
    <w:rsid w:val="00E079AB"/>
    <w:rsid w:val="00E10750"/>
    <w:rsid w:val="00E108A2"/>
    <w:rsid w:val="00E1201B"/>
    <w:rsid w:val="00E130C6"/>
    <w:rsid w:val="00E26B79"/>
    <w:rsid w:val="00E27D02"/>
    <w:rsid w:val="00E30CE8"/>
    <w:rsid w:val="00E36A46"/>
    <w:rsid w:val="00E376B1"/>
    <w:rsid w:val="00E4031D"/>
    <w:rsid w:val="00E4366E"/>
    <w:rsid w:val="00E5617D"/>
    <w:rsid w:val="00E56263"/>
    <w:rsid w:val="00E729E4"/>
    <w:rsid w:val="00E922DD"/>
    <w:rsid w:val="00E92BD8"/>
    <w:rsid w:val="00E93B60"/>
    <w:rsid w:val="00E95FAA"/>
    <w:rsid w:val="00E972AA"/>
    <w:rsid w:val="00EA00F0"/>
    <w:rsid w:val="00EA035A"/>
    <w:rsid w:val="00EA233C"/>
    <w:rsid w:val="00EB47E9"/>
    <w:rsid w:val="00EB679F"/>
    <w:rsid w:val="00EB6B91"/>
    <w:rsid w:val="00EC272E"/>
    <w:rsid w:val="00EC3095"/>
    <w:rsid w:val="00EC60BA"/>
    <w:rsid w:val="00ED02B0"/>
    <w:rsid w:val="00ED1DC6"/>
    <w:rsid w:val="00ED2164"/>
    <w:rsid w:val="00ED6C08"/>
    <w:rsid w:val="00EE16C4"/>
    <w:rsid w:val="00EE24AD"/>
    <w:rsid w:val="00EE3BFA"/>
    <w:rsid w:val="00EE706A"/>
    <w:rsid w:val="00EE7B32"/>
    <w:rsid w:val="00EF3A82"/>
    <w:rsid w:val="00F155FB"/>
    <w:rsid w:val="00F216CA"/>
    <w:rsid w:val="00F3043E"/>
    <w:rsid w:val="00F336A8"/>
    <w:rsid w:val="00F41F42"/>
    <w:rsid w:val="00F50CBD"/>
    <w:rsid w:val="00F521D8"/>
    <w:rsid w:val="00F5736F"/>
    <w:rsid w:val="00F62203"/>
    <w:rsid w:val="00F625C5"/>
    <w:rsid w:val="00F62B8E"/>
    <w:rsid w:val="00F673B7"/>
    <w:rsid w:val="00F7170A"/>
    <w:rsid w:val="00F754CB"/>
    <w:rsid w:val="00F80FEF"/>
    <w:rsid w:val="00F858F3"/>
    <w:rsid w:val="00F86C49"/>
    <w:rsid w:val="00F94BE2"/>
    <w:rsid w:val="00F96279"/>
    <w:rsid w:val="00FB13D0"/>
    <w:rsid w:val="00FC3C68"/>
    <w:rsid w:val="00FC6542"/>
    <w:rsid w:val="00FD2B4A"/>
    <w:rsid w:val="00FD494C"/>
    <w:rsid w:val="00FE2C13"/>
    <w:rsid w:val="00FE4433"/>
    <w:rsid w:val="00FE7AA6"/>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numPr>
        <w:ilvl w:val="2"/>
        <w:numId w:val="58"/>
      </w:num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numPr>
        <w:numId w:val="58"/>
      </w:num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numPr>
        <w:ilvl w:val="1"/>
        <w:numId w:val="58"/>
      </w:num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741525"/>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pPr>
      <w:numPr>
        <w:ilvl w:val="0"/>
        <w:numId w:val="0"/>
      </w:numPr>
    </w:pPr>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footer" Target="footer12.xml"/><Relationship Id="rId28" Type="http://schemas.openxmlformats.org/officeDocument/2006/relationships/footer" Target="footer13.xml"/><Relationship Id="rId29" Type="http://schemas.openxmlformats.org/officeDocument/2006/relationships/footer" Target="footer1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8.xml"/><Relationship Id="rId34" Type="http://schemas.openxmlformats.org/officeDocument/2006/relationships/footer" Target="footer19.xml"/><Relationship Id="rId35" Type="http://schemas.openxmlformats.org/officeDocument/2006/relationships/footer" Target="footer20.xml"/><Relationship Id="rId36" Type="http://schemas.openxmlformats.org/officeDocument/2006/relationships/footer" Target="footer2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comments" Target="comments.xml"/><Relationship Id="rId37" Type="http://schemas.openxmlformats.org/officeDocument/2006/relationships/footer" Target="footer22.xml"/><Relationship Id="rId38" Type="http://schemas.openxmlformats.org/officeDocument/2006/relationships/footer" Target="footer23.xml"/><Relationship Id="rId39" Type="http://schemas.openxmlformats.org/officeDocument/2006/relationships/footer" Target="footer24.xml"/><Relationship Id="rId40" Type="http://schemas.openxmlformats.org/officeDocument/2006/relationships/footer" Target="footer25.xml"/><Relationship Id="rId41" Type="http://schemas.openxmlformats.org/officeDocument/2006/relationships/footer" Target="footer26.xml"/><Relationship Id="rId42" Type="http://schemas.openxmlformats.org/officeDocument/2006/relationships/footer" Target="footer27.xml"/><Relationship Id="rId43" Type="http://schemas.openxmlformats.org/officeDocument/2006/relationships/fontTable" Target="fontTable.xml"/><Relationship Id="rId44" Type="http://schemas.microsoft.com/office/2011/relationships/people" Target="people.xml"/><Relationship Id="rId45" Type="http://schemas.openxmlformats.org/officeDocument/2006/relationships/theme" Target="theme/theme1.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2CCD-7E35-004F-83FC-EB66208A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52977</Words>
  <Characters>301971</Characters>
  <Application>Microsoft Macintosh Word</Application>
  <DocSecurity>0</DocSecurity>
  <Lines>2516</Lines>
  <Paragraphs>708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354240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Sam Johnston</cp:lastModifiedBy>
  <cp:revision>2</cp:revision>
  <cp:lastPrinted>2013-11-07T02:34:00Z</cp:lastPrinted>
  <dcterms:created xsi:type="dcterms:W3CDTF">2016-11-21T20:05:00Z</dcterms:created>
  <dcterms:modified xsi:type="dcterms:W3CDTF">2016-11-21T20:05:00Z</dcterms:modified>
</cp:coreProperties>
</file>